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94A2" w14:textId="77777777" w:rsidR="00ED4FDF" w:rsidRPr="00A123EB" w:rsidRDefault="005206C9" w:rsidP="0049547D">
      <w:pPr>
        <w:spacing w:after="0"/>
      </w:pPr>
      <w:r w:rsidRPr="00A123EB">
        <w:rPr>
          <w:noProof/>
        </w:rPr>
        <mc:AlternateContent>
          <mc:Choice Requires="wps">
            <w:drawing>
              <wp:anchor distT="0" distB="0" distL="114300" distR="114300" simplePos="0" relativeHeight="251657216" behindDoc="0" locked="0" layoutInCell="1" allowOverlap="1" wp14:anchorId="7EDA9AB8" wp14:editId="7EDA9AB9">
                <wp:simplePos x="0" y="0"/>
                <wp:positionH relativeFrom="column">
                  <wp:posOffset>-1143000</wp:posOffset>
                </wp:positionH>
                <wp:positionV relativeFrom="paragraph">
                  <wp:posOffset>228600</wp:posOffset>
                </wp:positionV>
                <wp:extent cx="9144000" cy="1143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B9C128" id="Rectangle 2" o:spid="_x0000_s1026" style="position:absolute;margin-left:-90pt;margin-top:18pt;width:10in;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" stroked="f">
                <v:fill color2="#1379c5" angle="90" focus="100%" type="gradient"/>
              </v:rect>
            </w:pict>
          </mc:Fallback>
        </mc:AlternateContent>
      </w:r>
      <w:r w:rsidR="0049547D" w:rsidRPr="00A123EB">
        <w:t>`</w:t>
      </w:r>
      <w:r w:rsidR="00ED4FDF" w:rsidRPr="00A123EB">
        <w:t xml:space="preserve"> </w:t>
      </w:r>
    </w:p>
    <w:p w14:paraId="7EDA94A4" w14:textId="1958CCB2" w:rsidR="00ED4FDF" w:rsidRPr="00A123EB" w:rsidRDefault="00ED4FDF" w:rsidP="00ED4FDF">
      <w:pPr>
        <w:pStyle w:val="ParaText"/>
        <w:jc w:val="left"/>
      </w:pPr>
    </w:p>
    <w:p w14:paraId="7EDA94A5" w14:textId="77777777" w:rsidR="00BB7C0F" w:rsidRPr="00A123EB" w:rsidRDefault="00BB7C0F" w:rsidP="00BF7D48">
      <w:pPr>
        <w:pStyle w:val="ParaText"/>
        <w:ind w:left="0"/>
        <w:jc w:val="left"/>
      </w:pPr>
    </w:p>
    <w:p w14:paraId="7EDA94A6" w14:textId="77777777" w:rsidR="005B0AF6" w:rsidRPr="00A123EB" w:rsidRDefault="00ED4FDF" w:rsidP="00CA4F2C">
      <w:pPr>
        <w:pStyle w:val="Title"/>
        <w:ind w:left="0"/>
      </w:pPr>
      <w:r w:rsidRPr="00A123EB">
        <w:t>Business Practice Manual</w:t>
      </w:r>
    </w:p>
    <w:p w14:paraId="7EDA94A7" w14:textId="77777777" w:rsidR="005B0AF6" w:rsidRPr="00A123EB" w:rsidRDefault="004B5321" w:rsidP="00CA4F2C">
      <w:pPr>
        <w:pStyle w:val="Title"/>
        <w:ind w:left="0"/>
      </w:pPr>
      <w:r w:rsidRPr="00A123EB">
        <w:t>F</w:t>
      </w:r>
      <w:r w:rsidR="00ED4FDF" w:rsidRPr="00A123EB">
        <w:t>or</w:t>
      </w:r>
    </w:p>
    <w:p w14:paraId="7EDA94A8" w14:textId="77777777" w:rsidR="008F33B4" w:rsidRPr="00A123EB" w:rsidRDefault="00ED4FDF" w:rsidP="00A93713">
      <w:pPr>
        <w:pStyle w:val="Title"/>
        <w:tabs>
          <w:tab w:val="left" w:pos="8820"/>
        </w:tabs>
        <w:ind w:left="0"/>
      </w:pPr>
      <w:r w:rsidRPr="00A123EB">
        <w:t>Generat</w:t>
      </w:r>
      <w:r w:rsidR="0071771A" w:rsidRPr="00A123EB">
        <w:t>or</w:t>
      </w:r>
      <w:r w:rsidRPr="00A123EB">
        <w:t xml:space="preserve"> Interconnection Procedures</w:t>
      </w:r>
    </w:p>
    <w:p w14:paraId="7EDA94A9" w14:textId="77777777" w:rsidR="008F33B4" w:rsidRPr="00A123EB" w:rsidRDefault="00ED4FDF" w:rsidP="00A93713">
      <w:pPr>
        <w:pStyle w:val="Title"/>
        <w:tabs>
          <w:tab w:val="left" w:pos="8820"/>
        </w:tabs>
        <w:ind w:left="0"/>
      </w:pPr>
      <w:r w:rsidRPr="00A123EB">
        <w:t>(GIP</w:t>
      </w:r>
      <w:r w:rsidR="00323DE7" w:rsidRPr="00A123EB">
        <w:t xml:space="preserve"> BPM</w:t>
      </w:r>
      <w:r w:rsidRPr="00A123EB">
        <w:t>)</w:t>
      </w:r>
    </w:p>
    <w:p w14:paraId="7EDA94AA" w14:textId="77777777" w:rsidR="00CB6472" w:rsidRPr="00A123EB" w:rsidRDefault="00CB6472" w:rsidP="00A93713">
      <w:pPr>
        <w:pStyle w:val="ParaText"/>
        <w:ind w:left="0"/>
        <w:jc w:val="center"/>
      </w:pPr>
    </w:p>
    <w:p w14:paraId="7EDA94AB" w14:textId="3C19A911" w:rsidR="00CB6472" w:rsidRPr="00C420A5" w:rsidRDefault="00CB6472" w:rsidP="00A93713">
      <w:pPr>
        <w:pStyle w:val="ParaText"/>
        <w:ind w:left="0"/>
        <w:jc w:val="center"/>
        <w:rPr>
          <w:sz w:val="20"/>
        </w:rPr>
      </w:pPr>
      <w:r w:rsidRPr="00A123EB">
        <w:rPr>
          <w:sz w:val="20"/>
        </w:rPr>
        <w:t xml:space="preserve">Version </w:t>
      </w:r>
      <w:ins w:id="1" w:author="Author">
        <w:r w:rsidR="00A12079">
          <w:rPr>
            <w:sz w:val="20"/>
          </w:rPr>
          <w:t>10</w:t>
        </w:r>
      </w:ins>
      <w:del w:id="2" w:author="Author">
        <w:r w:rsidR="00803127" w:rsidDel="00A12079">
          <w:rPr>
            <w:sz w:val="20"/>
          </w:rPr>
          <w:delText>9</w:delText>
        </w:r>
      </w:del>
    </w:p>
    <w:p w14:paraId="7EDA94AC" w14:textId="175EA10F" w:rsidR="00CB6472" w:rsidRPr="00C420A5" w:rsidRDefault="00CB6472" w:rsidP="00A93713">
      <w:pPr>
        <w:pStyle w:val="ParaText"/>
        <w:ind w:left="0"/>
        <w:jc w:val="center"/>
      </w:pPr>
      <w:r w:rsidRPr="006134E9">
        <w:rPr>
          <w:sz w:val="20"/>
        </w:rPr>
        <w:t xml:space="preserve">Last Revised: </w:t>
      </w:r>
      <w:r w:rsidR="007609B8">
        <w:rPr>
          <w:sz w:val="20"/>
        </w:rPr>
        <w:t xml:space="preserve"> </w:t>
      </w:r>
      <w:ins w:id="3" w:author="Author">
        <w:r w:rsidR="00E72AB3">
          <w:rPr>
            <w:sz w:val="20"/>
          </w:rPr>
          <w:t>October</w:t>
        </w:r>
      </w:ins>
      <w:del w:id="4" w:author="Author">
        <w:r w:rsidR="007609B8" w:rsidDel="00E72AB3">
          <w:rPr>
            <w:sz w:val="20"/>
          </w:rPr>
          <w:delText>Ju</w:delText>
        </w:r>
        <w:r w:rsidR="00803127" w:rsidDel="00E72AB3">
          <w:rPr>
            <w:sz w:val="20"/>
          </w:rPr>
          <w:delText>ly</w:delText>
        </w:r>
      </w:del>
      <w:r w:rsidR="007609B8">
        <w:rPr>
          <w:sz w:val="20"/>
        </w:rPr>
        <w:t xml:space="preserve"> </w:t>
      </w:r>
      <w:r w:rsidR="00803127">
        <w:rPr>
          <w:sz w:val="20"/>
        </w:rPr>
        <w:t>XX</w:t>
      </w:r>
      <w:r w:rsidR="007609B8">
        <w:rPr>
          <w:sz w:val="20"/>
        </w:rPr>
        <w:t>, 201</w:t>
      </w:r>
      <w:r w:rsidR="00803127">
        <w:rPr>
          <w:sz w:val="20"/>
        </w:rPr>
        <w:t>9</w:t>
      </w:r>
    </w:p>
    <w:p w14:paraId="7EDA94AD" w14:textId="77777777" w:rsidR="00CB6472" w:rsidRPr="00C420A5" w:rsidRDefault="00CB6472" w:rsidP="00CB6472">
      <w:pPr>
        <w:pStyle w:val="Subtitle"/>
        <w:ind w:left="0"/>
      </w:pPr>
    </w:p>
    <w:p w14:paraId="7EDA94AE" w14:textId="77777777" w:rsidR="00ED4FDF" w:rsidRPr="00C420A5" w:rsidRDefault="00ED4FDF" w:rsidP="00ED4FDF">
      <w:pPr>
        <w:pStyle w:val="Subtitle"/>
      </w:pPr>
    </w:p>
    <w:p w14:paraId="7EDA94AF" w14:textId="77777777" w:rsidR="00ED4FDF" w:rsidRPr="00C420A5" w:rsidRDefault="00ED4FDF" w:rsidP="00ED4FDF">
      <w:pPr>
        <w:pStyle w:val="Subtitle"/>
      </w:pPr>
    </w:p>
    <w:p w14:paraId="7EDA94B0" w14:textId="77777777" w:rsidR="00421FF5" w:rsidRPr="00C420A5" w:rsidRDefault="00421FF5" w:rsidP="00ED4FDF">
      <w:pPr>
        <w:pStyle w:val="ParaText"/>
        <w:jc w:val="left"/>
        <w:rPr>
          <w:sz w:val="26"/>
          <w:szCs w:val="26"/>
        </w:rPr>
        <w:sectPr w:rsidR="00421FF5" w:rsidRPr="00C420A5" w:rsidSect="007C1474">
          <w:headerReference w:type="even" r:id="rId11"/>
          <w:headerReference w:type="default" r:id="rId12"/>
          <w:footerReference w:type="even" r:id="rId13"/>
          <w:footerReference w:type="default" r:id="rId14"/>
          <w:headerReference w:type="first" r:id="rId15"/>
          <w:footerReference w:type="first" r:id="rId16"/>
          <w:pgSz w:w="12240" w:h="15840"/>
          <w:pgMar w:top="1728" w:right="1440" w:bottom="1728" w:left="1440" w:header="0" w:footer="0" w:gutter="0"/>
          <w:pgNumType w:fmt="lowerRoman" w:start="0"/>
          <w:cols w:space="720"/>
          <w:docGrid w:linePitch="299"/>
        </w:sectPr>
      </w:pPr>
    </w:p>
    <w:p w14:paraId="7EDA94B1" w14:textId="77777777" w:rsidR="00ED4FDF" w:rsidRPr="00C420A5" w:rsidRDefault="00ED4FDF" w:rsidP="00ED4FDF">
      <w:pPr>
        <w:rPr>
          <w:b/>
          <w:bCs/>
          <w:sz w:val="32"/>
        </w:rPr>
      </w:pPr>
      <w:r w:rsidRPr="00C420A5">
        <w:rPr>
          <w:b/>
          <w:bCs/>
          <w:sz w:val="32"/>
        </w:rPr>
        <w:lastRenderedPageBreak/>
        <w:t>Approval History</w:t>
      </w:r>
    </w:p>
    <w:p w14:paraId="7EDA94B2" w14:textId="77777777" w:rsidR="00ED4FDF" w:rsidRPr="00C420A5" w:rsidRDefault="00ED4FDF" w:rsidP="00ED4FDF">
      <w:pPr>
        <w:pStyle w:val="ParaText"/>
        <w:ind w:firstLine="720"/>
        <w:jc w:val="left"/>
      </w:pPr>
      <w:r w:rsidRPr="006134E9">
        <w:t xml:space="preserve">Approval Date:  </w:t>
      </w:r>
      <w:r w:rsidR="006841FF" w:rsidRPr="006134E9">
        <w:t>09 01 2011</w:t>
      </w:r>
    </w:p>
    <w:p w14:paraId="7EDA94B3" w14:textId="77777777" w:rsidR="00ED4FDF" w:rsidRPr="00C420A5" w:rsidRDefault="00ED4FDF" w:rsidP="00ED4FDF">
      <w:pPr>
        <w:pStyle w:val="ParaText"/>
        <w:ind w:firstLine="720"/>
        <w:jc w:val="left"/>
      </w:pPr>
      <w:r w:rsidRPr="006134E9">
        <w:t xml:space="preserve">Effective Date:  </w:t>
      </w:r>
      <w:r w:rsidR="006841FF" w:rsidRPr="006134E9">
        <w:t>09 01 2011</w:t>
      </w:r>
    </w:p>
    <w:p w14:paraId="7EDA94B4" w14:textId="77777777" w:rsidR="00ED4FDF" w:rsidRPr="00C420A5" w:rsidRDefault="00ED4FDF" w:rsidP="00ED4FDF">
      <w:pPr>
        <w:pStyle w:val="ParaText"/>
        <w:ind w:firstLine="720"/>
        <w:jc w:val="left"/>
      </w:pPr>
      <w:r w:rsidRPr="006134E9">
        <w:t xml:space="preserve">BPM Owner: </w:t>
      </w:r>
      <w:r w:rsidRPr="006134E9">
        <w:tab/>
      </w:r>
      <w:r w:rsidRPr="006134E9">
        <w:tab/>
        <w:t>Stephen Rutty</w:t>
      </w:r>
    </w:p>
    <w:p w14:paraId="7EDA94B5" w14:textId="77777777" w:rsidR="00ED4FDF" w:rsidRPr="00C420A5" w:rsidRDefault="00ED4FDF" w:rsidP="00ED4FDF">
      <w:pPr>
        <w:pStyle w:val="ParaText"/>
        <w:ind w:firstLine="720"/>
        <w:jc w:val="left"/>
      </w:pPr>
      <w:r w:rsidRPr="006134E9">
        <w:t xml:space="preserve">BPM Owner’s Title: </w:t>
      </w:r>
      <w:r w:rsidRPr="006134E9">
        <w:tab/>
        <w:t>Director, Grid Assets</w:t>
      </w:r>
    </w:p>
    <w:p w14:paraId="7EDA94B6" w14:textId="77777777" w:rsidR="008F33B4" w:rsidRPr="00C420A5" w:rsidRDefault="00ED4FDF" w:rsidP="008F33B4">
      <w:r w:rsidRPr="00C420A5">
        <w:rPr>
          <w:b/>
          <w:bCs/>
          <w:sz w:val="32"/>
        </w:rPr>
        <w:t>Revision History</w:t>
      </w:r>
    </w:p>
    <w:p w14:paraId="7EDA94DB" w14:textId="77777777" w:rsidR="005D699B" w:rsidRPr="00C420A5" w:rsidRDefault="005D699B" w:rsidP="00ED4FDF">
      <w:pPr>
        <w:pStyle w:val="ParaText"/>
        <w:tabs>
          <w:tab w:val="center" w:pos="9360"/>
        </w:tabs>
        <w:spacing w:before="40" w:after="0" w:line="240" w:lineRule="auto"/>
        <w:jc w:val="left"/>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620"/>
        <w:gridCol w:w="5670"/>
      </w:tblGrid>
      <w:tr w:rsidR="00EF5174" w:rsidRPr="00C420A5" w14:paraId="6B0B1237" w14:textId="77777777" w:rsidTr="00DE430B">
        <w:trPr>
          <w:tblHeader/>
        </w:trPr>
        <w:tc>
          <w:tcPr>
            <w:tcW w:w="1170" w:type="dxa"/>
            <w:shd w:val="clear" w:color="auto" w:fill="0000BE"/>
            <w:vAlign w:val="center"/>
          </w:tcPr>
          <w:p w14:paraId="4CCD647D" w14:textId="77777777" w:rsidR="00EF5174" w:rsidRPr="00C420A5" w:rsidRDefault="00EF5174" w:rsidP="00DE430B">
            <w:pPr>
              <w:spacing w:before="60" w:after="60"/>
              <w:ind w:left="0"/>
              <w:rPr>
                <w:color w:val="FFFFFF"/>
                <w:sz w:val="28"/>
              </w:rPr>
            </w:pPr>
            <w:r w:rsidRPr="00C420A5">
              <w:rPr>
                <w:color w:val="FFFFFF"/>
                <w:sz w:val="28"/>
              </w:rPr>
              <w:t>Version</w:t>
            </w:r>
          </w:p>
        </w:tc>
        <w:tc>
          <w:tcPr>
            <w:tcW w:w="1170" w:type="dxa"/>
            <w:shd w:val="clear" w:color="auto" w:fill="0000BE"/>
          </w:tcPr>
          <w:p w14:paraId="7E94E679" w14:textId="77777777" w:rsidR="00EF5174" w:rsidRPr="00C420A5" w:rsidRDefault="00EF5174" w:rsidP="00DE430B">
            <w:pPr>
              <w:spacing w:before="60" w:after="60"/>
              <w:ind w:left="0"/>
              <w:jc w:val="center"/>
              <w:rPr>
                <w:color w:val="FFFFFF"/>
                <w:sz w:val="28"/>
              </w:rPr>
            </w:pPr>
            <w:r>
              <w:rPr>
                <w:color w:val="FFFFFF"/>
                <w:sz w:val="28"/>
              </w:rPr>
              <w:t>PRR</w:t>
            </w:r>
          </w:p>
        </w:tc>
        <w:tc>
          <w:tcPr>
            <w:tcW w:w="1620" w:type="dxa"/>
            <w:shd w:val="clear" w:color="auto" w:fill="0000BE"/>
            <w:vAlign w:val="center"/>
          </w:tcPr>
          <w:p w14:paraId="315AB2B5" w14:textId="77777777" w:rsidR="00EF5174" w:rsidRPr="00C420A5" w:rsidRDefault="00EF5174" w:rsidP="00DE430B">
            <w:pPr>
              <w:spacing w:before="60" w:after="60"/>
              <w:ind w:left="0"/>
              <w:rPr>
                <w:color w:val="FFFFFF"/>
                <w:sz w:val="28"/>
              </w:rPr>
            </w:pPr>
            <w:r w:rsidRPr="00C420A5">
              <w:rPr>
                <w:color w:val="FFFFFF"/>
                <w:sz w:val="28"/>
              </w:rPr>
              <w:t xml:space="preserve">     Date</w:t>
            </w:r>
          </w:p>
        </w:tc>
        <w:tc>
          <w:tcPr>
            <w:tcW w:w="5670" w:type="dxa"/>
            <w:shd w:val="clear" w:color="auto" w:fill="0000BE"/>
            <w:vAlign w:val="center"/>
          </w:tcPr>
          <w:p w14:paraId="7F86A23E" w14:textId="77777777" w:rsidR="00EF5174" w:rsidRPr="00C420A5" w:rsidRDefault="00EF5174" w:rsidP="00DE430B">
            <w:pPr>
              <w:spacing w:before="60" w:after="60"/>
              <w:ind w:left="0"/>
              <w:rPr>
                <w:color w:val="FFFFFF"/>
                <w:sz w:val="28"/>
              </w:rPr>
            </w:pPr>
            <w:r w:rsidRPr="00C420A5">
              <w:rPr>
                <w:color w:val="FFFFFF"/>
                <w:sz w:val="28"/>
              </w:rPr>
              <w:t xml:space="preserve">                       Description</w:t>
            </w:r>
          </w:p>
        </w:tc>
      </w:tr>
      <w:tr w:rsidR="00D32D3C" w:rsidRPr="00C420A5" w14:paraId="07269ABB" w14:textId="77777777" w:rsidTr="00DE430B">
        <w:trPr>
          <w:ins w:id="5" w:author="Author"/>
        </w:trPr>
        <w:tc>
          <w:tcPr>
            <w:tcW w:w="1170" w:type="dxa"/>
            <w:shd w:val="clear" w:color="auto" w:fill="auto"/>
            <w:vAlign w:val="center"/>
          </w:tcPr>
          <w:p w14:paraId="0C0DF1A0" w14:textId="1C1D691F" w:rsidR="00D32D3C" w:rsidRDefault="00D32D3C" w:rsidP="00DE430B">
            <w:pPr>
              <w:spacing w:before="60" w:after="60"/>
              <w:ind w:left="0"/>
              <w:jc w:val="center"/>
              <w:rPr>
                <w:ins w:id="6" w:author="Author"/>
              </w:rPr>
            </w:pPr>
            <w:ins w:id="7" w:author="Author">
              <w:r>
                <w:t>10</w:t>
              </w:r>
            </w:ins>
          </w:p>
        </w:tc>
        <w:tc>
          <w:tcPr>
            <w:tcW w:w="1170" w:type="dxa"/>
          </w:tcPr>
          <w:p w14:paraId="0DFB386E" w14:textId="77777777" w:rsidR="00D32D3C" w:rsidRDefault="00D32D3C" w:rsidP="00DE430B">
            <w:pPr>
              <w:spacing w:before="60" w:after="60"/>
              <w:ind w:left="0"/>
              <w:jc w:val="center"/>
              <w:rPr>
                <w:ins w:id="8" w:author="Author"/>
              </w:rPr>
            </w:pPr>
          </w:p>
        </w:tc>
        <w:tc>
          <w:tcPr>
            <w:tcW w:w="1620" w:type="dxa"/>
            <w:shd w:val="clear" w:color="auto" w:fill="auto"/>
            <w:vAlign w:val="center"/>
          </w:tcPr>
          <w:p w14:paraId="79B09B5D" w14:textId="77777777" w:rsidR="00D32D3C" w:rsidRDefault="00D32D3C" w:rsidP="00DE430B">
            <w:pPr>
              <w:spacing w:before="60" w:after="60"/>
              <w:ind w:left="0"/>
              <w:jc w:val="center"/>
              <w:rPr>
                <w:ins w:id="9" w:author="Author"/>
              </w:rPr>
            </w:pPr>
          </w:p>
        </w:tc>
        <w:tc>
          <w:tcPr>
            <w:tcW w:w="5670" w:type="dxa"/>
            <w:shd w:val="clear" w:color="auto" w:fill="auto"/>
            <w:vAlign w:val="center"/>
          </w:tcPr>
          <w:p w14:paraId="074542F6" w14:textId="2819924C" w:rsidR="00D32D3C" w:rsidRDefault="00D32D3C" w:rsidP="00000858">
            <w:pPr>
              <w:spacing w:before="60" w:after="60"/>
              <w:ind w:left="0"/>
              <w:rPr>
                <w:ins w:id="10" w:author="Author"/>
                <w:rFonts w:cs="Arial"/>
                <w:szCs w:val="22"/>
              </w:rPr>
            </w:pPr>
            <w:ins w:id="11" w:author="Author">
              <w:r>
                <w:rPr>
                  <w:rFonts w:cs="Arial"/>
                  <w:szCs w:val="22"/>
                </w:rPr>
                <w:t>Interconnection process enhancements: Changes from Full or Partial Capacity or Energy Only, Elections made after Phase II Studies</w:t>
              </w:r>
            </w:ins>
          </w:p>
        </w:tc>
      </w:tr>
      <w:tr w:rsidR="00803127" w:rsidRPr="00C420A5" w14:paraId="6163CFC8" w14:textId="77777777" w:rsidTr="00DE430B">
        <w:tc>
          <w:tcPr>
            <w:tcW w:w="1170" w:type="dxa"/>
            <w:shd w:val="clear" w:color="auto" w:fill="auto"/>
            <w:vAlign w:val="center"/>
          </w:tcPr>
          <w:p w14:paraId="6027D091" w14:textId="0CA15F92" w:rsidR="00803127" w:rsidRDefault="00803127" w:rsidP="00DE430B">
            <w:pPr>
              <w:spacing w:before="60" w:after="60"/>
              <w:ind w:left="0"/>
              <w:jc w:val="center"/>
            </w:pPr>
            <w:r>
              <w:t>9</w:t>
            </w:r>
          </w:p>
        </w:tc>
        <w:tc>
          <w:tcPr>
            <w:tcW w:w="1170" w:type="dxa"/>
          </w:tcPr>
          <w:p w14:paraId="72792F74" w14:textId="0C58BF86" w:rsidR="00803127" w:rsidRDefault="00D32D3C" w:rsidP="00DE430B">
            <w:pPr>
              <w:spacing w:before="60" w:after="60"/>
              <w:ind w:left="0"/>
              <w:jc w:val="center"/>
            </w:pPr>
            <w:ins w:id="12" w:author="Author">
              <w:r>
                <w:t>1158</w:t>
              </w:r>
            </w:ins>
          </w:p>
        </w:tc>
        <w:tc>
          <w:tcPr>
            <w:tcW w:w="1620" w:type="dxa"/>
            <w:shd w:val="clear" w:color="auto" w:fill="auto"/>
            <w:vAlign w:val="center"/>
          </w:tcPr>
          <w:p w14:paraId="2E1E5ABF" w14:textId="0CF07AF4" w:rsidR="00803127" w:rsidRDefault="00D32D3C" w:rsidP="00DE430B">
            <w:pPr>
              <w:spacing w:before="60" w:after="60"/>
              <w:ind w:left="0"/>
              <w:jc w:val="center"/>
            </w:pPr>
            <w:ins w:id="13" w:author="Author">
              <w:r>
                <w:t>8</w:t>
              </w:r>
            </w:ins>
            <w:del w:id="14" w:author="Author">
              <w:r w:rsidR="00803127" w:rsidDel="00D32D3C">
                <w:delText>7</w:delText>
              </w:r>
            </w:del>
            <w:r w:rsidR="00803127">
              <w:t>/</w:t>
            </w:r>
            <w:ins w:id="15" w:author="Author">
              <w:r>
                <w:t>5</w:t>
              </w:r>
            </w:ins>
            <w:del w:id="16" w:author="Author">
              <w:r w:rsidR="00803127" w:rsidDel="00D32D3C">
                <w:delText>xx</w:delText>
              </w:r>
            </w:del>
            <w:r w:rsidR="00803127">
              <w:t>/19</w:t>
            </w:r>
          </w:p>
        </w:tc>
        <w:tc>
          <w:tcPr>
            <w:tcW w:w="5670" w:type="dxa"/>
            <w:shd w:val="clear" w:color="auto" w:fill="auto"/>
            <w:vAlign w:val="center"/>
          </w:tcPr>
          <w:p w14:paraId="5D8C108D" w14:textId="04DC4CA3" w:rsidR="00803127" w:rsidRDefault="00000858" w:rsidP="00000858">
            <w:pPr>
              <w:spacing w:before="60" w:after="60"/>
              <w:ind w:left="0"/>
            </w:pPr>
            <w:r>
              <w:rPr>
                <w:rFonts w:cs="Arial"/>
                <w:szCs w:val="22"/>
              </w:rPr>
              <w:t xml:space="preserve">Interconnection process enhancements: Conditions for Partial Recovery of </w:t>
            </w:r>
            <w:proofErr w:type="spellStart"/>
            <w:proofErr w:type="gramStart"/>
            <w:r>
              <w:rPr>
                <w:rFonts w:cs="Arial"/>
                <w:szCs w:val="22"/>
              </w:rPr>
              <w:t>IFS,posting</w:t>
            </w:r>
            <w:proofErr w:type="spellEnd"/>
            <w:proofErr w:type="gramEnd"/>
            <w:r>
              <w:rPr>
                <w:rFonts w:cs="Arial"/>
                <w:szCs w:val="22"/>
              </w:rPr>
              <w:t xml:space="preserve"> requirements for PTOs, and project name publication</w:t>
            </w:r>
          </w:p>
        </w:tc>
      </w:tr>
      <w:tr w:rsidR="00EF5174" w:rsidRPr="00C420A5" w14:paraId="018C5FBF" w14:textId="77777777" w:rsidTr="00DE430B">
        <w:tc>
          <w:tcPr>
            <w:tcW w:w="1170" w:type="dxa"/>
            <w:shd w:val="clear" w:color="auto" w:fill="auto"/>
            <w:vAlign w:val="center"/>
          </w:tcPr>
          <w:p w14:paraId="70A63B46" w14:textId="4F166EF4" w:rsidR="00EF5174" w:rsidRDefault="00EF5174" w:rsidP="00DE430B">
            <w:pPr>
              <w:spacing w:before="60" w:after="60"/>
              <w:ind w:left="0"/>
              <w:jc w:val="center"/>
            </w:pPr>
            <w:r>
              <w:t>8</w:t>
            </w:r>
          </w:p>
        </w:tc>
        <w:tc>
          <w:tcPr>
            <w:tcW w:w="1170" w:type="dxa"/>
          </w:tcPr>
          <w:p w14:paraId="343CE72A" w14:textId="44BE06A1" w:rsidR="00EF5174" w:rsidRDefault="00EF5174" w:rsidP="00DE430B">
            <w:pPr>
              <w:spacing w:before="60" w:after="60"/>
              <w:ind w:left="0"/>
              <w:jc w:val="center"/>
            </w:pPr>
            <w:r>
              <w:t>901</w:t>
            </w:r>
          </w:p>
        </w:tc>
        <w:tc>
          <w:tcPr>
            <w:tcW w:w="1620" w:type="dxa"/>
            <w:shd w:val="clear" w:color="auto" w:fill="auto"/>
            <w:vAlign w:val="center"/>
          </w:tcPr>
          <w:p w14:paraId="1F7CFE1E" w14:textId="49112AE0" w:rsidR="00EF5174" w:rsidRDefault="00EF5174" w:rsidP="00DE430B">
            <w:pPr>
              <w:spacing w:before="60" w:after="60"/>
              <w:ind w:left="0"/>
              <w:jc w:val="center"/>
            </w:pPr>
            <w:r>
              <w:t>4/8/2016</w:t>
            </w:r>
          </w:p>
        </w:tc>
        <w:tc>
          <w:tcPr>
            <w:tcW w:w="5670" w:type="dxa"/>
            <w:shd w:val="clear" w:color="auto" w:fill="auto"/>
            <w:vAlign w:val="center"/>
          </w:tcPr>
          <w:p w14:paraId="192D7FCB" w14:textId="32A6ABCB" w:rsidR="00EF5174" w:rsidRDefault="00EF5174" w:rsidP="00DE430B">
            <w:pPr>
              <w:spacing w:before="60" w:after="60"/>
              <w:ind w:left="0"/>
            </w:pPr>
            <w:r>
              <w:t>Modified Affected System language from IPE</w:t>
            </w:r>
          </w:p>
        </w:tc>
      </w:tr>
      <w:tr w:rsidR="00EF5174" w:rsidRPr="00C420A5" w14:paraId="7EB34F95" w14:textId="77777777" w:rsidTr="00DE430B">
        <w:tc>
          <w:tcPr>
            <w:tcW w:w="1170" w:type="dxa"/>
            <w:shd w:val="clear" w:color="auto" w:fill="auto"/>
            <w:vAlign w:val="center"/>
          </w:tcPr>
          <w:p w14:paraId="22C6C530" w14:textId="77777777" w:rsidR="00EF5174" w:rsidRDefault="00EF5174" w:rsidP="00DE430B">
            <w:pPr>
              <w:spacing w:before="60" w:after="60"/>
              <w:ind w:left="0"/>
              <w:jc w:val="center"/>
            </w:pPr>
            <w:r>
              <w:t>7</w:t>
            </w:r>
          </w:p>
        </w:tc>
        <w:tc>
          <w:tcPr>
            <w:tcW w:w="1170" w:type="dxa"/>
          </w:tcPr>
          <w:p w14:paraId="3E8789FF" w14:textId="00F8425C" w:rsidR="00EF5174" w:rsidRDefault="00EF5174" w:rsidP="00DE430B">
            <w:pPr>
              <w:spacing w:before="60" w:after="60"/>
              <w:ind w:left="0"/>
              <w:jc w:val="center"/>
            </w:pPr>
            <w:r>
              <w:t>877</w:t>
            </w:r>
          </w:p>
        </w:tc>
        <w:tc>
          <w:tcPr>
            <w:tcW w:w="1620" w:type="dxa"/>
            <w:shd w:val="clear" w:color="auto" w:fill="auto"/>
            <w:vAlign w:val="center"/>
          </w:tcPr>
          <w:p w14:paraId="70C5C105" w14:textId="77777777" w:rsidR="00EF5174" w:rsidRDefault="00EF5174" w:rsidP="00DE430B">
            <w:pPr>
              <w:spacing w:before="60" w:after="60"/>
              <w:ind w:left="0"/>
              <w:jc w:val="center"/>
            </w:pPr>
            <w:r>
              <w:t>11/25/2015</w:t>
            </w:r>
          </w:p>
        </w:tc>
        <w:tc>
          <w:tcPr>
            <w:tcW w:w="5670" w:type="dxa"/>
            <w:shd w:val="clear" w:color="auto" w:fill="auto"/>
            <w:vAlign w:val="center"/>
          </w:tcPr>
          <w:p w14:paraId="6D8ABE4C" w14:textId="77777777" w:rsidR="00EF5174" w:rsidRDefault="00EF5174" w:rsidP="00DE430B">
            <w:pPr>
              <w:spacing w:before="60" w:after="60"/>
              <w:ind w:left="0"/>
            </w:pPr>
            <w:r>
              <w:t>Added Reassessment language</w:t>
            </w:r>
          </w:p>
        </w:tc>
      </w:tr>
      <w:tr w:rsidR="00EF5174" w:rsidRPr="00C420A5" w14:paraId="34A758E3" w14:textId="77777777" w:rsidTr="00DE430B">
        <w:tc>
          <w:tcPr>
            <w:tcW w:w="1170" w:type="dxa"/>
            <w:shd w:val="clear" w:color="auto" w:fill="auto"/>
            <w:vAlign w:val="center"/>
          </w:tcPr>
          <w:p w14:paraId="40010F93" w14:textId="77777777" w:rsidR="00EF5174" w:rsidRDefault="00EF5174" w:rsidP="00DE430B">
            <w:pPr>
              <w:spacing w:before="60" w:after="60"/>
              <w:ind w:left="0"/>
              <w:jc w:val="center"/>
            </w:pPr>
            <w:r>
              <w:t>6</w:t>
            </w:r>
          </w:p>
        </w:tc>
        <w:tc>
          <w:tcPr>
            <w:tcW w:w="1170" w:type="dxa"/>
          </w:tcPr>
          <w:p w14:paraId="03BF4B67" w14:textId="05BA3EC5" w:rsidR="00EF5174" w:rsidRDefault="00EF5174" w:rsidP="00DE430B">
            <w:pPr>
              <w:spacing w:before="60" w:after="60"/>
              <w:ind w:left="0"/>
              <w:jc w:val="center"/>
            </w:pPr>
            <w:r>
              <w:t>746</w:t>
            </w:r>
          </w:p>
        </w:tc>
        <w:tc>
          <w:tcPr>
            <w:tcW w:w="1620" w:type="dxa"/>
            <w:shd w:val="clear" w:color="auto" w:fill="auto"/>
            <w:vAlign w:val="center"/>
          </w:tcPr>
          <w:p w14:paraId="5CBC6F74" w14:textId="77777777" w:rsidR="00EF5174" w:rsidRDefault="00EF5174" w:rsidP="00DE430B">
            <w:pPr>
              <w:spacing w:before="60" w:after="60"/>
              <w:ind w:left="0"/>
              <w:jc w:val="center"/>
            </w:pPr>
            <w:r>
              <w:t>9/4/2014</w:t>
            </w:r>
          </w:p>
        </w:tc>
        <w:tc>
          <w:tcPr>
            <w:tcW w:w="5670" w:type="dxa"/>
            <w:shd w:val="clear" w:color="auto" w:fill="auto"/>
            <w:vAlign w:val="center"/>
          </w:tcPr>
          <w:p w14:paraId="440CA875" w14:textId="77777777" w:rsidR="00EF5174" w:rsidRDefault="00EF5174" w:rsidP="00DE430B">
            <w:pPr>
              <w:spacing w:before="60" w:after="60"/>
              <w:ind w:left="0"/>
            </w:pPr>
            <w:r>
              <w:t>Modified Affected System language</w:t>
            </w:r>
          </w:p>
        </w:tc>
      </w:tr>
      <w:tr w:rsidR="00EF5174" w:rsidRPr="00C420A5" w14:paraId="49320338" w14:textId="77777777" w:rsidTr="00DE430B">
        <w:tc>
          <w:tcPr>
            <w:tcW w:w="1170" w:type="dxa"/>
            <w:shd w:val="clear" w:color="auto" w:fill="auto"/>
            <w:vAlign w:val="center"/>
          </w:tcPr>
          <w:p w14:paraId="1309C1C7" w14:textId="77777777" w:rsidR="00EF5174" w:rsidRDefault="00EF5174" w:rsidP="00DE430B">
            <w:pPr>
              <w:spacing w:before="60" w:after="60"/>
              <w:ind w:left="0"/>
              <w:jc w:val="center"/>
            </w:pPr>
            <w:r>
              <w:t>5</w:t>
            </w:r>
          </w:p>
        </w:tc>
        <w:tc>
          <w:tcPr>
            <w:tcW w:w="1170" w:type="dxa"/>
          </w:tcPr>
          <w:p w14:paraId="785BA371" w14:textId="435FEACD" w:rsidR="00EF5174" w:rsidRDefault="00EF5174" w:rsidP="00EF5174">
            <w:pPr>
              <w:spacing w:before="60" w:after="60"/>
              <w:ind w:left="0"/>
              <w:jc w:val="center"/>
            </w:pPr>
            <w:r>
              <w:t>741</w:t>
            </w:r>
          </w:p>
        </w:tc>
        <w:tc>
          <w:tcPr>
            <w:tcW w:w="1620" w:type="dxa"/>
            <w:shd w:val="clear" w:color="auto" w:fill="auto"/>
            <w:vAlign w:val="center"/>
          </w:tcPr>
          <w:p w14:paraId="6E9A1012" w14:textId="77777777" w:rsidR="00EF5174" w:rsidRDefault="00EF5174" w:rsidP="00DE430B">
            <w:pPr>
              <w:spacing w:before="60" w:after="60"/>
              <w:ind w:left="0"/>
              <w:jc w:val="center"/>
            </w:pPr>
            <w:r>
              <w:t>6/3/2014</w:t>
            </w:r>
          </w:p>
        </w:tc>
        <w:tc>
          <w:tcPr>
            <w:tcW w:w="5670" w:type="dxa"/>
            <w:shd w:val="clear" w:color="auto" w:fill="auto"/>
            <w:vAlign w:val="center"/>
          </w:tcPr>
          <w:p w14:paraId="276783A4" w14:textId="77777777" w:rsidR="00EF5174" w:rsidRDefault="00EF5174" w:rsidP="00DE430B">
            <w:pPr>
              <w:spacing w:before="60" w:after="60"/>
              <w:ind w:left="0"/>
            </w:pPr>
            <w:r>
              <w:t>Removed language added in Version 4, reverted to Version 3 language</w:t>
            </w:r>
          </w:p>
        </w:tc>
      </w:tr>
      <w:tr w:rsidR="00EF5174" w:rsidRPr="00C420A5" w14:paraId="013E7190" w14:textId="77777777" w:rsidTr="00DE430B">
        <w:tc>
          <w:tcPr>
            <w:tcW w:w="1170" w:type="dxa"/>
            <w:vAlign w:val="center"/>
          </w:tcPr>
          <w:p w14:paraId="1EB2509D" w14:textId="77777777" w:rsidR="00EF5174" w:rsidRPr="00C420A5" w:rsidRDefault="00EF5174" w:rsidP="00DE430B">
            <w:pPr>
              <w:spacing w:before="60" w:after="60"/>
              <w:ind w:left="0"/>
              <w:jc w:val="center"/>
            </w:pPr>
            <w:r>
              <w:t>4</w:t>
            </w:r>
          </w:p>
        </w:tc>
        <w:tc>
          <w:tcPr>
            <w:tcW w:w="1170" w:type="dxa"/>
          </w:tcPr>
          <w:p w14:paraId="39CB65A3" w14:textId="57BE998D" w:rsidR="00EF5174" w:rsidRDefault="00EF5174" w:rsidP="00DE430B">
            <w:pPr>
              <w:spacing w:before="60" w:after="60"/>
              <w:ind w:left="0"/>
              <w:jc w:val="center"/>
            </w:pPr>
            <w:r>
              <w:t>707</w:t>
            </w:r>
          </w:p>
        </w:tc>
        <w:tc>
          <w:tcPr>
            <w:tcW w:w="1620" w:type="dxa"/>
            <w:vAlign w:val="center"/>
          </w:tcPr>
          <w:p w14:paraId="4B06E672" w14:textId="77777777" w:rsidR="00EF5174" w:rsidRDefault="00EF5174" w:rsidP="00DE430B">
            <w:pPr>
              <w:spacing w:before="60" w:after="60"/>
              <w:ind w:left="0"/>
              <w:jc w:val="center"/>
            </w:pPr>
            <w:r>
              <w:t>04/07/2014</w:t>
            </w:r>
          </w:p>
        </w:tc>
        <w:tc>
          <w:tcPr>
            <w:tcW w:w="5670" w:type="dxa"/>
            <w:vAlign w:val="center"/>
          </w:tcPr>
          <w:p w14:paraId="62C38126" w14:textId="77777777" w:rsidR="00EF5174" w:rsidRPr="00C420A5" w:rsidRDefault="00EF5174" w:rsidP="00DE430B">
            <w:pPr>
              <w:pStyle w:val="ParaText"/>
              <w:spacing w:before="60" w:after="60" w:line="240" w:lineRule="auto"/>
              <w:ind w:left="0"/>
              <w:jc w:val="left"/>
              <w:rPr>
                <w:rFonts w:eastAsia="Calibri"/>
                <w:szCs w:val="24"/>
              </w:rPr>
            </w:pPr>
            <w:r>
              <w:rPr>
                <w:rFonts w:eastAsia="Calibri"/>
                <w:szCs w:val="24"/>
              </w:rPr>
              <w:t>Replaced language resulting from the Affected System Stakeholder process</w:t>
            </w:r>
          </w:p>
        </w:tc>
      </w:tr>
      <w:tr w:rsidR="00EF5174" w:rsidRPr="00C420A5" w14:paraId="6DC064E5" w14:textId="77777777" w:rsidTr="00DE430B">
        <w:tc>
          <w:tcPr>
            <w:tcW w:w="1170" w:type="dxa"/>
            <w:vAlign w:val="center"/>
          </w:tcPr>
          <w:p w14:paraId="53976439" w14:textId="77777777" w:rsidR="00EF5174" w:rsidRPr="00C420A5" w:rsidRDefault="00EF5174" w:rsidP="00DE430B">
            <w:pPr>
              <w:spacing w:before="60" w:after="60"/>
              <w:ind w:left="0"/>
              <w:jc w:val="center"/>
            </w:pPr>
            <w:r w:rsidRPr="00C420A5">
              <w:t>3</w:t>
            </w:r>
          </w:p>
        </w:tc>
        <w:tc>
          <w:tcPr>
            <w:tcW w:w="1170" w:type="dxa"/>
          </w:tcPr>
          <w:p w14:paraId="71ECC069" w14:textId="77777777" w:rsidR="00EF5174" w:rsidRDefault="00EF5174" w:rsidP="00DE430B">
            <w:pPr>
              <w:spacing w:before="60" w:after="60"/>
              <w:ind w:left="0"/>
              <w:jc w:val="center"/>
            </w:pPr>
            <w:r>
              <w:t>608</w:t>
            </w:r>
          </w:p>
        </w:tc>
        <w:tc>
          <w:tcPr>
            <w:tcW w:w="1620" w:type="dxa"/>
            <w:vAlign w:val="center"/>
          </w:tcPr>
          <w:p w14:paraId="229E826B" w14:textId="77777777" w:rsidR="00EF5174" w:rsidRPr="00C420A5" w:rsidRDefault="00EF5174" w:rsidP="00DE430B">
            <w:pPr>
              <w:spacing w:before="60" w:after="60"/>
              <w:ind w:left="0"/>
              <w:jc w:val="center"/>
            </w:pPr>
            <w:r>
              <w:t>11-27-2012</w:t>
            </w:r>
          </w:p>
        </w:tc>
        <w:tc>
          <w:tcPr>
            <w:tcW w:w="5670" w:type="dxa"/>
            <w:vAlign w:val="center"/>
          </w:tcPr>
          <w:p w14:paraId="35FE0988" w14:textId="77777777" w:rsidR="00EF5174" w:rsidRPr="00C420A5" w:rsidRDefault="00EF5174" w:rsidP="00DE430B">
            <w:pPr>
              <w:pStyle w:val="ParaText"/>
              <w:spacing w:before="60" w:after="60" w:line="240" w:lineRule="auto"/>
              <w:ind w:left="0"/>
              <w:jc w:val="left"/>
            </w:pPr>
            <w:r w:rsidRPr="00C420A5">
              <w:rPr>
                <w:rFonts w:eastAsia="Calibri"/>
                <w:szCs w:val="24"/>
              </w:rPr>
              <w:t>Revised Version Released – reflected in PRR0608 and result of 2011 GIP 2 Tariff changes</w:t>
            </w:r>
          </w:p>
        </w:tc>
      </w:tr>
      <w:tr w:rsidR="00EF5174" w:rsidRPr="00C420A5" w14:paraId="4A11DEAE" w14:textId="77777777" w:rsidTr="00DE430B">
        <w:tc>
          <w:tcPr>
            <w:tcW w:w="1170" w:type="dxa"/>
            <w:vAlign w:val="center"/>
          </w:tcPr>
          <w:p w14:paraId="08EB91C4" w14:textId="77777777" w:rsidR="00EF5174" w:rsidRPr="00C420A5" w:rsidRDefault="00EF5174" w:rsidP="00DE430B">
            <w:pPr>
              <w:spacing w:before="60" w:after="60"/>
              <w:ind w:left="0"/>
              <w:jc w:val="center"/>
            </w:pPr>
            <w:r w:rsidRPr="00C420A5">
              <w:t>2</w:t>
            </w:r>
          </w:p>
        </w:tc>
        <w:tc>
          <w:tcPr>
            <w:tcW w:w="1170" w:type="dxa"/>
          </w:tcPr>
          <w:p w14:paraId="5043C752" w14:textId="77777777" w:rsidR="00EF5174" w:rsidRPr="00C420A5" w:rsidRDefault="00EF5174" w:rsidP="00DE430B">
            <w:pPr>
              <w:spacing w:before="60" w:after="60"/>
              <w:ind w:left="0"/>
              <w:jc w:val="center"/>
            </w:pPr>
            <w:r>
              <w:t>514</w:t>
            </w:r>
          </w:p>
        </w:tc>
        <w:tc>
          <w:tcPr>
            <w:tcW w:w="1620" w:type="dxa"/>
            <w:vAlign w:val="center"/>
          </w:tcPr>
          <w:p w14:paraId="53427AB1" w14:textId="77777777" w:rsidR="00EF5174" w:rsidRPr="00C420A5" w:rsidRDefault="00EF5174" w:rsidP="00DE430B">
            <w:pPr>
              <w:spacing w:before="60" w:after="60"/>
              <w:ind w:left="0"/>
            </w:pPr>
            <w:r w:rsidRPr="00C420A5">
              <w:t xml:space="preserve">   01-01-2012</w:t>
            </w:r>
          </w:p>
        </w:tc>
        <w:tc>
          <w:tcPr>
            <w:tcW w:w="5670" w:type="dxa"/>
            <w:vAlign w:val="center"/>
          </w:tcPr>
          <w:p w14:paraId="3869B357" w14:textId="77777777" w:rsidR="00EF5174" w:rsidRPr="00C420A5" w:rsidRDefault="00EF5174" w:rsidP="00DE430B">
            <w:pPr>
              <w:pStyle w:val="ParaText"/>
              <w:spacing w:before="60" w:after="60" w:line="240" w:lineRule="auto"/>
              <w:ind w:left="0"/>
              <w:jc w:val="left"/>
            </w:pPr>
            <w:r w:rsidRPr="00C420A5">
              <w:rPr>
                <w:rFonts w:eastAsia="Calibri"/>
                <w:szCs w:val="24"/>
              </w:rPr>
              <w:t xml:space="preserve">Revised Version Released – reflected in PRR0514 and result of 2011 GIP 2 stakeholder process </w:t>
            </w:r>
          </w:p>
        </w:tc>
      </w:tr>
      <w:tr w:rsidR="00EF5174" w:rsidRPr="00C420A5" w14:paraId="7CE2B03B" w14:textId="77777777" w:rsidTr="00DE430B">
        <w:tc>
          <w:tcPr>
            <w:tcW w:w="1170" w:type="dxa"/>
            <w:vAlign w:val="center"/>
          </w:tcPr>
          <w:p w14:paraId="2A989D64" w14:textId="77777777" w:rsidR="00EF5174" w:rsidRPr="00C420A5" w:rsidRDefault="00EF5174" w:rsidP="00DE430B">
            <w:pPr>
              <w:spacing w:before="60" w:after="60"/>
              <w:ind w:left="0"/>
              <w:jc w:val="center"/>
            </w:pPr>
            <w:r w:rsidRPr="00C420A5">
              <w:t>1</w:t>
            </w:r>
          </w:p>
        </w:tc>
        <w:tc>
          <w:tcPr>
            <w:tcW w:w="1170" w:type="dxa"/>
          </w:tcPr>
          <w:p w14:paraId="3BDAD98C" w14:textId="77777777" w:rsidR="00EF5174" w:rsidRPr="00C420A5" w:rsidRDefault="00EF5174" w:rsidP="00DE430B">
            <w:pPr>
              <w:spacing w:before="60" w:after="60"/>
              <w:ind w:left="0"/>
              <w:jc w:val="center"/>
            </w:pPr>
          </w:p>
        </w:tc>
        <w:tc>
          <w:tcPr>
            <w:tcW w:w="1620" w:type="dxa"/>
            <w:vAlign w:val="center"/>
          </w:tcPr>
          <w:p w14:paraId="55D8AFFE" w14:textId="77777777" w:rsidR="00EF5174" w:rsidRPr="00C420A5" w:rsidRDefault="00EF5174" w:rsidP="00DE430B">
            <w:pPr>
              <w:spacing w:before="60" w:after="60"/>
              <w:ind w:left="0"/>
            </w:pPr>
            <w:r w:rsidRPr="00C420A5">
              <w:t xml:space="preserve">   09-01-2011</w:t>
            </w:r>
          </w:p>
        </w:tc>
        <w:tc>
          <w:tcPr>
            <w:tcW w:w="5670" w:type="dxa"/>
            <w:vAlign w:val="center"/>
          </w:tcPr>
          <w:p w14:paraId="74E47ED5" w14:textId="77777777" w:rsidR="00EF5174" w:rsidRPr="00C420A5" w:rsidRDefault="00EF5174" w:rsidP="00DE430B">
            <w:pPr>
              <w:pStyle w:val="ParaText"/>
              <w:spacing w:before="60" w:after="60" w:line="240" w:lineRule="auto"/>
              <w:ind w:left="0"/>
              <w:jc w:val="left"/>
            </w:pPr>
            <w:r w:rsidRPr="006134E9">
              <w:t>1</w:t>
            </w:r>
            <w:r w:rsidRPr="006134E9">
              <w:rPr>
                <w:vertAlign w:val="superscript"/>
              </w:rPr>
              <w:t>st</w:t>
            </w:r>
            <w:r w:rsidRPr="006134E9">
              <w:t xml:space="preserve"> Version Released</w:t>
            </w:r>
          </w:p>
        </w:tc>
      </w:tr>
    </w:tbl>
    <w:p w14:paraId="6B114306" w14:textId="77777777" w:rsidR="00EF5174" w:rsidRDefault="00EF5174" w:rsidP="007855DA"/>
    <w:p w14:paraId="10453392" w14:textId="77777777" w:rsidR="00EF5174" w:rsidRDefault="00EF5174" w:rsidP="007855DA"/>
    <w:p w14:paraId="7EDA94DC" w14:textId="77777777" w:rsidR="005D699B" w:rsidRPr="00C420A5" w:rsidRDefault="007855DA" w:rsidP="007855DA">
      <w:r w:rsidRPr="00C420A5">
        <w:lastRenderedPageBreak/>
        <w:t>Although this GIP BPM has the look and feel of the</w:t>
      </w:r>
      <w:r w:rsidR="00C17EE6" w:rsidRPr="00C420A5">
        <w:t xml:space="preserve"> CAISO </w:t>
      </w:r>
      <w:r w:rsidRPr="00C420A5">
        <w:t>Tariff Appendix Y</w:t>
      </w:r>
      <w:r w:rsidR="004B193A" w:rsidRPr="00C420A5">
        <w:t xml:space="preserve"> </w:t>
      </w:r>
      <w:r w:rsidRPr="00C420A5">
        <w:t>(</w:t>
      </w:r>
      <w:r w:rsidR="00AF37E1" w:rsidRPr="00C420A5">
        <w:t>GIP</w:t>
      </w:r>
      <w:r w:rsidRPr="00C420A5">
        <w:t>) it is written to provide the reader a more accurate chronological sequence of events the Interconnection Customer needs to perform to interconnect to the Grid.  The following Table of Contents summarizes that sequence.</w:t>
      </w:r>
    </w:p>
    <w:p w14:paraId="7EDA94DD" w14:textId="77777777" w:rsidR="00182D2F" w:rsidRPr="00C420A5" w:rsidRDefault="00182D2F" w:rsidP="007855DA"/>
    <w:p w14:paraId="7EDA94DE" w14:textId="77777777" w:rsidR="00182D2F" w:rsidRDefault="00182D2F" w:rsidP="007855DA"/>
    <w:p w14:paraId="7EDA94DF" w14:textId="77777777" w:rsidR="00BA4E5E" w:rsidRPr="00C420A5" w:rsidRDefault="00BA4E5E" w:rsidP="007855DA"/>
    <w:p w14:paraId="7EDA94E0" w14:textId="77777777" w:rsidR="008F33B4" w:rsidRPr="00C420A5" w:rsidRDefault="00A827E1" w:rsidP="00A827E1">
      <w:pPr>
        <w:ind w:left="0"/>
      </w:pPr>
      <w:r w:rsidRPr="00C420A5">
        <w:rPr>
          <w:b/>
          <w:sz w:val="34"/>
          <w:szCs w:val="34"/>
        </w:rPr>
        <w:t>Table of C</w:t>
      </w:r>
      <w:r w:rsidR="008F33B4" w:rsidRPr="00C420A5">
        <w:rPr>
          <w:b/>
          <w:sz w:val="34"/>
          <w:szCs w:val="34"/>
        </w:rPr>
        <w:t>ontents</w:t>
      </w:r>
    </w:p>
    <w:p w14:paraId="33F90933" w14:textId="7D839E2C" w:rsidR="00014FB6" w:rsidRDefault="00BB7C0F">
      <w:pPr>
        <w:pStyle w:val="TOC1"/>
        <w:rPr>
          <w:ins w:id="17" w:author="Author"/>
          <w:rFonts w:asciiTheme="minorHAnsi" w:eastAsiaTheme="minorEastAsia" w:hAnsiTheme="minorHAnsi" w:cstheme="minorBidi"/>
          <w:b w:val="0"/>
          <w:sz w:val="22"/>
          <w:szCs w:val="22"/>
        </w:rPr>
      </w:pPr>
      <w:r w:rsidRPr="006134E9">
        <w:fldChar w:fldCharType="begin"/>
      </w:r>
      <w:r w:rsidR="00841CF0" w:rsidRPr="006134E9">
        <w:instrText xml:space="preserve"> TOC \o "1-4" \h \z \u </w:instrText>
      </w:r>
      <w:r w:rsidRPr="006134E9">
        <w:fldChar w:fldCharType="separate"/>
      </w:r>
      <w:ins w:id="18" w:author="Author">
        <w:r w:rsidR="00014FB6" w:rsidRPr="00674547">
          <w:rPr>
            <w:rStyle w:val="Hyperlink"/>
          </w:rPr>
          <w:fldChar w:fldCharType="begin"/>
        </w:r>
        <w:r w:rsidR="00014FB6" w:rsidRPr="00674547">
          <w:rPr>
            <w:rStyle w:val="Hyperlink"/>
          </w:rPr>
          <w:instrText xml:space="preserve"> </w:instrText>
        </w:r>
        <w:r w:rsidR="00014FB6">
          <w:instrText>HYPERLINK \l "_Toc17968203"</w:instrText>
        </w:r>
        <w:r w:rsidR="00014FB6" w:rsidRPr="00674547">
          <w:rPr>
            <w:rStyle w:val="Hyperlink"/>
          </w:rPr>
          <w:instrText xml:space="preserve"> </w:instrText>
        </w:r>
        <w:r w:rsidR="00014FB6" w:rsidRPr="00674547">
          <w:rPr>
            <w:rStyle w:val="Hyperlink"/>
          </w:rPr>
          <w:fldChar w:fldCharType="separate"/>
        </w:r>
        <w:r w:rsidR="00014FB6" w:rsidRPr="00674547">
          <w:rPr>
            <w:rStyle w:val="Hyperlink"/>
          </w:rPr>
          <w:t>1.</w:t>
        </w:r>
        <w:r w:rsidR="00014FB6">
          <w:rPr>
            <w:rFonts w:asciiTheme="minorHAnsi" w:eastAsiaTheme="minorEastAsia" w:hAnsiTheme="minorHAnsi" w:cstheme="minorBidi"/>
            <w:b w:val="0"/>
            <w:sz w:val="22"/>
            <w:szCs w:val="22"/>
          </w:rPr>
          <w:tab/>
        </w:r>
        <w:r w:rsidR="00014FB6" w:rsidRPr="00674547">
          <w:rPr>
            <w:rStyle w:val="Hyperlink"/>
          </w:rPr>
          <w:t>Introduction</w:t>
        </w:r>
        <w:r w:rsidR="00014FB6">
          <w:rPr>
            <w:webHidden/>
          </w:rPr>
          <w:tab/>
        </w:r>
        <w:r w:rsidR="00014FB6">
          <w:rPr>
            <w:webHidden/>
          </w:rPr>
          <w:fldChar w:fldCharType="begin"/>
        </w:r>
        <w:r w:rsidR="00014FB6">
          <w:rPr>
            <w:webHidden/>
          </w:rPr>
          <w:instrText xml:space="preserve"> PAGEREF _Toc17968203 \h </w:instrText>
        </w:r>
      </w:ins>
      <w:r w:rsidR="00014FB6">
        <w:rPr>
          <w:webHidden/>
        </w:rPr>
      </w:r>
      <w:r w:rsidR="00014FB6">
        <w:rPr>
          <w:webHidden/>
        </w:rPr>
        <w:fldChar w:fldCharType="separate"/>
      </w:r>
      <w:ins w:id="19" w:author="Author">
        <w:r w:rsidR="00014FB6">
          <w:rPr>
            <w:webHidden/>
          </w:rPr>
          <w:t>10</w:t>
        </w:r>
        <w:r w:rsidR="00014FB6">
          <w:rPr>
            <w:webHidden/>
          </w:rPr>
          <w:fldChar w:fldCharType="end"/>
        </w:r>
        <w:r w:rsidR="00014FB6" w:rsidRPr="00674547">
          <w:rPr>
            <w:rStyle w:val="Hyperlink"/>
          </w:rPr>
          <w:fldChar w:fldCharType="end"/>
        </w:r>
      </w:ins>
    </w:p>
    <w:p w14:paraId="73E2BDAB" w14:textId="3055FE6C" w:rsidR="00014FB6" w:rsidRDefault="00014FB6" w:rsidP="00014FB6">
      <w:pPr>
        <w:pStyle w:val="TOC2"/>
        <w:rPr>
          <w:ins w:id="20" w:author="Author"/>
          <w:rFonts w:asciiTheme="minorHAnsi" w:eastAsiaTheme="minorEastAsia" w:hAnsiTheme="minorHAnsi" w:cstheme="minorBidi"/>
          <w:noProof/>
          <w:sz w:val="22"/>
          <w:szCs w:val="22"/>
        </w:rPr>
      </w:pPr>
      <w:ins w:id="21" w:author="Author">
        <w:r w:rsidRPr="00674547">
          <w:rPr>
            <w:rStyle w:val="Hyperlink"/>
            <w:noProof/>
          </w:rPr>
          <w:fldChar w:fldCharType="begin"/>
        </w:r>
        <w:r w:rsidRPr="00674547">
          <w:rPr>
            <w:rStyle w:val="Hyperlink"/>
            <w:noProof/>
          </w:rPr>
          <w:instrText xml:space="preserve"> </w:instrText>
        </w:r>
        <w:r>
          <w:rPr>
            <w:noProof/>
          </w:rPr>
          <w:instrText>HYPERLINK \l "_Toc17968204"</w:instrText>
        </w:r>
        <w:r w:rsidRPr="00674547">
          <w:rPr>
            <w:rStyle w:val="Hyperlink"/>
            <w:noProof/>
          </w:rPr>
          <w:instrText xml:space="preserve"> </w:instrText>
        </w:r>
        <w:r w:rsidRPr="00674547">
          <w:rPr>
            <w:rStyle w:val="Hyperlink"/>
            <w:noProof/>
          </w:rPr>
          <w:fldChar w:fldCharType="separate"/>
        </w:r>
        <w:r w:rsidRPr="00674547">
          <w:rPr>
            <w:rStyle w:val="Hyperlink"/>
            <w:noProof/>
          </w:rPr>
          <w:t>1.1.</w:t>
        </w:r>
        <w:r>
          <w:rPr>
            <w:rFonts w:asciiTheme="minorHAnsi" w:eastAsiaTheme="minorEastAsia" w:hAnsiTheme="minorHAnsi" w:cstheme="minorBidi"/>
            <w:noProof/>
            <w:sz w:val="22"/>
            <w:szCs w:val="22"/>
          </w:rPr>
          <w:tab/>
        </w:r>
        <w:r w:rsidRPr="00674547">
          <w:rPr>
            <w:rStyle w:val="Hyperlink"/>
            <w:noProof/>
          </w:rPr>
          <w:t>Purpose of California CAISO Business Practice Manuals</w:t>
        </w:r>
        <w:r>
          <w:rPr>
            <w:noProof/>
            <w:webHidden/>
          </w:rPr>
          <w:tab/>
        </w:r>
        <w:r>
          <w:rPr>
            <w:noProof/>
            <w:webHidden/>
          </w:rPr>
          <w:fldChar w:fldCharType="begin"/>
        </w:r>
        <w:r>
          <w:rPr>
            <w:noProof/>
            <w:webHidden/>
          </w:rPr>
          <w:instrText xml:space="preserve"> PAGEREF _Toc17968204 \h </w:instrText>
        </w:r>
      </w:ins>
      <w:r>
        <w:rPr>
          <w:noProof/>
          <w:webHidden/>
        </w:rPr>
      </w:r>
      <w:r>
        <w:rPr>
          <w:noProof/>
          <w:webHidden/>
        </w:rPr>
        <w:fldChar w:fldCharType="separate"/>
      </w:r>
      <w:ins w:id="22" w:author="Author">
        <w:r>
          <w:rPr>
            <w:noProof/>
            <w:webHidden/>
          </w:rPr>
          <w:t>10</w:t>
        </w:r>
        <w:r>
          <w:rPr>
            <w:noProof/>
            <w:webHidden/>
          </w:rPr>
          <w:fldChar w:fldCharType="end"/>
        </w:r>
        <w:r w:rsidRPr="00674547">
          <w:rPr>
            <w:rStyle w:val="Hyperlink"/>
            <w:noProof/>
          </w:rPr>
          <w:fldChar w:fldCharType="end"/>
        </w:r>
      </w:ins>
    </w:p>
    <w:p w14:paraId="5C9348A6" w14:textId="6C5EFF03" w:rsidR="00014FB6" w:rsidRDefault="00014FB6" w:rsidP="00014FB6">
      <w:pPr>
        <w:pStyle w:val="TOC2"/>
        <w:rPr>
          <w:ins w:id="23" w:author="Author"/>
          <w:rFonts w:asciiTheme="minorHAnsi" w:eastAsiaTheme="minorEastAsia" w:hAnsiTheme="minorHAnsi" w:cstheme="minorBidi"/>
          <w:noProof/>
          <w:sz w:val="22"/>
          <w:szCs w:val="22"/>
        </w:rPr>
      </w:pPr>
      <w:ins w:id="24" w:author="Author">
        <w:r w:rsidRPr="00674547">
          <w:rPr>
            <w:rStyle w:val="Hyperlink"/>
            <w:noProof/>
          </w:rPr>
          <w:fldChar w:fldCharType="begin"/>
        </w:r>
        <w:r w:rsidRPr="00674547">
          <w:rPr>
            <w:rStyle w:val="Hyperlink"/>
            <w:noProof/>
          </w:rPr>
          <w:instrText xml:space="preserve"> </w:instrText>
        </w:r>
        <w:r>
          <w:rPr>
            <w:noProof/>
          </w:rPr>
          <w:instrText>HYPERLINK \l "_Toc17968205"</w:instrText>
        </w:r>
        <w:r w:rsidRPr="00674547">
          <w:rPr>
            <w:rStyle w:val="Hyperlink"/>
            <w:noProof/>
          </w:rPr>
          <w:instrText xml:space="preserve"> </w:instrText>
        </w:r>
        <w:r w:rsidRPr="00674547">
          <w:rPr>
            <w:rStyle w:val="Hyperlink"/>
            <w:noProof/>
          </w:rPr>
          <w:fldChar w:fldCharType="separate"/>
        </w:r>
        <w:r w:rsidRPr="00674547">
          <w:rPr>
            <w:rStyle w:val="Hyperlink"/>
            <w:noProof/>
          </w:rPr>
          <w:t>1.2.</w:t>
        </w:r>
        <w:r>
          <w:rPr>
            <w:rFonts w:asciiTheme="minorHAnsi" w:eastAsiaTheme="minorEastAsia" w:hAnsiTheme="minorHAnsi" w:cstheme="minorBidi"/>
            <w:noProof/>
            <w:sz w:val="22"/>
            <w:szCs w:val="22"/>
          </w:rPr>
          <w:tab/>
        </w:r>
        <w:r w:rsidRPr="00674547">
          <w:rPr>
            <w:rStyle w:val="Hyperlink"/>
            <w:noProof/>
          </w:rPr>
          <w:t>References</w:t>
        </w:r>
        <w:r>
          <w:rPr>
            <w:noProof/>
            <w:webHidden/>
          </w:rPr>
          <w:tab/>
        </w:r>
        <w:r>
          <w:rPr>
            <w:noProof/>
            <w:webHidden/>
          </w:rPr>
          <w:fldChar w:fldCharType="begin"/>
        </w:r>
        <w:r>
          <w:rPr>
            <w:noProof/>
            <w:webHidden/>
          </w:rPr>
          <w:instrText xml:space="preserve"> PAGEREF _Toc17968205 \h </w:instrText>
        </w:r>
      </w:ins>
      <w:r>
        <w:rPr>
          <w:noProof/>
          <w:webHidden/>
        </w:rPr>
      </w:r>
      <w:r>
        <w:rPr>
          <w:noProof/>
          <w:webHidden/>
        </w:rPr>
        <w:fldChar w:fldCharType="separate"/>
      </w:r>
      <w:ins w:id="25" w:author="Author">
        <w:r>
          <w:rPr>
            <w:noProof/>
            <w:webHidden/>
          </w:rPr>
          <w:t>11</w:t>
        </w:r>
        <w:r>
          <w:rPr>
            <w:noProof/>
            <w:webHidden/>
          </w:rPr>
          <w:fldChar w:fldCharType="end"/>
        </w:r>
        <w:r w:rsidRPr="00674547">
          <w:rPr>
            <w:rStyle w:val="Hyperlink"/>
            <w:noProof/>
          </w:rPr>
          <w:fldChar w:fldCharType="end"/>
        </w:r>
      </w:ins>
    </w:p>
    <w:p w14:paraId="1956E824" w14:textId="1AA31B21" w:rsidR="00014FB6" w:rsidRDefault="00014FB6" w:rsidP="00014FB6">
      <w:pPr>
        <w:pStyle w:val="TOC2"/>
        <w:rPr>
          <w:ins w:id="26" w:author="Author"/>
          <w:rFonts w:asciiTheme="minorHAnsi" w:eastAsiaTheme="minorEastAsia" w:hAnsiTheme="minorHAnsi" w:cstheme="minorBidi"/>
          <w:noProof/>
          <w:sz w:val="22"/>
          <w:szCs w:val="22"/>
        </w:rPr>
      </w:pPr>
      <w:ins w:id="27" w:author="Author">
        <w:r w:rsidRPr="00674547">
          <w:rPr>
            <w:rStyle w:val="Hyperlink"/>
            <w:noProof/>
          </w:rPr>
          <w:fldChar w:fldCharType="begin"/>
        </w:r>
        <w:r w:rsidRPr="00674547">
          <w:rPr>
            <w:rStyle w:val="Hyperlink"/>
            <w:noProof/>
          </w:rPr>
          <w:instrText xml:space="preserve"> </w:instrText>
        </w:r>
        <w:r>
          <w:rPr>
            <w:noProof/>
          </w:rPr>
          <w:instrText>HYPERLINK \l "_Toc17968206"</w:instrText>
        </w:r>
        <w:r w:rsidRPr="00674547">
          <w:rPr>
            <w:rStyle w:val="Hyperlink"/>
            <w:noProof/>
          </w:rPr>
          <w:instrText xml:space="preserve"> </w:instrText>
        </w:r>
        <w:r w:rsidRPr="00674547">
          <w:rPr>
            <w:rStyle w:val="Hyperlink"/>
            <w:noProof/>
          </w:rPr>
          <w:fldChar w:fldCharType="separate"/>
        </w:r>
        <w:r w:rsidRPr="00674547">
          <w:rPr>
            <w:rStyle w:val="Hyperlink"/>
            <w:noProof/>
          </w:rPr>
          <w:t>1.3.</w:t>
        </w:r>
        <w:r>
          <w:rPr>
            <w:rFonts w:asciiTheme="minorHAnsi" w:eastAsiaTheme="minorEastAsia" w:hAnsiTheme="minorHAnsi" w:cstheme="minorBidi"/>
            <w:noProof/>
            <w:sz w:val="22"/>
            <w:szCs w:val="22"/>
          </w:rPr>
          <w:tab/>
        </w:r>
        <w:r w:rsidRPr="00674547">
          <w:rPr>
            <w:rStyle w:val="Hyperlink"/>
            <w:noProof/>
          </w:rPr>
          <w:t>Definitions</w:t>
        </w:r>
        <w:r>
          <w:rPr>
            <w:noProof/>
            <w:webHidden/>
          </w:rPr>
          <w:tab/>
        </w:r>
        <w:r>
          <w:rPr>
            <w:noProof/>
            <w:webHidden/>
          </w:rPr>
          <w:fldChar w:fldCharType="begin"/>
        </w:r>
        <w:r>
          <w:rPr>
            <w:noProof/>
            <w:webHidden/>
          </w:rPr>
          <w:instrText xml:space="preserve"> PAGEREF _Toc17968206 \h </w:instrText>
        </w:r>
      </w:ins>
      <w:r>
        <w:rPr>
          <w:noProof/>
          <w:webHidden/>
        </w:rPr>
      </w:r>
      <w:r>
        <w:rPr>
          <w:noProof/>
          <w:webHidden/>
        </w:rPr>
        <w:fldChar w:fldCharType="separate"/>
      </w:r>
      <w:ins w:id="28" w:author="Author">
        <w:r>
          <w:rPr>
            <w:noProof/>
            <w:webHidden/>
          </w:rPr>
          <w:t>12</w:t>
        </w:r>
        <w:r>
          <w:rPr>
            <w:noProof/>
            <w:webHidden/>
          </w:rPr>
          <w:fldChar w:fldCharType="end"/>
        </w:r>
        <w:r w:rsidRPr="00674547">
          <w:rPr>
            <w:rStyle w:val="Hyperlink"/>
            <w:noProof/>
          </w:rPr>
          <w:fldChar w:fldCharType="end"/>
        </w:r>
      </w:ins>
    </w:p>
    <w:p w14:paraId="36146CC5" w14:textId="339BBA8F" w:rsidR="00014FB6" w:rsidRDefault="00014FB6">
      <w:pPr>
        <w:pStyle w:val="TOC3"/>
        <w:rPr>
          <w:ins w:id="29" w:author="Author"/>
          <w:rFonts w:asciiTheme="minorHAnsi" w:eastAsiaTheme="minorEastAsia" w:hAnsiTheme="minorHAnsi" w:cstheme="minorBidi"/>
          <w:szCs w:val="22"/>
        </w:rPr>
      </w:pPr>
      <w:ins w:id="30" w:author="Author">
        <w:r w:rsidRPr="00674547">
          <w:rPr>
            <w:rStyle w:val="Hyperlink"/>
          </w:rPr>
          <w:fldChar w:fldCharType="begin"/>
        </w:r>
        <w:r w:rsidRPr="00674547">
          <w:rPr>
            <w:rStyle w:val="Hyperlink"/>
          </w:rPr>
          <w:instrText xml:space="preserve"> </w:instrText>
        </w:r>
        <w:r>
          <w:instrText>HYPERLINK \l "_Toc17968207"</w:instrText>
        </w:r>
        <w:r w:rsidRPr="00674547">
          <w:rPr>
            <w:rStyle w:val="Hyperlink"/>
          </w:rPr>
          <w:instrText xml:space="preserve"> </w:instrText>
        </w:r>
        <w:r w:rsidRPr="00674547">
          <w:rPr>
            <w:rStyle w:val="Hyperlink"/>
          </w:rPr>
          <w:fldChar w:fldCharType="separate"/>
        </w:r>
        <w:r w:rsidRPr="00674547">
          <w:rPr>
            <w:rStyle w:val="Hyperlink"/>
          </w:rPr>
          <w:t>1.3.1</w:t>
        </w:r>
        <w:r>
          <w:rPr>
            <w:rFonts w:asciiTheme="minorHAnsi" w:eastAsiaTheme="minorEastAsia" w:hAnsiTheme="minorHAnsi" w:cstheme="minorBidi"/>
            <w:szCs w:val="22"/>
          </w:rPr>
          <w:tab/>
        </w:r>
        <w:r w:rsidRPr="00674547">
          <w:rPr>
            <w:rStyle w:val="Hyperlink"/>
          </w:rPr>
          <w:t>Master Definitions Supplement</w:t>
        </w:r>
        <w:r>
          <w:rPr>
            <w:webHidden/>
          </w:rPr>
          <w:tab/>
        </w:r>
        <w:r>
          <w:rPr>
            <w:webHidden/>
          </w:rPr>
          <w:fldChar w:fldCharType="begin"/>
        </w:r>
        <w:r>
          <w:rPr>
            <w:webHidden/>
          </w:rPr>
          <w:instrText xml:space="preserve"> PAGEREF _Toc17968207 \h </w:instrText>
        </w:r>
      </w:ins>
      <w:r>
        <w:rPr>
          <w:webHidden/>
        </w:rPr>
      </w:r>
      <w:r>
        <w:rPr>
          <w:webHidden/>
        </w:rPr>
        <w:fldChar w:fldCharType="separate"/>
      </w:r>
      <w:ins w:id="31" w:author="Author">
        <w:r>
          <w:rPr>
            <w:webHidden/>
          </w:rPr>
          <w:t>12</w:t>
        </w:r>
        <w:r>
          <w:rPr>
            <w:webHidden/>
          </w:rPr>
          <w:fldChar w:fldCharType="end"/>
        </w:r>
        <w:r w:rsidRPr="00674547">
          <w:rPr>
            <w:rStyle w:val="Hyperlink"/>
          </w:rPr>
          <w:fldChar w:fldCharType="end"/>
        </w:r>
      </w:ins>
    </w:p>
    <w:p w14:paraId="489D842D" w14:textId="635A766A" w:rsidR="00014FB6" w:rsidRDefault="00014FB6">
      <w:pPr>
        <w:pStyle w:val="TOC3"/>
        <w:rPr>
          <w:ins w:id="32" w:author="Author"/>
          <w:rFonts w:asciiTheme="minorHAnsi" w:eastAsiaTheme="minorEastAsia" w:hAnsiTheme="minorHAnsi" w:cstheme="minorBidi"/>
          <w:szCs w:val="22"/>
        </w:rPr>
      </w:pPr>
      <w:ins w:id="33" w:author="Author">
        <w:r w:rsidRPr="00674547">
          <w:rPr>
            <w:rStyle w:val="Hyperlink"/>
          </w:rPr>
          <w:fldChar w:fldCharType="begin"/>
        </w:r>
        <w:r w:rsidRPr="00674547">
          <w:rPr>
            <w:rStyle w:val="Hyperlink"/>
          </w:rPr>
          <w:instrText xml:space="preserve"> </w:instrText>
        </w:r>
        <w:r>
          <w:instrText>HYPERLINK \l "_Toc17968208"</w:instrText>
        </w:r>
        <w:r w:rsidRPr="00674547">
          <w:rPr>
            <w:rStyle w:val="Hyperlink"/>
          </w:rPr>
          <w:instrText xml:space="preserve"> </w:instrText>
        </w:r>
        <w:r w:rsidRPr="00674547">
          <w:rPr>
            <w:rStyle w:val="Hyperlink"/>
          </w:rPr>
          <w:fldChar w:fldCharType="separate"/>
        </w:r>
        <w:r w:rsidRPr="00674547">
          <w:rPr>
            <w:rStyle w:val="Hyperlink"/>
          </w:rPr>
          <w:t>1.3.2</w:t>
        </w:r>
        <w:r>
          <w:rPr>
            <w:rFonts w:asciiTheme="minorHAnsi" w:eastAsiaTheme="minorEastAsia" w:hAnsiTheme="minorHAnsi" w:cstheme="minorBidi"/>
            <w:szCs w:val="22"/>
          </w:rPr>
          <w:tab/>
        </w:r>
        <w:r w:rsidRPr="00674547">
          <w:rPr>
            <w:rStyle w:val="Hyperlink"/>
          </w:rPr>
          <w:t>Special Definitions for this GIP BPM</w:t>
        </w:r>
        <w:r>
          <w:rPr>
            <w:webHidden/>
          </w:rPr>
          <w:tab/>
        </w:r>
        <w:r>
          <w:rPr>
            <w:webHidden/>
          </w:rPr>
          <w:fldChar w:fldCharType="begin"/>
        </w:r>
        <w:r>
          <w:rPr>
            <w:webHidden/>
          </w:rPr>
          <w:instrText xml:space="preserve"> PAGEREF _Toc17968208 \h </w:instrText>
        </w:r>
      </w:ins>
      <w:r>
        <w:rPr>
          <w:webHidden/>
        </w:rPr>
      </w:r>
      <w:r>
        <w:rPr>
          <w:webHidden/>
        </w:rPr>
        <w:fldChar w:fldCharType="separate"/>
      </w:r>
      <w:ins w:id="34" w:author="Author">
        <w:r>
          <w:rPr>
            <w:webHidden/>
          </w:rPr>
          <w:t>12</w:t>
        </w:r>
        <w:r>
          <w:rPr>
            <w:webHidden/>
          </w:rPr>
          <w:fldChar w:fldCharType="end"/>
        </w:r>
        <w:r w:rsidRPr="00674547">
          <w:rPr>
            <w:rStyle w:val="Hyperlink"/>
          </w:rPr>
          <w:fldChar w:fldCharType="end"/>
        </w:r>
      </w:ins>
    </w:p>
    <w:p w14:paraId="5DE49E8B" w14:textId="1C9D4D4D" w:rsidR="00014FB6" w:rsidRDefault="00014FB6">
      <w:pPr>
        <w:pStyle w:val="TOC1"/>
        <w:rPr>
          <w:ins w:id="35" w:author="Author"/>
          <w:rFonts w:asciiTheme="minorHAnsi" w:eastAsiaTheme="minorEastAsia" w:hAnsiTheme="minorHAnsi" w:cstheme="minorBidi"/>
          <w:b w:val="0"/>
          <w:sz w:val="22"/>
          <w:szCs w:val="22"/>
        </w:rPr>
      </w:pPr>
      <w:ins w:id="36" w:author="Author">
        <w:r w:rsidRPr="00674547">
          <w:rPr>
            <w:rStyle w:val="Hyperlink"/>
          </w:rPr>
          <w:fldChar w:fldCharType="begin"/>
        </w:r>
        <w:r w:rsidRPr="00674547">
          <w:rPr>
            <w:rStyle w:val="Hyperlink"/>
          </w:rPr>
          <w:instrText xml:space="preserve"> </w:instrText>
        </w:r>
        <w:r>
          <w:instrText>HYPERLINK \l "_Toc17968209"</w:instrText>
        </w:r>
        <w:r w:rsidRPr="00674547">
          <w:rPr>
            <w:rStyle w:val="Hyperlink"/>
          </w:rPr>
          <w:instrText xml:space="preserve"> </w:instrText>
        </w:r>
        <w:r w:rsidRPr="00674547">
          <w:rPr>
            <w:rStyle w:val="Hyperlink"/>
          </w:rPr>
          <w:fldChar w:fldCharType="separate"/>
        </w:r>
        <w:r w:rsidRPr="00674547">
          <w:rPr>
            <w:rStyle w:val="Hyperlink"/>
          </w:rPr>
          <w:t>2.</w:t>
        </w:r>
        <w:r>
          <w:rPr>
            <w:rFonts w:asciiTheme="minorHAnsi" w:eastAsiaTheme="minorEastAsia" w:hAnsiTheme="minorHAnsi" w:cstheme="minorBidi"/>
            <w:b w:val="0"/>
            <w:sz w:val="22"/>
            <w:szCs w:val="22"/>
          </w:rPr>
          <w:tab/>
        </w:r>
        <w:r w:rsidRPr="00674547">
          <w:rPr>
            <w:rStyle w:val="Hyperlink"/>
          </w:rPr>
          <w:t>GIP Applicability and Comparability</w:t>
        </w:r>
        <w:r>
          <w:rPr>
            <w:webHidden/>
          </w:rPr>
          <w:tab/>
        </w:r>
        <w:r>
          <w:rPr>
            <w:webHidden/>
          </w:rPr>
          <w:fldChar w:fldCharType="begin"/>
        </w:r>
        <w:r>
          <w:rPr>
            <w:webHidden/>
          </w:rPr>
          <w:instrText xml:space="preserve"> PAGEREF _Toc17968209 \h </w:instrText>
        </w:r>
      </w:ins>
      <w:r>
        <w:rPr>
          <w:webHidden/>
        </w:rPr>
      </w:r>
      <w:r>
        <w:rPr>
          <w:webHidden/>
        </w:rPr>
        <w:fldChar w:fldCharType="separate"/>
      </w:r>
      <w:ins w:id="37" w:author="Author">
        <w:r>
          <w:rPr>
            <w:webHidden/>
          </w:rPr>
          <w:t>14</w:t>
        </w:r>
        <w:r>
          <w:rPr>
            <w:webHidden/>
          </w:rPr>
          <w:fldChar w:fldCharType="end"/>
        </w:r>
        <w:r w:rsidRPr="00674547">
          <w:rPr>
            <w:rStyle w:val="Hyperlink"/>
          </w:rPr>
          <w:fldChar w:fldCharType="end"/>
        </w:r>
      </w:ins>
    </w:p>
    <w:p w14:paraId="26A31F6D" w14:textId="22FC257C" w:rsidR="00014FB6" w:rsidRDefault="00014FB6" w:rsidP="00014FB6">
      <w:pPr>
        <w:pStyle w:val="TOC2"/>
        <w:rPr>
          <w:ins w:id="38" w:author="Author"/>
          <w:rFonts w:asciiTheme="minorHAnsi" w:eastAsiaTheme="minorEastAsia" w:hAnsiTheme="minorHAnsi" w:cstheme="minorBidi"/>
          <w:noProof/>
          <w:sz w:val="22"/>
          <w:szCs w:val="22"/>
        </w:rPr>
      </w:pPr>
      <w:ins w:id="39" w:author="Author">
        <w:r w:rsidRPr="00674547">
          <w:rPr>
            <w:rStyle w:val="Hyperlink"/>
            <w:noProof/>
          </w:rPr>
          <w:fldChar w:fldCharType="begin"/>
        </w:r>
        <w:r w:rsidRPr="00674547">
          <w:rPr>
            <w:rStyle w:val="Hyperlink"/>
            <w:noProof/>
          </w:rPr>
          <w:instrText xml:space="preserve"> </w:instrText>
        </w:r>
        <w:r>
          <w:rPr>
            <w:noProof/>
          </w:rPr>
          <w:instrText>HYPERLINK \l "_Toc17968210"</w:instrText>
        </w:r>
        <w:r w:rsidRPr="00674547">
          <w:rPr>
            <w:rStyle w:val="Hyperlink"/>
            <w:noProof/>
          </w:rPr>
          <w:instrText xml:space="preserve"> </w:instrText>
        </w:r>
        <w:r w:rsidRPr="00674547">
          <w:rPr>
            <w:rStyle w:val="Hyperlink"/>
            <w:noProof/>
          </w:rPr>
          <w:fldChar w:fldCharType="separate"/>
        </w:r>
        <w:r w:rsidRPr="00674547">
          <w:rPr>
            <w:rStyle w:val="Hyperlink"/>
            <w:noProof/>
          </w:rPr>
          <w:t>2.1.</w:t>
        </w:r>
        <w:r>
          <w:rPr>
            <w:rFonts w:asciiTheme="minorHAnsi" w:eastAsiaTheme="minorEastAsia" w:hAnsiTheme="minorHAnsi" w:cstheme="minorBidi"/>
            <w:noProof/>
            <w:sz w:val="22"/>
            <w:szCs w:val="22"/>
          </w:rPr>
          <w:tab/>
        </w:r>
        <w:r w:rsidRPr="00674547">
          <w:rPr>
            <w:rStyle w:val="Hyperlink"/>
            <w:noProof/>
          </w:rPr>
          <w:t>Background</w:t>
        </w:r>
        <w:r>
          <w:rPr>
            <w:noProof/>
            <w:webHidden/>
          </w:rPr>
          <w:tab/>
        </w:r>
        <w:r>
          <w:rPr>
            <w:noProof/>
            <w:webHidden/>
          </w:rPr>
          <w:fldChar w:fldCharType="begin"/>
        </w:r>
        <w:r>
          <w:rPr>
            <w:noProof/>
            <w:webHidden/>
          </w:rPr>
          <w:instrText xml:space="preserve"> PAGEREF _Toc17968210 \h </w:instrText>
        </w:r>
      </w:ins>
      <w:r>
        <w:rPr>
          <w:noProof/>
          <w:webHidden/>
        </w:rPr>
      </w:r>
      <w:r>
        <w:rPr>
          <w:noProof/>
          <w:webHidden/>
        </w:rPr>
        <w:fldChar w:fldCharType="separate"/>
      </w:r>
      <w:ins w:id="40" w:author="Author">
        <w:r>
          <w:rPr>
            <w:noProof/>
            <w:webHidden/>
          </w:rPr>
          <w:t>18</w:t>
        </w:r>
        <w:r>
          <w:rPr>
            <w:noProof/>
            <w:webHidden/>
          </w:rPr>
          <w:fldChar w:fldCharType="end"/>
        </w:r>
        <w:r w:rsidRPr="00674547">
          <w:rPr>
            <w:rStyle w:val="Hyperlink"/>
            <w:noProof/>
          </w:rPr>
          <w:fldChar w:fldCharType="end"/>
        </w:r>
      </w:ins>
    </w:p>
    <w:p w14:paraId="5AF965C6" w14:textId="5EC6875B" w:rsidR="00014FB6" w:rsidRDefault="00014FB6">
      <w:pPr>
        <w:pStyle w:val="TOC1"/>
        <w:rPr>
          <w:ins w:id="41" w:author="Author"/>
          <w:rFonts w:asciiTheme="minorHAnsi" w:eastAsiaTheme="minorEastAsia" w:hAnsiTheme="minorHAnsi" w:cstheme="minorBidi"/>
          <w:b w:val="0"/>
          <w:sz w:val="22"/>
          <w:szCs w:val="22"/>
        </w:rPr>
      </w:pPr>
      <w:ins w:id="42" w:author="Author">
        <w:r w:rsidRPr="00674547">
          <w:rPr>
            <w:rStyle w:val="Hyperlink"/>
          </w:rPr>
          <w:fldChar w:fldCharType="begin"/>
        </w:r>
        <w:r w:rsidRPr="00674547">
          <w:rPr>
            <w:rStyle w:val="Hyperlink"/>
          </w:rPr>
          <w:instrText xml:space="preserve"> </w:instrText>
        </w:r>
        <w:r>
          <w:instrText>HYPERLINK \l "_Toc17968211"</w:instrText>
        </w:r>
        <w:r w:rsidRPr="00674547">
          <w:rPr>
            <w:rStyle w:val="Hyperlink"/>
          </w:rPr>
          <w:instrText xml:space="preserve"> </w:instrText>
        </w:r>
        <w:r w:rsidRPr="00674547">
          <w:rPr>
            <w:rStyle w:val="Hyperlink"/>
          </w:rPr>
          <w:fldChar w:fldCharType="separate"/>
        </w:r>
        <w:r w:rsidRPr="00674547">
          <w:rPr>
            <w:rStyle w:val="Hyperlink"/>
          </w:rPr>
          <w:t>3.</w:t>
        </w:r>
        <w:r>
          <w:rPr>
            <w:rFonts w:asciiTheme="minorHAnsi" w:eastAsiaTheme="minorEastAsia" w:hAnsiTheme="minorHAnsi" w:cstheme="minorBidi"/>
            <w:b w:val="0"/>
            <w:sz w:val="22"/>
            <w:szCs w:val="22"/>
          </w:rPr>
          <w:tab/>
        </w:r>
        <w:r w:rsidRPr="00674547">
          <w:rPr>
            <w:rStyle w:val="Hyperlink"/>
          </w:rPr>
          <w:t>Application Deadlines</w:t>
        </w:r>
        <w:r>
          <w:rPr>
            <w:webHidden/>
          </w:rPr>
          <w:tab/>
        </w:r>
        <w:r>
          <w:rPr>
            <w:webHidden/>
          </w:rPr>
          <w:fldChar w:fldCharType="begin"/>
        </w:r>
        <w:r>
          <w:rPr>
            <w:webHidden/>
          </w:rPr>
          <w:instrText xml:space="preserve"> PAGEREF _Toc17968211 \h </w:instrText>
        </w:r>
      </w:ins>
      <w:r>
        <w:rPr>
          <w:webHidden/>
        </w:rPr>
      </w:r>
      <w:r>
        <w:rPr>
          <w:webHidden/>
        </w:rPr>
        <w:fldChar w:fldCharType="separate"/>
      </w:r>
      <w:ins w:id="43" w:author="Author">
        <w:r>
          <w:rPr>
            <w:webHidden/>
          </w:rPr>
          <w:t>19</w:t>
        </w:r>
        <w:r>
          <w:rPr>
            <w:webHidden/>
          </w:rPr>
          <w:fldChar w:fldCharType="end"/>
        </w:r>
        <w:r w:rsidRPr="00674547">
          <w:rPr>
            <w:rStyle w:val="Hyperlink"/>
          </w:rPr>
          <w:fldChar w:fldCharType="end"/>
        </w:r>
      </w:ins>
    </w:p>
    <w:p w14:paraId="2CC23A38" w14:textId="3688D6BA" w:rsidR="00014FB6" w:rsidRDefault="00014FB6">
      <w:pPr>
        <w:pStyle w:val="TOC1"/>
        <w:rPr>
          <w:ins w:id="44" w:author="Author"/>
          <w:rFonts w:asciiTheme="minorHAnsi" w:eastAsiaTheme="minorEastAsia" w:hAnsiTheme="minorHAnsi" w:cstheme="minorBidi"/>
          <w:b w:val="0"/>
          <w:sz w:val="22"/>
          <w:szCs w:val="22"/>
        </w:rPr>
      </w:pPr>
      <w:ins w:id="45" w:author="Author">
        <w:r w:rsidRPr="00674547">
          <w:rPr>
            <w:rStyle w:val="Hyperlink"/>
          </w:rPr>
          <w:fldChar w:fldCharType="begin"/>
        </w:r>
        <w:r w:rsidRPr="00674547">
          <w:rPr>
            <w:rStyle w:val="Hyperlink"/>
          </w:rPr>
          <w:instrText xml:space="preserve"> </w:instrText>
        </w:r>
        <w:r>
          <w:instrText>HYPERLINK \l "_Toc17968212"</w:instrText>
        </w:r>
        <w:r w:rsidRPr="00674547">
          <w:rPr>
            <w:rStyle w:val="Hyperlink"/>
          </w:rPr>
          <w:instrText xml:space="preserve"> </w:instrText>
        </w:r>
        <w:r w:rsidRPr="00674547">
          <w:rPr>
            <w:rStyle w:val="Hyperlink"/>
          </w:rPr>
          <w:fldChar w:fldCharType="separate"/>
        </w:r>
        <w:r w:rsidRPr="00674547">
          <w:rPr>
            <w:rStyle w:val="Hyperlink"/>
          </w:rPr>
          <w:t>4.</w:t>
        </w:r>
        <w:r>
          <w:rPr>
            <w:rFonts w:asciiTheme="minorHAnsi" w:eastAsiaTheme="minorEastAsia" w:hAnsiTheme="minorHAnsi" w:cstheme="minorBidi"/>
            <w:b w:val="0"/>
            <w:sz w:val="22"/>
            <w:szCs w:val="22"/>
          </w:rPr>
          <w:tab/>
        </w:r>
        <w:r w:rsidRPr="00674547">
          <w:rPr>
            <w:rStyle w:val="Hyperlink"/>
          </w:rPr>
          <w:t>Interconnection Requests</w:t>
        </w:r>
        <w:r>
          <w:rPr>
            <w:webHidden/>
          </w:rPr>
          <w:tab/>
        </w:r>
        <w:r>
          <w:rPr>
            <w:webHidden/>
          </w:rPr>
          <w:fldChar w:fldCharType="begin"/>
        </w:r>
        <w:r>
          <w:rPr>
            <w:webHidden/>
          </w:rPr>
          <w:instrText xml:space="preserve"> PAGEREF _Toc17968212 \h </w:instrText>
        </w:r>
      </w:ins>
      <w:r>
        <w:rPr>
          <w:webHidden/>
        </w:rPr>
      </w:r>
      <w:r>
        <w:rPr>
          <w:webHidden/>
        </w:rPr>
        <w:fldChar w:fldCharType="separate"/>
      </w:r>
      <w:ins w:id="46" w:author="Author">
        <w:r>
          <w:rPr>
            <w:webHidden/>
          </w:rPr>
          <w:t>19</w:t>
        </w:r>
        <w:r>
          <w:rPr>
            <w:webHidden/>
          </w:rPr>
          <w:fldChar w:fldCharType="end"/>
        </w:r>
        <w:r w:rsidRPr="00674547">
          <w:rPr>
            <w:rStyle w:val="Hyperlink"/>
          </w:rPr>
          <w:fldChar w:fldCharType="end"/>
        </w:r>
      </w:ins>
    </w:p>
    <w:p w14:paraId="32402F4A" w14:textId="2A4D2AD4" w:rsidR="00014FB6" w:rsidRDefault="00014FB6" w:rsidP="00014FB6">
      <w:pPr>
        <w:pStyle w:val="TOC2"/>
        <w:rPr>
          <w:ins w:id="47" w:author="Author"/>
          <w:rFonts w:asciiTheme="minorHAnsi" w:eastAsiaTheme="minorEastAsia" w:hAnsiTheme="minorHAnsi" w:cstheme="minorBidi"/>
          <w:noProof/>
          <w:sz w:val="22"/>
          <w:szCs w:val="22"/>
        </w:rPr>
      </w:pPr>
      <w:ins w:id="48" w:author="Author">
        <w:r w:rsidRPr="00674547">
          <w:rPr>
            <w:rStyle w:val="Hyperlink"/>
            <w:noProof/>
          </w:rPr>
          <w:fldChar w:fldCharType="begin"/>
        </w:r>
        <w:r w:rsidRPr="00674547">
          <w:rPr>
            <w:rStyle w:val="Hyperlink"/>
            <w:noProof/>
          </w:rPr>
          <w:instrText xml:space="preserve"> </w:instrText>
        </w:r>
        <w:r>
          <w:rPr>
            <w:noProof/>
          </w:rPr>
          <w:instrText>HYPERLINK \l "_Toc17968213"</w:instrText>
        </w:r>
        <w:r w:rsidRPr="00674547">
          <w:rPr>
            <w:rStyle w:val="Hyperlink"/>
            <w:noProof/>
          </w:rPr>
          <w:instrText xml:space="preserve"> </w:instrText>
        </w:r>
        <w:r w:rsidRPr="00674547">
          <w:rPr>
            <w:rStyle w:val="Hyperlink"/>
            <w:noProof/>
          </w:rPr>
          <w:fldChar w:fldCharType="separate"/>
        </w:r>
        <w:r w:rsidRPr="00674547">
          <w:rPr>
            <w:rStyle w:val="Hyperlink"/>
            <w:noProof/>
          </w:rPr>
          <w:t>4.1.</w:t>
        </w:r>
        <w:r>
          <w:rPr>
            <w:rFonts w:asciiTheme="minorHAnsi" w:eastAsiaTheme="minorEastAsia" w:hAnsiTheme="minorHAnsi" w:cstheme="minorBidi"/>
            <w:noProof/>
            <w:sz w:val="22"/>
            <w:szCs w:val="22"/>
          </w:rPr>
          <w:tab/>
        </w:r>
        <w:r w:rsidRPr="00674547">
          <w:rPr>
            <w:rStyle w:val="Hyperlink"/>
            <w:noProof/>
          </w:rPr>
          <w:t>Interconnection Study Deposit</w:t>
        </w:r>
        <w:r>
          <w:rPr>
            <w:noProof/>
            <w:webHidden/>
          </w:rPr>
          <w:tab/>
        </w:r>
        <w:r>
          <w:rPr>
            <w:noProof/>
            <w:webHidden/>
          </w:rPr>
          <w:fldChar w:fldCharType="begin"/>
        </w:r>
        <w:r>
          <w:rPr>
            <w:noProof/>
            <w:webHidden/>
          </w:rPr>
          <w:instrText xml:space="preserve"> PAGEREF _Toc17968213 \h </w:instrText>
        </w:r>
      </w:ins>
      <w:r>
        <w:rPr>
          <w:noProof/>
          <w:webHidden/>
        </w:rPr>
      </w:r>
      <w:r>
        <w:rPr>
          <w:noProof/>
          <w:webHidden/>
        </w:rPr>
        <w:fldChar w:fldCharType="separate"/>
      </w:r>
      <w:ins w:id="49" w:author="Author">
        <w:r>
          <w:rPr>
            <w:noProof/>
            <w:webHidden/>
          </w:rPr>
          <w:t>20</w:t>
        </w:r>
        <w:r>
          <w:rPr>
            <w:noProof/>
            <w:webHidden/>
          </w:rPr>
          <w:fldChar w:fldCharType="end"/>
        </w:r>
        <w:r w:rsidRPr="00674547">
          <w:rPr>
            <w:rStyle w:val="Hyperlink"/>
            <w:noProof/>
          </w:rPr>
          <w:fldChar w:fldCharType="end"/>
        </w:r>
      </w:ins>
    </w:p>
    <w:p w14:paraId="63630585" w14:textId="218FA07A" w:rsidR="00014FB6" w:rsidRDefault="00014FB6">
      <w:pPr>
        <w:pStyle w:val="TOC3"/>
        <w:rPr>
          <w:ins w:id="50" w:author="Author"/>
          <w:rFonts w:asciiTheme="minorHAnsi" w:eastAsiaTheme="minorEastAsia" w:hAnsiTheme="minorHAnsi" w:cstheme="minorBidi"/>
          <w:szCs w:val="22"/>
        </w:rPr>
      </w:pPr>
      <w:ins w:id="51" w:author="Author">
        <w:r w:rsidRPr="00674547">
          <w:rPr>
            <w:rStyle w:val="Hyperlink"/>
          </w:rPr>
          <w:fldChar w:fldCharType="begin"/>
        </w:r>
        <w:r w:rsidRPr="00674547">
          <w:rPr>
            <w:rStyle w:val="Hyperlink"/>
          </w:rPr>
          <w:instrText xml:space="preserve"> </w:instrText>
        </w:r>
        <w:r>
          <w:instrText>HYPERLINK \l "_Toc17968214"</w:instrText>
        </w:r>
        <w:r w:rsidRPr="00674547">
          <w:rPr>
            <w:rStyle w:val="Hyperlink"/>
          </w:rPr>
          <w:instrText xml:space="preserve"> </w:instrText>
        </w:r>
        <w:r w:rsidRPr="00674547">
          <w:rPr>
            <w:rStyle w:val="Hyperlink"/>
          </w:rPr>
          <w:fldChar w:fldCharType="separate"/>
        </w:r>
        <w:r w:rsidRPr="00674547">
          <w:rPr>
            <w:rStyle w:val="Hyperlink"/>
          </w:rPr>
          <w:t>4.1.1</w:t>
        </w:r>
        <w:r>
          <w:rPr>
            <w:rFonts w:asciiTheme="minorHAnsi" w:eastAsiaTheme="minorEastAsia" w:hAnsiTheme="minorHAnsi" w:cstheme="minorBidi"/>
            <w:szCs w:val="22"/>
          </w:rPr>
          <w:tab/>
        </w:r>
        <w:r w:rsidRPr="00674547">
          <w:rPr>
            <w:rStyle w:val="Hyperlink"/>
          </w:rPr>
          <w:t>Cluster and Independent Study Deposits</w:t>
        </w:r>
        <w:r>
          <w:rPr>
            <w:webHidden/>
          </w:rPr>
          <w:tab/>
        </w:r>
        <w:r>
          <w:rPr>
            <w:webHidden/>
          </w:rPr>
          <w:fldChar w:fldCharType="begin"/>
        </w:r>
        <w:r>
          <w:rPr>
            <w:webHidden/>
          </w:rPr>
          <w:instrText xml:space="preserve"> PAGEREF _Toc17968214 \h </w:instrText>
        </w:r>
      </w:ins>
      <w:r>
        <w:rPr>
          <w:webHidden/>
        </w:rPr>
      </w:r>
      <w:r>
        <w:rPr>
          <w:webHidden/>
        </w:rPr>
        <w:fldChar w:fldCharType="separate"/>
      </w:r>
      <w:ins w:id="52" w:author="Author">
        <w:r>
          <w:rPr>
            <w:webHidden/>
          </w:rPr>
          <w:t>20</w:t>
        </w:r>
        <w:r>
          <w:rPr>
            <w:webHidden/>
          </w:rPr>
          <w:fldChar w:fldCharType="end"/>
        </w:r>
        <w:r w:rsidRPr="00674547">
          <w:rPr>
            <w:rStyle w:val="Hyperlink"/>
          </w:rPr>
          <w:fldChar w:fldCharType="end"/>
        </w:r>
      </w:ins>
    </w:p>
    <w:p w14:paraId="68D79EC6" w14:textId="102BB01A" w:rsidR="00014FB6" w:rsidRDefault="00014FB6">
      <w:pPr>
        <w:pStyle w:val="TOC3"/>
        <w:rPr>
          <w:ins w:id="53" w:author="Author"/>
          <w:rFonts w:asciiTheme="minorHAnsi" w:eastAsiaTheme="minorEastAsia" w:hAnsiTheme="minorHAnsi" w:cstheme="minorBidi"/>
          <w:szCs w:val="22"/>
        </w:rPr>
      </w:pPr>
      <w:ins w:id="54" w:author="Author">
        <w:r w:rsidRPr="00674547">
          <w:rPr>
            <w:rStyle w:val="Hyperlink"/>
          </w:rPr>
          <w:fldChar w:fldCharType="begin"/>
        </w:r>
        <w:r w:rsidRPr="00674547">
          <w:rPr>
            <w:rStyle w:val="Hyperlink"/>
          </w:rPr>
          <w:instrText xml:space="preserve"> </w:instrText>
        </w:r>
        <w:r>
          <w:instrText>HYPERLINK \l "_Toc17968215"</w:instrText>
        </w:r>
        <w:r w:rsidRPr="00674547">
          <w:rPr>
            <w:rStyle w:val="Hyperlink"/>
          </w:rPr>
          <w:instrText xml:space="preserve"> </w:instrText>
        </w:r>
        <w:r w:rsidRPr="00674547">
          <w:rPr>
            <w:rStyle w:val="Hyperlink"/>
          </w:rPr>
          <w:fldChar w:fldCharType="separate"/>
        </w:r>
        <w:r w:rsidRPr="00674547">
          <w:rPr>
            <w:rStyle w:val="Hyperlink"/>
          </w:rPr>
          <w:t>4.1.2</w:t>
        </w:r>
        <w:r>
          <w:rPr>
            <w:rFonts w:asciiTheme="minorHAnsi" w:eastAsiaTheme="minorEastAsia" w:hAnsiTheme="minorHAnsi" w:cstheme="minorBidi"/>
            <w:szCs w:val="22"/>
          </w:rPr>
          <w:tab/>
        </w:r>
        <w:r w:rsidRPr="00674547">
          <w:rPr>
            <w:rStyle w:val="Hyperlink"/>
          </w:rPr>
          <w:t>Fast Track Study Deposit</w:t>
        </w:r>
        <w:r>
          <w:rPr>
            <w:webHidden/>
          </w:rPr>
          <w:tab/>
        </w:r>
        <w:r>
          <w:rPr>
            <w:webHidden/>
          </w:rPr>
          <w:fldChar w:fldCharType="begin"/>
        </w:r>
        <w:r>
          <w:rPr>
            <w:webHidden/>
          </w:rPr>
          <w:instrText xml:space="preserve"> PAGEREF _Toc17968215 \h </w:instrText>
        </w:r>
      </w:ins>
      <w:r>
        <w:rPr>
          <w:webHidden/>
        </w:rPr>
      </w:r>
      <w:r>
        <w:rPr>
          <w:webHidden/>
        </w:rPr>
        <w:fldChar w:fldCharType="separate"/>
      </w:r>
      <w:ins w:id="55" w:author="Author">
        <w:r>
          <w:rPr>
            <w:webHidden/>
          </w:rPr>
          <w:t>21</w:t>
        </w:r>
        <w:r>
          <w:rPr>
            <w:webHidden/>
          </w:rPr>
          <w:fldChar w:fldCharType="end"/>
        </w:r>
        <w:r w:rsidRPr="00674547">
          <w:rPr>
            <w:rStyle w:val="Hyperlink"/>
          </w:rPr>
          <w:fldChar w:fldCharType="end"/>
        </w:r>
      </w:ins>
    </w:p>
    <w:p w14:paraId="32F2FB81" w14:textId="1A9F7627" w:rsidR="00014FB6" w:rsidRDefault="00014FB6">
      <w:pPr>
        <w:pStyle w:val="TOC3"/>
        <w:rPr>
          <w:ins w:id="56" w:author="Author"/>
          <w:rFonts w:asciiTheme="minorHAnsi" w:eastAsiaTheme="minorEastAsia" w:hAnsiTheme="minorHAnsi" w:cstheme="minorBidi"/>
          <w:szCs w:val="22"/>
        </w:rPr>
      </w:pPr>
      <w:ins w:id="57" w:author="Author">
        <w:r w:rsidRPr="00674547">
          <w:rPr>
            <w:rStyle w:val="Hyperlink"/>
          </w:rPr>
          <w:fldChar w:fldCharType="begin"/>
        </w:r>
        <w:r w:rsidRPr="00674547">
          <w:rPr>
            <w:rStyle w:val="Hyperlink"/>
          </w:rPr>
          <w:instrText xml:space="preserve"> </w:instrText>
        </w:r>
        <w:r>
          <w:instrText>HYPERLINK \l "_Toc17968216"</w:instrText>
        </w:r>
        <w:r w:rsidRPr="00674547">
          <w:rPr>
            <w:rStyle w:val="Hyperlink"/>
          </w:rPr>
          <w:instrText xml:space="preserve"> </w:instrText>
        </w:r>
        <w:r w:rsidRPr="00674547">
          <w:rPr>
            <w:rStyle w:val="Hyperlink"/>
          </w:rPr>
          <w:fldChar w:fldCharType="separate"/>
        </w:r>
        <w:r w:rsidRPr="00674547">
          <w:rPr>
            <w:rStyle w:val="Hyperlink"/>
          </w:rPr>
          <w:t>4.1.3</w:t>
        </w:r>
        <w:r>
          <w:rPr>
            <w:rFonts w:asciiTheme="minorHAnsi" w:eastAsiaTheme="minorEastAsia" w:hAnsiTheme="minorHAnsi" w:cstheme="minorBidi"/>
            <w:szCs w:val="22"/>
          </w:rPr>
          <w:tab/>
        </w:r>
        <w:r w:rsidRPr="00674547">
          <w:rPr>
            <w:rStyle w:val="Hyperlink"/>
          </w:rPr>
          <w:t>10 kW Inverter Deposit</w:t>
        </w:r>
        <w:r>
          <w:rPr>
            <w:webHidden/>
          </w:rPr>
          <w:tab/>
        </w:r>
        <w:r>
          <w:rPr>
            <w:webHidden/>
          </w:rPr>
          <w:fldChar w:fldCharType="begin"/>
        </w:r>
        <w:r>
          <w:rPr>
            <w:webHidden/>
          </w:rPr>
          <w:instrText xml:space="preserve"> PAGEREF _Toc17968216 \h </w:instrText>
        </w:r>
      </w:ins>
      <w:r>
        <w:rPr>
          <w:webHidden/>
        </w:rPr>
      </w:r>
      <w:r>
        <w:rPr>
          <w:webHidden/>
        </w:rPr>
        <w:fldChar w:fldCharType="separate"/>
      </w:r>
      <w:ins w:id="58" w:author="Author">
        <w:r>
          <w:rPr>
            <w:webHidden/>
          </w:rPr>
          <w:t>21</w:t>
        </w:r>
        <w:r>
          <w:rPr>
            <w:webHidden/>
          </w:rPr>
          <w:fldChar w:fldCharType="end"/>
        </w:r>
        <w:r w:rsidRPr="00674547">
          <w:rPr>
            <w:rStyle w:val="Hyperlink"/>
          </w:rPr>
          <w:fldChar w:fldCharType="end"/>
        </w:r>
      </w:ins>
    </w:p>
    <w:p w14:paraId="2EA75B15" w14:textId="6C8CE263" w:rsidR="00014FB6" w:rsidRDefault="00014FB6">
      <w:pPr>
        <w:pStyle w:val="TOC3"/>
        <w:rPr>
          <w:ins w:id="59" w:author="Author"/>
          <w:rFonts w:asciiTheme="minorHAnsi" w:eastAsiaTheme="minorEastAsia" w:hAnsiTheme="minorHAnsi" w:cstheme="minorBidi"/>
          <w:szCs w:val="22"/>
        </w:rPr>
      </w:pPr>
      <w:ins w:id="60" w:author="Author">
        <w:r w:rsidRPr="00674547">
          <w:rPr>
            <w:rStyle w:val="Hyperlink"/>
          </w:rPr>
          <w:fldChar w:fldCharType="begin"/>
        </w:r>
        <w:r w:rsidRPr="00674547">
          <w:rPr>
            <w:rStyle w:val="Hyperlink"/>
          </w:rPr>
          <w:instrText xml:space="preserve"> </w:instrText>
        </w:r>
        <w:r>
          <w:instrText>HYPERLINK \l "_Toc17968217"</w:instrText>
        </w:r>
        <w:r w:rsidRPr="00674547">
          <w:rPr>
            <w:rStyle w:val="Hyperlink"/>
          </w:rPr>
          <w:instrText xml:space="preserve"> </w:instrText>
        </w:r>
        <w:r w:rsidRPr="00674547">
          <w:rPr>
            <w:rStyle w:val="Hyperlink"/>
          </w:rPr>
          <w:fldChar w:fldCharType="separate"/>
        </w:r>
        <w:r w:rsidRPr="00674547">
          <w:rPr>
            <w:rStyle w:val="Hyperlink"/>
          </w:rPr>
          <w:t>4.1.4</w:t>
        </w:r>
        <w:r>
          <w:rPr>
            <w:rFonts w:asciiTheme="minorHAnsi" w:eastAsiaTheme="minorEastAsia" w:hAnsiTheme="minorHAnsi" w:cstheme="minorBidi"/>
            <w:szCs w:val="22"/>
          </w:rPr>
          <w:tab/>
        </w:r>
        <w:r w:rsidRPr="00674547">
          <w:rPr>
            <w:rStyle w:val="Hyperlink"/>
          </w:rPr>
          <w:t>Use of Interconnection Study Deposit</w:t>
        </w:r>
        <w:r>
          <w:rPr>
            <w:webHidden/>
          </w:rPr>
          <w:tab/>
        </w:r>
        <w:r>
          <w:rPr>
            <w:webHidden/>
          </w:rPr>
          <w:fldChar w:fldCharType="begin"/>
        </w:r>
        <w:r>
          <w:rPr>
            <w:webHidden/>
          </w:rPr>
          <w:instrText xml:space="preserve"> PAGEREF _Toc17968217 \h </w:instrText>
        </w:r>
      </w:ins>
      <w:r>
        <w:rPr>
          <w:webHidden/>
        </w:rPr>
      </w:r>
      <w:r>
        <w:rPr>
          <w:webHidden/>
        </w:rPr>
        <w:fldChar w:fldCharType="separate"/>
      </w:r>
      <w:ins w:id="61" w:author="Author">
        <w:r>
          <w:rPr>
            <w:webHidden/>
          </w:rPr>
          <w:t>21</w:t>
        </w:r>
        <w:r>
          <w:rPr>
            <w:webHidden/>
          </w:rPr>
          <w:fldChar w:fldCharType="end"/>
        </w:r>
        <w:r w:rsidRPr="00674547">
          <w:rPr>
            <w:rStyle w:val="Hyperlink"/>
          </w:rPr>
          <w:fldChar w:fldCharType="end"/>
        </w:r>
      </w:ins>
    </w:p>
    <w:p w14:paraId="655DF896" w14:textId="32392690" w:rsidR="00014FB6" w:rsidRDefault="00014FB6">
      <w:pPr>
        <w:pStyle w:val="TOC3"/>
        <w:rPr>
          <w:ins w:id="62" w:author="Author"/>
          <w:rFonts w:asciiTheme="minorHAnsi" w:eastAsiaTheme="minorEastAsia" w:hAnsiTheme="minorHAnsi" w:cstheme="minorBidi"/>
          <w:szCs w:val="22"/>
        </w:rPr>
      </w:pPr>
      <w:ins w:id="63" w:author="Author">
        <w:r w:rsidRPr="00674547">
          <w:rPr>
            <w:rStyle w:val="Hyperlink"/>
          </w:rPr>
          <w:fldChar w:fldCharType="begin"/>
        </w:r>
        <w:r w:rsidRPr="00674547">
          <w:rPr>
            <w:rStyle w:val="Hyperlink"/>
          </w:rPr>
          <w:instrText xml:space="preserve"> </w:instrText>
        </w:r>
        <w:r>
          <w:instrText>HYPERLINK \l "_Toc17968218"</w:instrText>
        </w:r>
        <w:r w:rsidRPr="00674547">
          <w:rPr>
            <w:rStyle w:val="Hyperlink"/>
          </w:rPr>
          <w:instrText xml:space="preserve"> </w:instrText>
        </w:r>
        <w:r w:rsidRPr="00674547">
          <w:rPr>
            <w:rStyle w:val="Hyperlink"/>
          </w:rPr>
          <w:fldChar w:fldCharType="separate"/>
        </w:r>
        <w:r w:rsidRPr="00674547">
          <w:rPr>
            <w:rStyle w:val="Hyperlink"/>
          </w:rPr>
          <w:t>4.1.5</w:t>
        </w:r>
        <w:r>
          <w:rPr>
            <w:rFonts w:asciiTheme="minorHAnsi" w:eastAsiaTheme="minorEastAsia" w:hAnsiTheme="minorHAnsi" w:cstheme="minorBidi"/>
            <w:szCs w:val="22"/>
          </w:rPr>
          <w:tab/>
        </w:r>
        <w:r w:rsidRPr="00674547">
          <w:rPr>
            <w:rStyle w:val="Hyperlink"/>
          </w:rPr>
          <w:t>Obligation for Study Costs</w:t>
        </w:r>
        <w:r>
          <w:rPr>
            <w:webHidden/>
          </w:rPr>
          <w:tab/>
        </w:r>
        <w:r>
          <w:rPr>
            <w:webHidden/>
          </w:rPr>
          <w:fldChar w:fldCharType="begin"/>
        </w:r>
        <w:r>
          <w:rPr>
            <w:webHidden/>
          </w:rPr>
          <w:instrText xml:space="preserve"> PAGEREF _Toc17968218 \h </w:instrText>
        </w:r>
      </w:ins>
      <w:r>
        <w:rPr>
          <w:webHidden/>
        </w:rPr>
      </w:r>
      <w:r>
        <w:rPr>
          <w:webHidden/>
        </w:rPr>
        <w:fldChar w:fldCharType="separate"/>
      </w:r>
      <w:ins w:id="64" w:author="Author">
        <w:r>
          <w:rPr>
            <w:webHidden/>
          </w:rPr>
          <w:t>23</w:t>
        </w:r>
        <w:r>
          <w:rPr>
            <w:webHidden/>
          </w:rPr>
          <w:fldChar w:fldCharType="end"/>
        </w:r>
        <w:r w:rsidRPr="00674547">
          <w:rPr>
            <w:rStyle w:val="Hyperlink"/>
          </w:rPr>
          <w:fldChar w:fldCharType="end"/>
        </w:r>
      </w:ins>
    </w:p>
    <w:p w14:paraId="61168907" w14:textId="402B708B" w:rsidR="00014FB6" w:rsidRDefault="00014FB6">
      <w:pPr>
        <w:pStyle w:val="TOC3"/>
        <w:rPr>
          <w:ins w:id="65" w:author="Author"/>
          <w:rFonts w:asciiTheme="minorHAnsi" w:eastAsiaTheme="minorEastAsia" w:hAnsiTheme="minorHAnsi" w:cstheme="minorBidi"/>
          <w:szCs w:val="22"/>
        </w:rPr>
      </w:pPr>
      <w:ins w:id="66" w:author="Author">
        <w:r w:rsidRPr="00674547">
          <w:rPr>
            <w:rStyle w:val="Hyperlink"/>
          </w:rPr>
          <w:fldChar w:fldCharType="begin"/>
        </w:r>
        <w:r w:rsidRPr="00674547">
          <w:rPr>
            <w:rStyle w:val="Hyperlink"/>
          </w:rPr>
          <w:instrText xml:space="preserve"> </w:instrText>
        </w:r>
        <w:r>
          <w:instrText>HYPERLINK \l "_Toc17968219"</w:instrText>
        </w:r>
        <w:r w:rsidRPr="00674547">
          <w:rPr>
            <w:rStyle w:val="Hyperlink"/>
          </w:rPr>
          <w:instrText xml:space="preserve"> </w:instrText>
        </w:r>
        <w:r w:rsidRPr="00674547">
          <w:rPr>
            <w:rStyle w:val="Hyperlink"/>
          </w:rPr>
          <w:fldChar w:fldCharType="separate"/>
        </w:r>
        <w:r w:rsidRPr="00674547">
          <w:rPr>
            <w:rStyle w:val="Hyperlink"/>
          </w:rPr>
          <w:t>4.1.6</w:t>
        </w:r>
        <w:r>
          <w:rPr>
            <w:rFonts w:asciiTheme="minorHAnsi" w:eastAsiaTheme="minorEastAsia" w:hAnsiTheme="minorHAnsi" w:cstheme="minorBidi"/>
            <w:szCs w:val="22"/>
          </w:rPr>
          <w:tab/>
        </w:r>
        <w:r w:rsidRPr="00674547">
          <w:rPr>
            <w:rStyle w:val="Hyperlink"/>
          </w:rPr>
          <w:t>Obligation for Studies</w:t>
        </w:r>
        <w:r>
          <w:rPr>
            <w:webHidden/>
          </w:rPr>
          <w:tab/>
        </w:r>
        <w:r>
          <w:rPr>
            <w:webHidden/>
          </w:rPr>
          <w:fldChar w:fldCharType="begin"/>
        </w:r>
        <w:r>
          <w:rPr>
            <w:webHidden/>
          </w:rPr>
          <w:instrText xml:space="preserve"> PAGEREF _Toc17968219 \h </w:instrText>
        </w:r>
      </w:ins>
      <w:r>
        <w:rPr>
          <w:webHidden/>
        </w:rPr>
      </w:r>
      <w:r>
        <w:rPr>
          <w:webHidden/>
        </w:rPr>
        <w:fldChar w:fldCharType="separate"/>
      </w:r>
      <w:ins w:id="67" w:author="Author">
        <w:r>
          <w:rPr>
            <w:webHidden/>
          </w:rPr>
          <w:t>24</w:t>
        </w:r>
        <w:r>
          <w:rPr>
            <w:webHidden/>
          </w:rPr>
          <w:fldChar w:fldCharType="end"/>
        </w:r>
        <w:r w:rsidRPr="00674547">
          <w:rPr>
            <w:rStyle w:val="Hyperlink"/>
          </w:rPr>
          <w:fldChar w:fldCharType="end"/>
        </w:r>
      </w:ins>
    </w:p>
    <w:p w14:paraId="3893B905" w14:textId="0BA5C3CA" w:rsidR="00014FB6" w:rsidRDefault="00014FB6" w:rsidP="00014FB6">
      <w:pPr>
        <w:pStyle w:val="TOC2"/>
        <w:rPr>
          <w:ins w:id="68" w:author="Author"/>
          <w:rFonts w:asciiTheme="minorHAnsi" w:eastAsiaTheme="minorEastAsia" w:hAnsiTheme="minorHAnsi" w:cstheme="minorBidi"/>
          <w:noProof/>
          <w:sz w:val="22"/>
          <w:szCs w:val="22"/>
        </w:rPr>
      </w:pPr>
      <w:ins w:id="69" w:author="Author">
        <w:r w:rsidRPr="00674547">
          <w:rPr>
            <w:rStyle w:val="Hyperlink"/>
            <w:noProof/>
          </w:rPr>
          <w:fldChar w:fldCharType="begin"/>
        </w:r>
        <w:r w:rsidRPr="00674547">
          <w:rPr>
            <w:rStyle w:val="Hyperlink"/>
            <w:noProof/>
          </w:rPr>
          <w:instrText xml:space="preserve"> </w:instrText>
        </w:r>
        <w:r>
          <w:rPr>
            <w:noProof/>
          </w:rPr>
          <w:instrText>HYPERLINK \l "_Toc17968220"</w:instrText>
        </w:r>
        <w:r w:rsidRPr="00674547">
          <w:rPr>
            <w:rStyle w:val="Hyperlink"/>
            <w:noProof/>
          </w:rPr>
          <w:instrText xml:space="preserve"> </w:instrText>
        </w:r>
        <w:r w:rsidRPr="00674547">
          <w:rPr>
            <w:rStyle w:val="Hyperlink"/>
            <w:noProof/>
          </w:rPr>
          <w:fldChar w:fldCharType="separate"/>
        </w:r>
        <w:r w:rsidRPr="00674547">
          <w:rPr>
            <w:rStyle w:val="Hyperlink"/>
            <w:noProof/>
          </w:rPr>
          <w:t>4.2.</w:t>
        </w:r>
        <w:r>
          <w:rPr>
            <w:rFonts w:asciiTheme="minorHAnsi" w:eastAsiaTheme="minorEastAsia" w:hAnsiTheme="minorHAnsi" w:cstheme="minorBidi"/>
            <w:noProof/>
            <w:sz w:val="22"/>
            <w:szCs w:val="22"/>
          </w:rPr>
          <w:tab/>
        </w:r>
        <w:r w:rsidRPr="00674547">
          <w:rPr>
            <w:rStyle w:val="Hyperlink"/>
            <w:noProof/>
          </w:rPr>
          <w:t>Completed Application</w:t>
        </w:r>
        <w:r>
          <w:rPr>
            <w:noProof/>
            <w:webHidden/>
          </w:rPr>
          <w:tab/>
        </w:r>
        <w:r>
          <w:rPr>
            <w:noProof/>
            <w:webHidden/>
          </w:rPr>
          <w:fldChar w:fldCharType="begin"/>
        </w:r>
        <w:r>
          <w:rPr>
            <w:noProof/>
            <w:webHidden/>
          </w:rPr>
          <w:instrText xml:space="preserve"> PAGEREF _Toc17968220 \h </w:instrText>
        </w:r>
      </w:ins>
      <w:r>
        <w:rPr>
          <w:noProof/>
          <w:webHidden/>
        </w:rPr>
      </w:r>
      <w:r>
        <w:rPr>
          <w:noProof/>
          <w:webHidden/>
        </w:rPr>
        <w:fldChar w:fldCharType="separate"/>
      </w:r>
      <w:ins w:id="70" w:author="Author">
        <w:r>
          <w:rPr>
            <w:noProof/>
            <w:webHidden/>
          </w:rPr>
          <w:t>26</w:t>
        </w:r>
        <w:r>
          <w:rPr>
            <w:noProof/>
            <w:webHidden/>
          </w:rPr>
          <w:fldChar w:fldCharType="end"/>
        </w:r>
        <w:r w:rsidRPr="00674547">
          <w:rPr>
            <w:rStyle w:val="Hyperlink"/>
            <w:noProof/>
          </w:rPr>
          <w:fldChar w:fldCharType="end"/>
        </w:r>
      </w:ins>
    </w:p>
    <w:p w14:paraId="162DC8BD" w14:textId="5C139D3E" w:rsidR="00014FB6" w:rsidRDefault="00014FB6" w:rsidP="00014FB6">
      <w:pPr>
        <w:pStyle w:val="TOC2"/>
        <w:rPr>
          <w:ins w:id="71" w:author="Author"/>
          <w:rFonts w:asciiTheme="minorHAnsi" w:eastAsiaTheme="minorEastAsia" w:hAnsiTheme="minorHAnsi" w:cstheme="minorBidi"/>
          <w:noProof/>
          <w:sz w:val="22"/>
          <w:szCs w:val="22"/>
        </w:rPr>
      </w:pPr>
      <w:ins w:id="72" w:author="Author">
        <w:r w:rsidRPr="00674547">
          <w:rPr>
            <w:rStyle w:val="Hyperlink"/>
            <w:noProof/>
          </w:rPr>
          <w:fldChar w:fldCharType="begin"/>
        </w:r>
        <w:r w:rsidRPr="00674547">
          <w:rPr>
            <w:rStyle w:val="Hyperlink"/>
            <w:noProof/>
          </w:rPr>
          <w:instrText xml:space="preserve"> </w:instrText>
        </w:r>
        <w:r>
          <w:rPr>
            <w:noProof/>
          </w:rPr>
          <w:instrText>HYPERLINK \l "_Toc17968221"</w:instrText>
        </w:r>
        <w:r w:rsidRPr="00674547">
          <w:rPr>
            <w:rStyle w:val="Hyperlink"/>
            <w:noProof/>
          </w:rPr>
          <w:instrText xml:space="preserve"> </w:instrText>
        </w:r>
        <w:r w:rsidRPr="00674547">
          <w:rPr>
            <w:rStyle w:val="Hyperlink"/>
            <w:noProof/>
          </w:rPr>
          <w:fldChar w:fldCharType="separate"/>
        </w:r>
        <w:r w:rsidRPr="00674547">
          <w:rPr>
            <w:rStyle w:val="Hyperlink"/>
            <w:noProof/>
          </w:rPr>
          <w:t>4.3.</w:t>
        </w:r>
        <w:r>
          <w:rPr>
            <w:rFonts w:asciiTheme="minorHAnsi" w:eastAsiaTheme="minorEastAsia" w:hAnsiTheme="minorHAnsi" w:cstheme="minorBidi"/>
            <w:noProof/>
            <w:sz w:val="22"/>
            <w:szCs w:val="22"/>
          </w:rPr>
          <w:tab/>
        </w:r>
        <w:r w:rsidRPr="00674547">
          <w:rPr>
            <w:rStyle w:val="Hyperlink"/>
            <w:noProof/>
          </w:rPr>
          <w:t>Site Exclusivity</w:t>
        </w:r>
        <w:r>
          <w:rPr>
            <w:noProof/>
            <w:webHidden/>
          </w:rPr>
          <w:tab/>
        </w:r>
        <w:r>
          <w:rPr>
            <w:noProof/>
            <w:webHidden/>
          </w:rPr>
          <w:fldChar w:fldCharType="begin"/>
        </w:r>
        <w:r>
          <w:rPr>
            <w:noProof/>
            <w:webHidden/>
          </w:rPr>
          <w:instrText xml:space="preserve"> PAGEREF _Toc17968221 \h </w:instrText>
        </w:r>
      </w:ins>
      <w:r>
        <w:rPr>
          <w:noProof/>
          <w:webHidden/>
        </w:rPr>
      </w:r>
      <w:r>
        <w:rPr>
          <w:noProof/>
          <w:webHidden/>
        </w:rPr>
        <w:fldChar w:fldCharType="separate"/>
      </w:r>
      <w:ins w:id="73" w:author="Author">
        <w:r>
          <w:rPr>
            <w:noProof/>
            <w:webHidden/>
          </w:rPr>
          <w:t>27</w:t>
        </w:r>
        <w:r>
          <w:rPr>
            <w:noProof/>
            <w:webHidden/>
          </w:rPr>
          <w:fldChar w:fldCharType="end"/>
        </w:r>
        <w:r w:rsidRPr="00674547">
          <w:rPr>
            <w:rStyle w:val="Hyperlink"/>
            <w:noProof/>
          </w:rPr>
          <w:fldChar w:fldCharType="end"/>
        </w:r>
      </w:ins>
    </w:p>
    <w:p w14:paraId="757ABEEB" w14:textId="3E263C6C" w:rsidR="00014FB6" w:rsidRDefault="00014FB6">
      <w:pPr>
        <w:pStyle w:val="TOC3"/>
        <w:rPr>
          <w:ins w:id="74" w:author="Author"/>
          <w:rFonts w:asciiTheme="minorHAnsi" w:eastAsiaTheme="minorEastAsia" w:hAnsiTheme="minorHAnsi" w:cstheme="minorBidi"/>
          <w:szCs w:val="22"/>
        </w:rPr>
      </w:pPr>
      <w:ins w:id="75" w:author="Author">
        <w:r w:rsidRPr="00674547">
          <w:rPr>
            <w:rStyle w:val="Hyperlink"/>
          </w:rPr>
          <w:fldChar w:fldCharType="begin"/>
        </w:r>
        <w:r w:rsidRPr="00674547">
          <w:rPr>
            <w:rStyle w:val="Hyperlink"/>
          </w:rPr>
          <w:instrText xml:space="preserve"> </w:instrText>
        </w:r>
        <w:r>
          <w:instrText>HYPERLINK \l "_Toc17968222"</w:instrText>
        </w:r>
        <w:r w:rsidRPr="00674547">
          <w:rPr>
            <w:rStyle w:val="Hyperlink"/>
          </w:rPr>
          <w:instrText xml:space="preserve"> </w:instrText>
        </w:r>
        <w:r w:rsidRPr="00674547">
          <w:rPr>
            <w:rStyle w:val="Hyperlink"/>
          </w:rPr>
          <w:fldChar w:fldCharType="separate"/>
        </w:r>
        <w:r w:rsidRPr="00674547">
          <w:rPr>
            <w:rStyle w:val="Hyperlink"/>
          </w:rPr>
          <w:t>4.3.1</w:t>
        </w:r>
        <w:r>
          <w:rPr>
            <w:rFonts w:asciiTheme="minorHAnsi" w:eastAsiaTheme="minorEastAsia" w:hAnsiTheme="minorHAnsi" w:cstheme="minorBidi"/>
            <w:szCs w:val="22"/>
          </w:rPr>
          <w:tab/>
        </w:r>
        <w:r w:rsidRPr="00674547">
          <w:rPr>
            <w:rStyle w:val="Hyperlink"/>
          </w:rPr>
          <w:t>General (What is Site Exclusivity?)</w:t>
        </w:r>
        <w:r>
          <w:rPr>
            <w:webHidden/>
          </w:rPr>
          <w:tab/>
        </w:r>
        <w:r>
          <w:rPr>
            <w:webHidden/>
          </w:rPr>
          <w:fldChar w:fldCharType="begin"/>
        </w:r>
        <w:r>
          <w:rPr>
            <w:webHidden/>
          </w:rPr>
          <w:instrText xml:space="preserve"> PAGEREF _Toc17968222 \h </w:instrText>
        </w:r>
      </w:ins>
      <w:r>
        <w:rPr>
          <w:webHidden/>
        </w:rPr>
      </w:r>
      <w:r>
        <w:rPr>
          <w:webHidden/>
        </w:rPr>
        <w:fldChar w:fldCharType="separate"/>
      </w:r>
      <w:ins w:id="76" w:author="Author">
        <w:r>
          <w:rPr>
            <w:webHidden/>
          </w:rPr>
          <w:t>27</w:t>
        </w:r>
        <w:r>
          <w:rPr>
            <w:webHidden/>
          </w:rPr>
          <w:fldChar w:fldCharType="end"/>
        </w:r>
        <w:r w:rsidRPr="00674547">
          <w:rPr>
            <w:rStyle w:val="Hyperlink"/>
          </w:rPr>
          <w:fldChar w:fldCharType="end"/>
        </w:r>
      </w:ins>
    </w:p>
    <w:p w14:paraId="00FB296C" w14:textId="04788187" w:rsidR="00014FB6" w:rsidRDefault="00014FB6">
      <w:pPr>
        <w:pStyle w:val="TOC3"/>
        <w:rPr>
          <w:ins w:id="77" w:author="Author"/>
          <w:rFonts w:asciiTheme="minorHAnsi" w:eastAsiaTheme="minorEastAsia" w:hAnsiTheme="minorHAnsi" w:cstheme="minorBidi"/>
          <w:szCs w:val="22"/>
        </w:rPr>
      </w:pPr>
      <w:ins w:id="78" w:author="Author">
        <w:r w:rsidRPr="00674547">
          <w:rPr>
            <w:rStyle w:val="Hyperlink"/>
          </w:rPr>
          <w:fldChar w:fldCharType="begin"/>
        </w:r>
        <w:r w:rsidRPr="00674547">
          <w:rPr>
            <w:rStyle w:val="Hyperlink"/>
          </w:rPr>
          <w:instrText xml:space="preserve"> </w:instrText>
        </w:r>
        <w:r>
          <w:instrText>HYPERLINK \l "_Toc17968223"</w:instrText>
        </w:r>
        <w:r w:rsidRPr="00674547">
          <w:rPr>
            <w:rStyle w:val="Hyperlink"/>
          </w:rPr>
          <w:instrText xml:space="preserve"> </w:instrText>
        </w:r>
        <w:r w:rsidRPr="00674547">
          <w:rPr>
            <w:rStyle w:val="Hyperlink"/>
          </w:rPr>
          <w:fldChar w:fldCharType="separate"/>
        </w:r>
        <w:r w:rsidRPr="00674547">
          <w:rPr>
            <w:rStyle w:val="Hyperlink"/>
          </w:rPr>
          <w:t>4.3.2</w:t>
        </w:r>
        <w:r>
          <w:rPr>
            <w:rFonts w:asciiTheme="minorHAnsi" w:eastAsiaTheme="minorEastAsia" w:hAnsiTheme="minorHAnsi" w:cstheme="minorBidi"/>
            <w:szCs w:val="22"/>
          </w:rPr>
          <w:tab/>
        </w:r>
        <w:r w:rsidRPr="00674547">
          <w:rPr>
            <w:rStyle w:val="Hyperlink"/>
          </w:rPr>
          <w:t>Projects Sited on BLM-Administered Federal Land</w:t>
        </w:r>
        <w:r>
          <w:rPr>
            <w:webHidden/>
          </w:rPr>
          <w:tab/>
        </w:r>
        <w:r>
          <w:rPr>
            <w:webHidden/>
          </w:rPr>
          <w:fldChar w:fldCharType="begin"/>
        </w:r>
        <w:r>
          <w:rPr>
            <w:webHidden/>
          </w:rPr>
          <w:instrText xml:space="preserve"> PAGEREF _Toc17968223 \h </w:instrText>
        </w:r>
      </w:ins>
      <w:r>
        <w:rPr>
          <w:webHidden/>
        </w:rPr>
      </w:r>
      <w:r>
        <w:rPr>
          <w:webHidden/>
        </w:rPr>
        <w:fldChar w:fldCharType="separate"/>
      </w:r>
      <w:ins w:id="79" w:author="Author">
        <w:r>
          <w:rPr>
            <w:webHidden/>
          </w:rPr>
          <w:t>30</w:t>
        </w:r>
        <w:r>
          <w:rPr>
            <w:webHidden/>
          </w:rPr>
          <w:fldChar w:fldCharType="end"/>
        </w:r>
        <w:r w:rsidRPr="00674547">
          <w:rPr>
            <w:rStyle w:val="Hyperlink"/>
          </w:rPr>
          <w:fldChar w:fldCharType="end"/>
        </w:r>
      </w:ins>
    </w:p>
    <w:p w14:paraId="3E70C503" w14:textId="2F60E41A" w:rsidR="00014FB6" w:rsidRDefault="00014FB6">
      <w:pPr>
        <w:pStyle w:val="TOC3"/>
        <w:rPr>
          <w:ins w:id="80" w:author="Author"/>
          <w:rFonts w:asciiTheme="minorHAnsi" w:eastAsiaTheme="minorEastAsia" w:hAnsiTheme="minorHAnsi" w:cstheme="minorBidi"/>
          <w:szCs w:val="22"/>
        </w:rPr>
      </w:pPr>
      <w:ins w:id="81" w:author="Author">
        <w:r w:rsidRPr="00674547">
          <w:rPr>
            <w:rStyle w:val="Hyperlink"/>
          </w:rPr>
          <w:fldChar w:fldCharType="begin"/>
        </w:r>
        <w:r w:rsidRPr="00674547">
          <w:rPr>
            <w:rStyle w:val="Hyperlink"/>
          </w:rPr>
          <w:instrText xml:space="preserve"> </w:instrText>
        </w:r>
        <w:r>
          <w:instrText>HYPERLINK \l "_Toc17968224"</w:instrText>
        </w:r>
        <w:r w:rsidRPr="00674547">
          <w:rPr>
            <w:rStyle w:val="Hyperlink"/>
          </w:rPr>
          <w:instrText xml:space="preserve"> </w:instrText>
        </w:r>
        <w:r w:rsidRPr="00674547">
          <w:rPr>
            <w:rStyle w:val="Hyperlink"/>
          </w:rPr>
          <w:fldChar w:fldCharType="separate"/>
        </w:r>
        <w:r w:rsidRPr="00674547">
          <w:rPr>
            <w:rStyle w:val="Hyperlink"/>
          </w:rPr>
          <w:t>4.3.3</w:t>
        </w:r>
        <w:r>
          <w:rPr>
            <w:rFonts w:asciiTheme="minorHAnsi" w:eastAsiaTheme="minorEastAsia" w:hAnsiTheme="minorHAnsi" w:cstheme="minorBidi"/>
            <w:szCs w:val="22"/>
          </w:rPr>
          <w:tab/>
        </w:r>
        <w:r w:rsidRPr="00674547">
          <w:rPr>
            <w:rStyle w:val="Hyperlink"/>
          </w:rPr>
          <w:t>Use of Site Exclusivity Deposit</w:t>
        </w:r>
        <w:r>
          <w:rPr>
            <w:webHidden/>
          </w:rPr>
          <w:tab/>
        </w:r>
        <w:r>
          <w:rPr>
            <w:webHidden/>
          </w:rPr>
          <w:fldChar w:fldCharType="begin"/>
        </w:r>
        <w:r>
          <w:rPr>
            <w:webHidden/>
          </w:rPr>
          <w:instrText xml:space="preserve"> PAGEREF _Toc17968224 \h </w:instrText>
        </w:r>
      </w:ins>
      <w:r>
        <w:rPr>
          <w:webHidden/>
        </w:rPr>
      </w:r>
      <w:r>
        <w:rPr>
          <w:webHidden/>
        </w:rPr>
        <w:fldChar w:fldCharType="separate"/>
      </w:r>
      <w:ins w:id="82" w:author="Author">
        <w:r>
          <w:rPr>
            <w:webHidden/>
          </w:rPr>
          <w:t>34</w:t>
        </w:r>
        <w:r>
          <w:rPr>
            <w:webHidden/>
          </w:rPr>
          <w:fldChar w:fldCharType="end"/>
        </w:r>
        <w:r w:rsidRPr="00674547">
          <w:rPr>
            <w:rStyle w:val="Hyperlink"/>
          </w:rPr>
          <w:fldChar w:fldCharType="end"/>
        </w:r>
      </w:ins>
    </w:p>
    <w:p w14:paraId="0742E773" w14:textId="3A44F407" w:rsidR="00014FB6" w:rsidRDefault="00014FB6" w:rsidP="00014FB6">
      <w:pPr>
        <w:pStyle w:val="TOC2"/>
        <w:rPr>
          <w:ins w:id="83" w:author="Author"/>
          <w:rFonts w:asciiTheme="minorHAnsi" w:eastAsiaTheme="minorEastAsia" w:hAnsiTheme="minorHAnsi" w:cstheme="minorBidi"/>
          <w:noProof/>
          <w:sz w:val="22"/>
          <w:szCs w:val="22"/>
        </w:rPr>
      </w:pPr>
      <w:ins w:id="84" w:author="Author">
        <w:r w:rsidRPr="00674547">
          <w:rPr>
            <w:rStyle w:val="Hyperlink"/>
            <w:noProof/>
          </w:rPr>
          <w:fldChar w:fldCharType="begin"/>
        </w:r>
        <w:r w:rsidRPr="00674547">
          <w:rPr>
            <w:rStyle w:val="Hyperlink"/>
            <w:noProof/>
          </w:rPr>
          <w:instrText xml:space="preserve"> </w:instrText>
        </w:r>
        <w:r>
          <w:rPr>
            <w:noProof/>
          </w:rPr>
          <w:instrText>HYPERLINK \l "_Toc17968225"</w:instrText>
        </w:r>
        <w:r w:rsidRPr="00674547">
          <w:rPr>
            <w:rStyle w:val="Hyperlink"/>
            <w:noProof/>
          </w:rPr>
          <w:instrText xml:space="preserve"> </w:instrText>
        </w:r>
        <w:r w:rsidRPr="00674547">
          <w:rPr>
            <w:rStyle w:val="Hyperlink"/>
            <w:noProof/>
          </w:rPr>
          <w:fldChar w:fldCharType="separate"/>
        </w:r>
        <w:r w:rsidRPr="00674547">
          <w:rPr>
            <w:rStyle w:val="Hyperlink"/>
            <w:noProof/>
          </w:rPr>
          <w:t>4.4.</w:t>
        </w:r>
        <w:r>
          <w:rPr>
            <w:rFonts w:asciiTheme="minorHAnsi" w:eastAsiaTheme="minorEastAsia" w:hAnsiTheme="minorHAnsi" w:cstheme="minorBidi"/>
            <w:noProof/>
            <w:sz w:val="22"/>
            <w:szCs w:val="22"/>
          </w:rPr>
          <w:tab/>
        </w:r>
        <w:r w:rsidRPr="00674547">
          <w:rPr>
            <w:rStyle w:val="Hyperlink"/>
            <w:noProof/>
          </w:rPr>
          <w:t>Interconnection Validation</w:t>
        </w:r>
        <w:r>
          <w:rPr>
            <w:noProof/>
            <w:webHidden/>
          </w:rPr>
          <w:tab/>
        </w:r>
        <w:r>
          <w:rPr>
            <w:noProof/>
            <w:webHidden/>
          </w:rPr>
          <w:fldChar w:fldCharType="begin"/>
        </w:r>
        <w:r>
          <w:rPr>
            <w:noProof/>
            <w:webHidden/>
          </w:rPr>
          <w:instrText xml:space="preserve"> PAGEREF _Toc17968225 \h </w:instrText>
        </w:r>
      </w:ins>
      <w:r>
        <w:rPr>
          <w:noProof/>
          <w:webHidden/>
        </w:rPr>
      </w:r>
      <w:r>
        <w:rPr>
          <w:noProof/>
          <w:webHidden/>
        </w:rPr>
        <w:fldChar w:fldCharType="separate"/>
      </w:r>
      <w:ins w:id="85" w:author="Author">
        <w:r>
          <w:rPr>
            <w:noProof/>
            <w:webHidden/>
          </w:rPr>
          <w:t>34</w:t>
        </w:r>
        <w:r>
          <w:rPr>
            <w:noProof/>
            <w:webHidden/>
          </w:rPr>
          <w:fldChar w:fldCharType="end"/>
        </w:r>
        <w:r w:rsidRPr="00674547">
          <w:rPr>
            <w:rStyle w:val="Hyperlink"/>
            <w:noProof/>
          </w:rPr>
          <w:fldChar w:fldCharType="end"/>
        </w:r>
      </w:ins>
    </w:p>
    <w:p w14:paraId="2CB5E02D" w14:textId="6BA66399" w:rsidR="00014FB6" w:rsidRDefault="00014FB6">
      <w:pPr>
        <w:pStyle w:val="TOC1"/>
        <w:rPr>
          <w:ins w:id="86" w:author="Author"/>
          <w:rFonts w:asciiTheme="minorHAnsi" w:eastAsiaTheme="minorEastAsia" w:hAnsiTheme="minorHAnsi" w:cstheme="minorBidi"/>
          <w:b w:val="0"/>
          <w:sz w:val="22"/>
          <w:szCs w:val="22"/>
        </w:rPr>
      </w:pPr>
      <w:ins w:id="87" w:author="Author">
        <w:r w:rsidRPr="00674547">
          <w:rPr>
            <w:rStyle w:val="Hyperlink"/>
          </w:rPr>
          <w:fldChar w:fldCharType="begin"/>
        </w:r>
        <w:r w:rsidRPr="00674547">
          <w:rPr>
            <w:rStyle w:val="Hyperlink"/>
          </w:rPr>
          <w:instrText xml:space="preserve"> </w:instrText>
        </w:r>
        <w:r>
          <w:instrText>HYPERLINK \l "_Toc17968226"</w:instrText>
        </w:r>
        <w:r w:rsidRPr="00674547">
          <w:rPr>
            <w:rStyle w:val="Hyperlink"/>
          </w:rPr>
          <w:instrText xml:space="preserve"> </w:instrText>
        </w:r>
        <w:r w:rsidRPr="00674547">
          <w:rPr>
            <w:rStyle w:val="Hyperlink"/>
          </w:rPr>
          <w:fldChar w:fldCharType="separate"/>
        </w:r>
        <w:r w:rsidRPr="00674547">
          <w:rPr>
            <w:rStyle w:val="Hyperlink"/>
          </w:rPr>
          <w:t>5.</w:t>
        </w:r>
        <w:r>
          <w:rPr>
            <w:rFonts w:asciiTheme="minorHAnsi" w:eastAsiaTheme="minorEastAsia" w:hAnsiTheme="minorHAnsi" w:cstheme="minorBidi"/>
            <w:b w:val="0"/>
            <w:sz w:val="22"/>
            <w:szCs w:val="22"/>
          </w:rPr>
          <w:tab/>
        </w:r>
        <w:r w:rsidRPr="00674547">
          <w:rPr>
            <w:rStyle w:val="Hyperlink"/>
          </w:rPr>
          <w:t>The CAISO Queue</w:t>
        </w:r>
        <w:r>
          <w:rPr>
            <w:webHidden/>
          </w:rPr>
          <w:tab/>
        </w:r>
        <w:r>
          <w:rPr>
            <w:webHidden/>
          </w:rPr>
          <w:fldChar w:fldCharType="begin"/>
        </w:r>
        <w:r>
          <w:rPr>
            <w:webHidden/>
          </w:rPr>
          <w:instrText xml:space="preserve"> PAGEREF _Toc17968226 \h </w:instrText>
        </w:r>
      </w:ins>
      <w:r>
        <w:rPr>
          <w:webHidden/>
        </w:rPr>
      </w:r>
      <w:r>
        <w:rPr>
          <w:webHidden/>
        </w:rPr>
        <w:fldChar w:fldCharType="separate"/>
      </w:r>
      <w:ins w:id="88" w:author="Author">
        <w:r>
          <w:rPr>
            <w:webHidden/>
          </w:rPr>
          <w:t>35</w:t>
        </w:r>
        <w:r>
          <w:rPr>
            <w:webHidden/>
          </w:rPr>
          <w:fldChar w:fldCharType="end"/>
        </w:r>
        <w:r w:rsidRPr="00674547">
          <w:rPr>
            <w:rStyle w:val="Hyperlink"/>
          </w:rPr>
          <w:fldChar w:fldCharType="end"/>
        </w:r>
      </w:ins>
    </w:p>
    <w:p w14:paraId="5865D711" w14:textId="5DAE8293" w:rsidR="00014FB6" w:rsidRDefault="00014FB6">
      <w:pPr>
        <w:pStyle w:val="TOC1"/>
        <w:rPr>
          <w:ins w:id="89" w:author="Author"/>
          <w:rFonts w:asciiTheme="minorHAnsi" w:eastAsiaTheme="minorEastAsia" w:hAnsiTheme="minorHAnsi" w:cstheme="minorBidi"/>
          <w:b w:val="0"/>
          <w:sz w:val="22"/>
          <w:szCs w:val="22"/>
        </w:rPr>
      </w:pPr>
      <w:ins w:id="90" w:author="Author">
        <w:r w:rsidRPr="00674547">
          <w:rPr>
            <w:rStyle w:val="Hyperlink"/>
          </w:rPr>
          <w:fldChar w:fldCharType="begin"/>
        </w:r>
        <w:r w:rsidRPr="00674547">
          <w:rPr>
            <w:rStyle w:val="Hyperlink"/>
          </w:rPr>
          <w:instrText xml:space="preserve"> </w:instrText>
        </w:r>
        <w:r>
          <w:instrText>HYPERLINK \l "_Toc17968227"</w:instrText>
        </w:r>
        <w:r w:rsidRPr="00674547">
          <w:rPr>
            <w:rStyle w:val="Hyperlink"/>
          </w:rPr>
          <w:instrText xml:space="preserve"> </w:instrText>
        </w:r>
        <w:r w:rsidRPr="00674547">
          <w:rPr>
            <w:rStyle w:val="Hyperlink"/>
          </w:rPr>
          <w:fldChar w:fldCharType="separate"/>
        </w:r>
        <w:r w:rsidRPr="00674547">
          <w:rPr>
            <w:rStyle w:val="Hyperlink"/>
          </w:rPr>
          <w:t>6.</w:t>
        </w:r>
        <w:r>
          <w:rPr>
            <w:rFonts w:asciiTheme="minorHAnsi" w:eastAsiaTheme="minorEastAsia" w:hAnsiTheme="minorHAnsi" w:cstheme="minorBidi"/>
            <w:b w:val="0"/>
            <w:sz w:val="22"/>
            <w:szCs w:val="22"/>
          </w:rPr>
          <w:tab/>
        </w:r>
        <w:r w:rsidRPr="00674547">
          <w:rPr>
            <w:rStyle w:val="Hyperlink"/>
          </w:rPr>
          <w:t>Study Tracks</w:t>
        </w:r>
        <w:r>
          <w:rPr>
            <w:webHidden/>
          </w:rPr>
          <w:tab/>
        </w:r>
        <w:r>
          <w:rPr>
            <w:webHidden/>
          </w:rPr>
          <w:fldChar w:fldCharType="begin"/>
        </w:r>
        <w:r>
          <w:rPr>
            <w:webHidden/>
          </w:rPr>
          <w:instrText xml:space="preserve"> PAGEREF _Toc17968227 \h </w:instrText>
        </w:r>
      </w:ins>
      <w:r>
        <w:rPr>
          <w:webHidden/>
        </w:rPr>
      </w:r>
      <w:r>
        <w:rPr>
          <w:webHidden/>
        </w:rPr>
        <w:fldChar w:fldCharType="separate"/>
      </w:r>
      <w:ins w:id="91" w:author="Author">
        <w:r>
          <w:rPr>
            <w:webHidden/>
          </w:rPr>
          <w:t>37</w:t>
        </w:r>
        <w:r>
          <w:rPr>
            <w:webHidden/>
          </w:rPr>
          <w:fldChar w:fldCharType="end"/>
        </w:r>
        <w:r w:rsidRPr="00674547">
          <w:rPr>
            <w:rStyle w:val="Hyperlink"/>
          </w:rPr>
          <w:fldChar w:fldCharType="end"/>
        </w:r>
      </w:ins>
    </w:p>
    <w:p w14:paraId="55F89445" w14:textId="18639AFB" w:rsidR="00014FB6" w:rsidRDefault="00014FB6" w:rsidP="00014FB6">
      <w:pPr>
        <w:pStyle w:val="TOC2"/>
        <w:rPr>
          <w:ins w:id="92" w:author="Author"/>
          <w:rFonts w:asciiTheme="minorHAnsi" w:eastAsiaTheme="minorEastAsia" w:hAnsiTheme="minorHAnsi" w:cstheme="minorBidi"/>
          <w:noProof/>
          <w:sz w:val="22"/>
          <w:szCs w:val="22"/>
        </w:rPr>
      </w:pPr>
      <w:ins w:id="93" w:author="Author">
        <w:r w:rsidRPr="00674547">
          <w:rPr>
            <w:rStyle w:val="Hyperlink"/>
            <w:noProof/>
          </w:rPr>
          <w:fldChar w:fldCharType="begin"/>
        </w:r>
        <w:r w:rsidRPr="00674547">
          <w:rPr>
            <w:rStyle w:val="Hyperlink"/>
            <w:noProof/>
          </w:rPr>
          <w:instrText xml:space="preserve"> </w:instrText>
        </w:r>
        <w:r>
          <w:rPr>
            <w:noProof/>
          </w:rPr>
          <w:instrText>HYPERLINK \l "_Toc17968228"</w:instrText>
        </w:r>
        <w:r w:rsidRPr="00674547">
          <w:rPr>
            <w:rStyle w:val="Hyperlink"/>
            <w:noProof/>
          </w:rPr>
          <w:instrText xml:space="preserve"> </w:instrText>
        </w:r>
        <w:r w:rsidRPr="00674547">
          <w:rPr>
            <w:rStyle w:val="Hyperlink"/>
            <w:noProof/>
          </w:rPr>
          <w:fldChar w:fldCharType="separate"/>
        </w:r>
        <w:r w:rsidRPr="00674547">
          <w:rPr>
            <w:rStyle w:val="Hyperlink"/>
            <w:noProof/>
          </w:rPr>
          <w:t>6.1.</w:t>
        </w:r>
        <w:r>
          <w:rPr>
            <w:rFonts w:asciiTheme="minorHAnsi" w:eastAsiaTheme="minorEastAsia" w:hAnsiTheme="minorHAnsi" w:cstheme="minorBidi"/>
            <w:noProof/>
            <w:sz w:val="22"/>
            <w:szCs w:val="22"/>
          </w:rPr>
          <w:tab/>
        </w:r>
        <w:r w:rsidRPr="00674547">
          <w:rPr>
            <w:rStyle w:val="Hyperlink"/>
            <w:noProof/>
          </w:rPr>
          <w:t>Cluster Process</w:t>
        </w:r>
        <w:r>
          <w:rPr>
            <w:noProof/>
            <w:webHidden/>
          </w:rPr>
          <w:tab/>
        </w:r>
        <w:r>
          <w:rPr>
            <w:noProof/>
            <w:webHidden/>
          </w:rPr>
          <w:fldChar w:fldCharType="begin"/>
        </w:r>
        <w:r>
          <w:rPr>
            <w:noProof/>
            <w:webHidden/>
          </w:rPr>
          <w:instrText xml:space="preserve"> PAGEREF _Toc17968228 \h </w:instrText>
        </w:r>
      </w:ins>
      <w:r>
        <w:rPr>
          <w:noProof/>
          <w:webHidden/>
        </w:rPr>
      </w:r>
      <w:r>
        <w:rPr>
          <w:noProof/>
          <w:webHidden/>
        </w:rPr>
        <w:fldChar w:fldCharType="separate"/>
      </w:r>
      <w:ins w:id="94" w:author="Author">
        <w:r>
          <w:rPr>
            <w:noProof/>
            <w:webHidden/>
          </w:rPr>
          <w:t>37</w:t>
        </w:r>
        <w:r>
          <w:rPr>
            <w:noProof/>
            <w:webHidden/>
          </w:rPr>
          <w:fldChar w:fldCharType="end"/>
        </w:r>
        <w:r w:rsidRPr="00674547">
          <w:rPr>
            <w:rStyle w:val="Hyperlink"/>
            <w:noProof/>
          </w:rPr>
          <w:fldChar w:fldCharType="end"/>
        </w:r>
      </w:ins>
    </w:p>
    <w:p w14:paraId="3C5D06E4" w14:textId="281B2C93" w:rsidR="00014FB6" w:rsidRDefault="00014FB6">
      <w:pPr>
        <w:pStyle w:val="TOC3"/>
        <w:rPr>
          <w:ins w:id="95" w:author="Author"/>
          <w:rFonts w:asciiTheme="minorHAnsi" w:eastAsiaTheme="minorEastAsia" w:hAnsiTheme="minorHAnsi" w:cstheme="minorBidi"/>
          <w:szCs w:val="22"/>
        </w:rPr>
      </w:pPr>
      <w:ins w:id="96" w:author="Author">
        <w:r w:rsidRPr="00674547">
          <w:rPr>
            <w:rStyle w:val="Hyperlink"/>
          </w:rPr>
          <w:fldChar w:fldCharType="begin"/>
        </w:r>
        <w:r w:rsidRPr="00674547">
          <w:rPr>
            <w:rStyle w:val="Hyperlink"/>
          </w:rPr>
          <w:instrText xml:space="preserve"> </w:instrText>
        </w:r>
        <w:r>
          <w:instrText>HYPERLINK \l "_Toc17968229"</w:instrText>
        </w:r>
        <w:r w:rsidRPr="00674547">
          <w:rPr>
            <w:rStyle w:val="Hyperlink"/>
          </w:rPr>
          <w:instrText xml:space="preserve"> </w:instrText>
        </w:r>
        <w:r w:rsidRPr="00674547">
          <w:rPr>
            <w:rStyle w:val="Hyperlink"/>
          </w:rPr>
          <w:fldChar w:fldCharType="separate"/>
        </w:r>
        <w:r w:rsidRPr="00674547">
          <w:rPr>
            <w:rStyle w:val="Hyperlink"/>
          </w:rPr>
          <w:t>6.1.1</w:t>
        </w:r>
        <w:r>
          <w:rPr>
            <w:rFonts w:asciiTheme="minorHAnsi" w:eastAsiaTheme="minorEastAsia" w:hAnsiTheme="minorHAnsi" w:cstheme="minorBidi"/>
            <w:szCs w:val="22"/>
          </w:rPr>
          <w:tab/>
        </w:r>
        <w:r w:rsidRPr="00674547">
          <w:rPr>
            <w:rStyle w:val="Hyperlink"/>
          </w:rPr>
          <w:t>Generator Interconnection Study Process Agreement</w:t>
        </w:r>
        <w:r>
          <w:rPr>
            <w:webHidden/>
          </w:rPr>
          <w:tab/>
        </w:r>
        <w:r>
          <w:rPr>
            <w:webHidden/>
          </w:rPr>
          <w:fldChar w:fldCharType="begin"/>
        </w:r>
        <w:r>
          <w:rPr>
            <w:webHidden/>
          </w:rPr>
          <w:instrText xml:space="preserve"> PAGEREF _Toc17968229 \h </w:instrText>
        </w:r>
      </w:ins>
      <w:r>
        <w:rPr>
          <w:webHidden/>
        </w:rPr>
      </w:r>
      <w:r>
        <w:rPr>
          <w:webHidden/>
        </w:rPr>
        <w:fldChar w:fldCharType="separate"/>
      </w:r>
      <w:ins w:id="97" w:author="Author">
        <w:r>
          <w:rPr>
            <w:webHidden/>
          </w:rPr>
          <w:t>38</w:t>
        </w:r>
        <w:r>
          <w:rPr>
            <w:webHidden/>
          </w:rPr>
          <w:fldChar w:fldCharType="end"/>
        </w:r>
        <w:r w:rsidRPr="00674547">
          <w:rPr>
            <w:rStyle w:val="Hyperlink"/>
          </w:rPr>
          <w:fldChar w:fldCharType="end"/>
        </w:r>
      </w:ins>
    </w:p>
    <w:p w14:paraId="57DE1AEA" w14:textId="108DBAE5" w:rsidR="00014FB6" w:rsidRDefault="00014FB6">
      <w:pPr>
        <w:pStyle w:val="TOC3"/>
        <w:rPr>
          <w:ins w:id="98" w:author="Author"/>
          <w:rFonts w:asciiTheme="minorHAnsi" w:eastAsiaTheme="minorEastAsia" w:hAnsiTheme="minorHAnsi" w:cstheme="minorBidi"/>
          <w:szCs w:val="22"/>
        </w:rPr>
      </w:pPr>
      <w:ins w:id="99" w:author="Author">
        <w:r w:rsidRPr="00674547">
          <w:rPr>
            <w:rStyle w:val="Hyperlink"/>
          </w:rPr>
          <w:fldChar w:fldCharType="begin"/>
        </w:r>
        <w:r w:rsidRPr="00674547">
          <w:rPr>
            <w:rStyle w:val="Hyperlink"/>
          </w:rPr>
          <w:instrText xml:space="preserve"> </w:instrText>
        </w:r>
        <w:r>
          <w:instrText>HYPERLINK \l "_Toc17968230"</w:instrText>
        </w:r>
        <w:r w:rsidRPr="00674547">
          <w:rPr>
            <w:rStyle w:val="Hyperlink"/>
          </w:rPr>
          <w:instrText xml:space="preserve"> </w:instrText>
        </w:r>
        <w:r w:rsidRPr="00674547">
          <w:rPr>
            <w:rStyle w:val="Hyperlink"/>
          </w:rPr>
          <w:fldChar w:fldCharType="separate"/>
        </w:r>
        <w:r w:rsidRPr="00674547">
          <w:rPr>
            <w:rStyle w:val="Hyperlink"/>
          </w:rPr>
          <w:t>6.1.2</w:t>
        </w:r>
        <w:r>
          <w:rPr>
            <w:rFonts w:asciiTheme="minorHAnsi" w:eastAsiaTheme="minorEastAsia" w:hAnsiTheme="minorHAnsi" w:cstheme="minorBidi"/>
            <w:szCs w:val="22"/>
          </w:rPr>
          <w:tab/>
        </w:r>
        <w:r w:rsidRPr="00674547">
          <w:rPr>
            <w:rStyle w:val="Hyperlink"/>
          </w:rPr>
          <w:t>Scoping Meeting</w:t>
        </w:r>
        <w:r>
          <w:rPr>
            <w:webHidden/>
          </w:rPr>
          <w:tab/>
        </w:r>
        <w:r>
          <w:rPr>
            <w:webHidden/>
          </w:rPr>
          <w:fldChar w:fldCharType="begin"/>
        </w:r>
        <w:r>
          <w:rPr>
            <w:webHidden/>
          </w:rPr>
          <w:instrText xml:space="preserve"> PAGEREF _Toc17968230 \h </w:instrText>
        </w:r>
      </w:ins>
      <w:r>
        <w:rPr>
          <w:webHidden/>
        </w:rPr>
      </w:r>
      <w:r>
        <w:rPr>
          <w:webHidden/>
        </w:rPr>
        <w:fldChar w:fldCharType="separate"/>
      </w:r>
      <w:ins w:id="100" w:author="Author">
        <w:r>
          <w:rPr>
            <w:webHidden/>
          </w:rPr>
          <w:t>39</w:t>
        </w:r>
        <w:r>
          <w:rPr>
            <w:webHidden/>
          </w:rPr>
          <w:fldChar w:fldCharType="end"/>
        </w:r>
        <w:r w:rsidRPr="00674547">
          <w:rPr>
            <w:rStyle w:val="Hyperlink"/>
          </w:rPr>
          <w:fldChar w:fldCharType="end"/>
        </w:r>
      </w:ins>
    </w:p>
    <w:p w14:paraId="7EBB64C9" w14:textId="430CB79A" w:rsidR="00014FB6" w:rsidRDefault="00014FB6">
      <w:pPr>
        <w:pStyle w:val="TOC3"/>
        <w:rPr>
          <w:ins w:id="101" w:author="Author"/>
          <w:rFonts w:asciiTheme="minorHAnsi" w:eastAsiaTheme="minorEastAsia" w:hAnsiTheme="minorHAnsi" w:cstheme="minorBidi"/>
          <w:szCs w:val="22"/>
        </w:rPr>
      </w:pPr>
      <w:ins w:id="102" w:author="Author">
        <w:r w:rsidRPr="00674547">
          <w:rPr>
            <w:rStyle w:val="Hyperlink"/>
          </w:rPr>
          <w:fldChar w:fldCharType="begin"/>
        </w:r>
        <w:r w:rsidRPr="00674547">
          <w:rPr>
            <w:rStyle w:val="Hyperlink"/>
          </w:rPr>
          <w:instrText xml:space="preserve"> </w:instrText>
        </w:r>
        <w:r>
          <w:instrText>HYPERLINK \l "_Toc17968231"</w:instrText>
        </w:r>
        <w:r w:rsidRPr="00674547">
          <w:rPr>
            <w:rStyle w:val="Hyperlink"/>
          </w:rPr>
          <w:instrText xml:space="preserve"> </w:instrText>
        </w:r>
        <w:r w:rsidRPr="00674547">
          <w:rPr>
            <w:rStyle w:val="Hyperlink"/>
          </w:rPr>
          <w:fldChar w:fldCharType="separate"/>
        </w:r>
        <w:r w:rsidRPr="00674547">
          <w:rPr>
            <w:rStyle w:val="Hyperlink"/>
          </w:rPr>
          <w:t>6.1.3</w:t>
        </w:r>
        <w:r>
          <w:rPr>
            <w:rFonts w:asciiTheme="minorHAnsi" w:eastAsiaTheme="minorEastAsia" w:hAnsiTheme="minorHAnsi" w:cstheme="minorBidi"/>
            <w:szCs w:val="22"/>
          </w:rPr>
          <w:tab/>
        </w:r>
        <w:r w:rsidRPr="00674547">
          <w:rPr>
            <w:rStyle w:val="Hyperlink"/>
          </w:rPr>
          <w:t>Grouping Interconnection Requests</w:t>
        </w:r>
        <w:r>
          <w:rPr>
            <w:webHidden/>
          </w:rPr>
          <w:tab/>
        </w:r>
        <w:r>
          <w:rPr>
            <w:webHidden/>
          </w:rPr>
          <w:fldChar w:fldCharType="begin"/>
        </w:r>
        <w:r>
          <w:rPr>
            <w:webHidden/>
          </w:rPr>
          <w:instrText xml:space="preserve"> PAGEREF _Toc17968231 \h </w:instrText>
        </w:r>
      </w:ins>
      <w:r>
        <w:rPr>
          <w:webHidden/>
        </w:rPr>
      </w:r>
      <w:r>
        <w:rPr>
          <w:webHidden/>
        </w:rPr>
        <w:fldChar w:fldCharType="separate"/>
      </w:r>
      <w:ins w:id="103" w:author="Author">
        <w:r>
          <w:rPr>
            <w:webHidden/>
          </w:rPr>
          <w:t>40</w:t>
        </w:r>
        <w:r>
          <w:rPr>
            <w:webHidden/>
          </w:rPr>
          <w:fldChar w:fldCharType="end"/>
        </w:r>
        <w:r w:rsidRPr="00674547">
          <w:rPr>
            <w:rStyle w:val="Hyperlink"/>
          </w:rPr>
          <w:fldChar w:fldCharType="end"/>
        </w:r>
      </w:ins>
    </w:p>
    <w:p w14:paraId="761674CB" w14:textId="573B4489" w:rsidR="00014FB6" w:rsidRDefault="00014FB6">
      <w:pPr>
        <w:pStyle w:val="TOC3"/>
        <w:rPr>
          <w:ins w:id="104" w:author="Author"/>
          <w:rFonts w:asciiTheme="minorHAnsi" w:eastAsiaTheme="minorEastAsia" w:hAnsiTheme="minorHAnsi" w:cstheme="minorBidi"/>
          <w:szCs w:val="22"/>
        </w:rPr>
      </w:pPr>
      <w:ins w:id="105" w:author="Author">
        <w:r w:rsidRPr="00674547">
          <w:rPr>
            <w:rStyle w:val="Hyperlink"/>
          </w:rPr>
          <w:fldChar w:fldCharType="begin"/>
        </w:r>
        <w:r w:rsidRPr="00674547">
          <w:rPr>
            <w:rStyle w:val="Hyperlink"/>
          </w:rPr>
          <w:instrText xml:space="preserve"> </w:instrText>
        </w:r>
        <w:r>
          <w:instrText>HYPERLINK \l "_Toc17968232"</w:instrText>
        </w:r>
        <w:r w:rsidRPr="00674547">
          <w:rPr>
            <w:rStyle w:val="Hyperlink"/>
          </w:rPr>
          <w:instrText xml:space="preserve"> </w:instrText>
        </w:r>
        <w:r w:rsidRPr="00674547">
          <w:rPr>
            <w:rStyle w:val="Hyperlink"/>
          </w:rPr>
          <w:fldChar w:fldCharType="separate"/>
        </w:r>
        <w:r w:rsidRPr="00674547">
          <w:rPr>
            <w:rStyle w:val="Hyperlink"/>
          </w:rPr>
          <w:t>6.1.4</w:t>
        </w:r>
        <w:r>
          <w:rPr>
            <w:rFonts w:asciiTheme="minorHAnsi" w:eastAsiaTheme="minorEastAsia" w:hAnsiTheme="minorHAnsi" w:cstheme="minorBidi"/>
            <w:szCs w:val="22"/>
          </w:rPr>
          <w:tab/>
        </w:r>
        <w:r w:rsidRPr="00674547">
          <w:rPr>
            <w:rStyle w:val="Hyperlink"/>
          </w:rPr>
          <w:t>Phase I Studies</w:t>
        </w:r>
        <w:r>
          <w:rPr>
            <w:webHidden/>
          </w:rPr>
          <w:tab/>
        </w:r>
        <w:r>
          <w:rPr>
            <w:webHidden/>
          </w:rPr>
          <w:fldChar w:fldCharType="begin"/>
        </w:r>
        <w:r>
          <w:rPr>
            <w:webHidden/>
          </w:rPr>
          <w:instrText xml:space="preserve"> PAGEREF _Toc17968232 \h </w:instrText>
        </w:r>
      </w:ins>
      <w:r>
        <w:rPr>
          <w:webHidden/>
        </w:rPr>
      </w:r>
      <w:r>
        <w:rPr>
          <w:webHidden/>
        </w:rPr>
        <w:fldChar w:fldCharType="separate"/>
      </w:r>
      <w:ins w:id="106" w:author="Author">
        <w:r>
          <w:rPr>
            <w:webHidden/>
          </w:rPr>
          <w:t>41</w:t>
        </w:r>
        <w:r>
          <w:rPr>
            <w:webHidden/>
          </w:rPr>
          <w:fldChar w:fldCharType="end"/>
        </w:r>
        <w:r w:rsidRPr="00674547">
          <w:rPr>
            <w:rStyle w:val="Hyperlink"/>
          </w:rPr>
          <w:fldChar w:fldCharType="end"/>
        </w:r>
      </w:ins>
    </w:p>
    <w:p w14:paraId="568B80A9" w14:textId="4D07104C" w:rsidR="00014FB6" w:rsidRDefault="00014FB6">
      <w:pPr>
        <w:pStyle w:val="TOC4"/>
        <w:tabs>
          <w:tab w:val="left" w:pos="2160"/>
          <w:tab w:val="right" w:leader="dot" w:pos="9350"/>
        </w:tabs>
        <w:rPr>
          <w:ins w:id="107" w:author="Author"/>
          <w:rFonts w:asciiTheme="minorHAnsi" w:eastAsiaTheme="minorEastAsia" w:hAnsiTheme="minorHAnsi" w:cstheme="minorBidi"/>
          <w:noProof/>
          <w:szCs w:val="22"/>
        </w:rPr>
      </w:pPr>
      <w:ins w:id="108" w:author="Author">
        <w:r w:rsidRPr="00674547">
          <w:rPr>
            <w:rStyle w:val="Hyperlink"/>
            <w:noProof/>
          </w:rPr>
          <w:fldChar w:fldCharType="begin"/>
        </w:r>
        <w:r w:rsidRPr="00674547">
          <w:rPr>
            <w:rStyle w:val="Hyperlink"/>
            <w:noProof/>
          </w:rPr>
          <w:instrText xml:space="preserve"> </w:instrText>
        </w:r>
        <w:r>
          <w:rPr>
            <w:noProof/>
          </w:rPr>
          <w:instrText>HYPERLINK \l "_Toc17968233"</w:instrText>
        </w:r>
        <w:r w:rsidRPr="00674547">
          <w:rPr>
            <w:rStyle w:val="Hyperlink"/>
            <w:noProof/>
          </w:rPr>
          <w:instrText xml:space="preserve"> </w:instrText>
        </w:r>
        <w:r w:rsidRPr="00674547">
          <w:rPr>
            <w:rStyle w:val="Hyperlink"/>
            <w:noProof/>
          </w:rPr>
          <w:fldChar w:fldCharType="separate"/>
        </w:r>
        <w:r w:rsidRPr="00674547">
          <w:rPr>
            <w:rStyle w:val="Hyperlink"/>
            <w:noProof/>
          </w:rPr>
          <w:t>6.1.4.1</w:t>
        </w:r>
        <w:r>
          <w:rPr>
            <w:rFonts w:asciiTheme="minorHAnsi" w:eastAsiaTheme="minorEastAsia" w:hAnsiTheme="minorHAnsi" w:cstheme="minorBidi"/>
            <w:noProof/>
            <w:szCs w:val="22"/>
          </w:rPr>
          <w:tab/>
        </w:r>
        <w:r w:rsidRPr="00674547">
          <w:rPr>
            <w:rStyle w:val="Hyperlink"/>
            <w:noProof/>
          </w:rPr>
          <w:t>Scope &amp; Purpose of Phase I Studies</w:t>
        </w:r>
        <w:r>
          <w:rPr>
            <w:noProof/>
            <w:webHidden/>
          </w:rPr>
          <w:tab/>
        </w:r>
        <w:r>
          <w:rPr>
            <w:noProof/>
            <w:webHidden/>
          </w:rPr>
          <w:fldChar w:fldCharType="begin"/>
        </w:r>
        <w:r>
          <w:rPr>
            <w:noProof/>
            <w:webHidden/>
          </w:rPr>
          <w:instrText xml:space="preserve"> PAGEREF _Toc17968233 \h </w:instrText>
        </w:r>
      </w:ins>
      <w:r>
        <w:rPr>
          <w:noProof/>
          <w:webHidden/>
        </w:rPr>
      </w:r>
      <w:r>
        <w:rPr>
          <w:noProof/>
          <w:webHidden/>
        </w:rPr>
        <w:fldChar w:fldCharType="separate"/>
      </w:r>
      <w:ins w:id="109" w:author="Author">
        <w:r>
          <w:rPr>
            <w:noProof/>
            <w:webHidden/>
          </w:rPr>
          <w:t>41</w:t>
        </w:r>
        <w:r>
          <w:rPr>
            <w:noProof/>
            <w:webHidden/>
          </w:rPr>
          <w:fldChar w:fldCharType="end"/>
        </w:r>
        <w:r w:rsidRPr="00674547">
          <w:rPr>
            <w:rStyle w:val="Hyperlink"/>
            <w:noProof/>
          </w:rPr>
          <w:fldChar w:fldCharType="end"/>
        </w:r>
      </w:ins>
    </w:p>
    <w:p w14:paraId="40D3C968" w14:textId="30968EE8" w:rsidR="00014FB6" w:rsidRDefault="00014FB6">
      <w:pPr>
        <w:pStyle w:val="TOC4"/>
        <w:tabs>
          <w:tab w:val="left" w:pos="2160"/>
          <w:tab w:val="right" w:leader="dot" w:pos="9350"/>
        </w:tabs>
        <w:rPr>
          <w:ins w:id="110" w:author="Author"/>
          <w:rFonts w:asciiTheme="minorHAnsi" w:eastAsiaTheme="minorEastAsia" w:hAnsiTheme="minorHAnsi" w:cstheme="minorBidi"/>
          <w:noProof/>
          <w:szCs w:val="22"/>
        </w:rPr>
      </w:pPr>
      <w:ins w:id="111" w:author="Author">
        <w:r w:rsidRPr="00674547">
          <w:rPr>
            <w:rStyle w:val="Hyperlink"/>
            <w:noProof/>
          </w:rPr>
          <w:fldChar w:fldCharType="begin"/>
        </w:r>
        <w:r w:rsidRPr="00674547">
          <w:rPr>
            <w:rStyle w:val="Hyperlink"/>
            <w:noProof/>
          </w:rPr>
          <w:instrText xml:space="preserve"> </w:instrText>
        </w:r>
        <w:r>
          <w:rPr>
            <w:noProof/>
          </w:rPr>
          <w:instrText>HYPERLINK \l "_Toc17968234"</w:instrText>
        </w:r>
        <w:r w:rsidRPr="00674547">
          <w:rPr>
            <w:rStyle w:val="Hyperlink"/>
            <w:noProof/>
          </w:rPr>
          <w:instrText xml:space="preserve"> </w:instrText>
        </w:r>
        <w:r w:rsidRPr="00674547">
          <w:rPr>
            <w:rStyle w:val="Hyperlink"/>
            <w:noProof/>
          </w:rPr>
          <w:fldChar w:fldCharType="separate"/>
        </w:r>
        <w:r w:rsidRPr="00674547">
          <w:rPr>
            <w:rStyle w:val="Hyperlink"/>
            <w:noProof/>
          </w:rPr>
          <w:t>6.1.4.2</w:t>
        </w:r>
        <w:r>
          <w:rPr>
            <w:rFonts w:asciiTheme="minorHAnsi" w:eastAsiaTheme="minorEastAsia" w:hAnsiTheme="minorHAnsi" w:cstheme="minorBidi"/>
            <w:noProof/>
            <w:szCs w:val="22"/>
          </w:rPr>
          <w:tab/>
        </w:r>
        <w:r w:rsidRPr="00674547">
          <w:rPr>
            <w:rStyle w:val="Hyperlink"/>
            <w:noProof/>
          </w:rPr>
          <w:t>Roles and responsibilities of Participating TO and CAISO</w:t>
        </w:r>
        <w:r>
          <w:rPr>
            <w:noProof/>
            <w:webHidden/>
          </w:rPr>
          <w:tab/>
        </w:r>
        <w:r>
          <w:rPr>
            <w:noProof/>
            <w:webHidden/>
          </w:rPr>
          <w:fldChar w:fldCharType="begin"/>
        </w:r>
        <w:r>
          <w:rPr>
            <w:noProof/>
            <w:webHidden/>
          </w:rPr>
          <w:instrText xml:space="preserve"> PAGEREF _Toc17968234 \h </w:instrText>
        </w:r>
      </w:ins>
      <w:r>
        <w:rPr>
          <w:noProof/>
          <w:webHidden/>
        </w:rPr>
      </w:r>
      <w:r>
        <w:rPr>
          <w:noProof/>
          <w:webHidden/>
        </w:rPr>
        <w:fldChar w:fldCharType="separate"/>
      </w:r>
      <w:ins w:id="112" w:author="Author">
        <w:r>
          <w:rPr>
            <w:noProof/>
            <w:webHidden/>
          </w:rPr>
          <w:t>42</w:t>
        </w:r>
        <w:r>
          <w:rPr>
            <w:noProof/>
            <w:webHidden/>
          </w:rPr>
          <w:fldChar w:fldCharType="end"/>
        </w:r>
        <w:r w:rsidRPr="00674547">
          <w:rPr>
            <w:rStyle w:val="Hyperlink"/>
            <w:noProof/>
          </w:rPr>
          <w:fldChar w:fldCharType="end"/>
        </w:r>
      </w:ins>
    </w:p>
    <w:p w14:paraId="17E277D8" w14:textId="0A34C2B0" w:rsidR="00014FB6" w:rsidRDefault="00014FB6">
      <w:pPr>
        <w:pStyle w:val="TOC4"/>
        <w:tabs>
          <w:tab w:val="left" w:pos="2160"/>
          <w:tab w:val="right" w:leader="dot" w:pos="9350"/>
        </w:tabs>
        <w:rPr>
          <w:ins w:id="113" w:author="Author"/>
          <w:rFonts w:asciiTheme="minorHAnsi" w:eastAsiaTheme="minorEastAsia" w:hAnsiTheme="minorHAnsi" w:cstheme="minorBidi"/>
          <w:noProof/>
          <w:szCs w:val="22"/>
        </w:rPr>
      </w:pPr>
      <w:ins w:id="114" w:author="Author">
        <w:r w:rsidRPr="00674547">
          <w:rPr>
            <w:rStyle w:val="Hyperlink"/>
            <w:noProof/>
          </w:rPr>
          <w:fldChar w:fldCharType="begin"/>
        </w:r>
        <w:r w:rsidRPr="00674547">
          <w:rPr>
            <w:rStyle w:val="Hyperlink"/>
            <w:noProof/>
          </w:rPr>
          <w:instrText xml:space="preserve"> </w:instrText>
        </w:r>
        <w:r>
          <w:rPr>
            <w:noProof/>
          </w:rPr>
          <w:instrText>HYPERLINK \l "_Toc17968235"</w:instrText>
        </w:r>
        <w:r w:rsidRPr="00674547">
          <w:rPr>
            <w:rStyle w:val="Hyperlink"/>
            <w:noProof/>
          </w:rPr>
          <w:instrText xml:space="preserve"> </w:instrText>
        </w:r>
        <w:r w:rsidRPr="00674547">
          <w:rPr>
            <w:rStyle w:val="Hyperlink"/>
            <w:noProof/>
          </w:rPr>
          <w:fldChar w:fldCharType="separate"/>
        </w:r>
        <w:r w:rsidRPr="00674547">
          <w:rPr>
            <w:rStyle w:val="Hyperlink"/>
            <w:noProof/>
          </w:rPr>
          <w:t>6.1.4.3</w:t>
        </w:r>
        <w:r>
          <w:rPr>
            <w:rFonts w:asciiTheme="minorHAnsi" w:eastAsiaTheme="minorEastAsia" w:hAnsiTheme="minorHAnsi" w:cstheme="minorBidi"/>
            <w:noProof/>
            <w:szCs w:val="22"/>
          </w:rPr>
          <w:tab/>
        </w:r>
        <w:r w:rsidRPr="00674547">
          <w:rPr>
            <w:rStyle w:val="Hyperlink"/>
            <w:noProof/>
          </w:rPr>
          <w:t>Studies Included</w:t>
        </w:r>
        <w:r>
          <w:rPr>
            <w:noProof/>
            <w:webHidden/>
          </w:rPr>
          <w:tab/>
        </w:r>
        <w:r>
          <w:rPr>
            <w:noProof/>
            <w:webHidden/>
          </w:rPr>
          <w:fldChar w:fldCharType="begin"/>
        </w:r>
        <w:r>
          <w:rPr>
            <w:noProof/>
            <w:webHidden/>
          </w:rPr>
          <w:instrText xml:space="preserve"> PAGEREF _Toc17968235 \h </w:instrText>
        </w:r>
      </w:ins>
      <w:r>
        <w:rPr>
          <w:noProof/>
          <w:webHidden/>
        </w:rPr>
      </w:r>
      <w:r>
        <w:rPr>
          <w:noProof/>
          <w:webHidden/>
        </w:rPr>
        <w:fldChar w:fldCharType="separate"/>
      </w:r>
      <w:ins w:id="115" w:author="Author">
        <w:r>
          <w:rPr>
            <w:noProof/>
            <w:webHidden/>
          </w:rPr>
          <w:t>44</w:t>
        </w:r>
        <w:r>
          <w:rPr>
            <w:noProof/>
            <w:webHidden/>
          </w:rPr>
          <w:fldChar w:fldCharType="end"/>
        </w:r>
        <w:r w:rsidRPr="00674547">
          <w:rPr>
            <w:rStyle w:val="Hyperlink"/>
            <w:noProof/>
          </w:rPr>
          <w:fldChar w:fldCharType="end"/>
        </w:r>
      </w:ins>
    </w:p>
    <w:p w14:paraId="661C63DF" w14:textId="67A8DF67" w:rsidR="00014FB6" w:rsidRDefault="00014FB6">
      <w:pPr>
        <w:pStyle w:val="TOC4"/>
        <w:tabs>
          <w:tab w:val="left" w:pos="2160"/>
          <w:tab w:val="right" w:leader="dot" w:pos="9350"/>
        </w:tabs>
        <w:rPr>
          <w:ins w:id="116" w:author="Author"/>
          <w:rFonts w:asciiTheme="minorHAnsi" w:eastAsiaTheme="minorEastAsia" w:hAnsiTheme="minorHAnsi" w:cstheme="minorBidi"/>
          <w:noProof/>
          <w:szCs w:val="22"/>
        </w:rPr>
      </w:pPr>
      <w:ins w:id="117" w:author="Author">
        <w:r w:rsidRPr="00674547">
          <w:rPr>
            <w:rStyle w:val="Hyperlink"/>
            <w:noProof/>
          </w:rPr>
          <w:fldChar w:fldCharType="begin"/>
        </w:r>
        <w:r w:rsidRPr="00674547">
          <w:rPr>
            <w:rStyle w:val="Hyperlink"/>
            <w:noProof/>
          </w:rPr>
          <w:instrText xml:space="preserve"> </w:instrText>
        </w:r>
        <w:r>
          <w:rPr>
            <w:noProof/>
          </w:rPr>
          <w:instrText>HYPERLINK \l "_Toc17968236"</w:instrText>
        </w:r>
        <w:r w:rsidRPr="00674547">
          <w:rPr>
            <w:rStyle w:val="Hyperlink"/>
            <w:noProof/>
          </w:rPr>
          <w:instrText xml:space="preserve"> </w:instrText>
        </w:r>
        <w:r w:rsidRPr="00674547">
          <w:rPr>
            <w:rStyle w:val="Hyperlink"/>
            <w:noProof/>
          </w:rPr>
          <w:fldChar w:fldCharType="separate"/>
        </w:r>
        <w:r w:rsidRPr="00674547">
          <w:rPr>
            <w:rStyle w:val="Hyperlink"/>
            <w:noProof/>
          </w:rPr>
          <w:t>6.1.4.4</w:t>
        </w:r>
        <w:r>
          <w:rPr>
            <w:rFonts w:asciiTheme="minorHAnsi" w:eastAsiaTheme="minorEastAsia" w:hAnsiTheme="minorHAnsi" w:cstheme="minorBidi"/>
            <w:noProof/>
            <w:szCs w:val="22"/>
          </w:rPr>
          <w:tab/>
        </w:r>
        <w:r w:rsidRPr="00674547">
          <w:rPr>
            <w:rStyle w:val="Hyperlink"/>
            <w:noProof/>
          </w:rPr>
          <w:t>Reliability Network Upgrades Description</w:t>
        </w:r>
        <w:r>
          <w:rPr>
            <w:noProof/>
            <w:webHidden/>
          </w:rPr>
          <w:tab/>
        </w:r>
        <w:r>
          <w:rPr>
            <w:noProof/>
            <w:webHidden/>
          </w:rPr>
          <w:fldChar w:fldCharType="begin"/>
        </w:r>
        <w:r>
          <w:rPr>
            <w:noProof/>
            <w:webHidden/>
          </w:rPr>
          <w:instrText xml:space="preserve"> PAGEREF _Toc17968236 \h </w:instrText>
        </w:r>
      </w:ins>
      <w:r>
        <w:rPr>
          <w:noProof/>
          <w:webHidden/>
        </w:rPr>
      </w:r>
      <w:r>
        <w:rPr>
          <w:noProof/>
          <w:webHidden/>
        </w:rPr>
        <w:fldChar w:fldCharType="separate"/>
      </w:r>
      <w:ins w:id="118" w:author="Author">
        <w:r>
          <w:rPr>
            <w:noProof/>
            <w:webHidden/>
          </w:rPr>
          <w:t>46</w:t>
        </w:r>
        <w:r>
          <w:rPr>
            <w:noProof/>
            <w:webHidden/>
          </w:rPr>
          <w:fldChar w:fldCharType="end"/>
        </w:r>
        <w:r w:rsidRPr="00674547">
          <w:rPr>
            <w:rStyle w:val="Hyperlink"/>
            <w:noProof/>
          </w:rPr>
          <w:fldChar w:fldCharType="end"/>
        </w:r>
      </w:ins>
    </w:p>
    <w:p w14:paraId="6A304A03" w14:textId="776D5CA2" w:rsidR="00014FB6" w:rsidRDefault="00014FB6">
      <w:pPr>
        <w:pStyle w:val="TOC4"/>
        <w:tabs>
          <w:tab w:val="left" w:pos="2160"/>
          <w:tab w:val="right" w:leader="dot" w:pos="9350"/>
        </w:tabs>
        <w:rPr>
          <w:ins w:id="119" w:author="Author"/>
          <w:rFonts w:asciiTheme="minorHAnsi" w:eastAsiaTheme="minorEastAsia" w:hAnsiTheme="minorHAnsi" w:cstheme="minorBidi"/>
          <w:noProof/>
          <w:szCs w:val="22"/>
        </w:rPr>
      </w:pPr>
      <w:ins w:id="120" w:author="Author">
        <w:r w:rsidRPr="00674547">
          <w:rPr>
            <w:rStyle w:val="Hyperlink"/>
            <w:noProof/>
          </w:rPr>
          <w:fldChar w:fldCharType="begin"/>
        </w:r>
        <w:r w:rsidRPr="00674547">
          <w:rPr>
            <w:rStyle w:val="Hyperlink"/>
            <w:noProof/>
          </w:rPr>
          <w:instrText xml:space="preserve"> </w:instrText>
        </w:r>
        <w:r>
          <w:rPr>
            <w:noProof/>
          </w:rPr>
          <w:instrText>HYPERLINK \l "_Toc17968237"</w:instrText>
        </w:r>
        <w:r w:rsidRPr="00674547">
          <w:rPr>
            <w:rStyle w:val="Hyperlink"/>
            <w:noProof/>
          </w:rPr>
          <w:instrText xml:space="preserve"> </w:instrText>
        </w:r>
        <w:r w:rsidRPr="00674547">
          <w:rPr>
            <w:rStyle w:val="Hyperlink"/>
            <w:noProof/>
          </w:rPr>
          <w:fldChar w:fldCharType="separate"/>
        </w:r>
        <w:r w:rsidRPr="00674547">
          <w:rPr>
            <w:rStyle w:val="Hyperlink"/>
            <w:noProof/>
          </w:rPr>
          <w:t>6.1.4.5</w:t>
        </w:r>
        <w:r>
          <w:rPr>
            <w:rFonts w:asciiTheme="minorHAnsi" w:eastAsiaTheme="minorEastAsia" w:hAnsiTheme="minorHAnsi" w:cstheme="minorBidi"/>
            <w:noProof/>
            <w:szCs w:val="22"/>
          </w:rPr>
          <w:tab/>
        </w:r>
        <w:r w:rsidRPr="00674547">
          <w:rPr>
            <w:rStyle w:val="Hyperlink"/>
            <w:noProof/>
          </w:rPr>
          <w:t>Interconnection Facilities Description</w:t>
        </w:r>
        <w:r>
          <w:rPr>
            <w:noProof/>
            <w:webHidden/>
          </w:rPr>
          <w:tab/>
        </w:r>
        <w:r>
          <w:rPr>
            <w:noProof/>
            <w:webHidden/>
          </w:rPr>
          <w:fldChar w:fldCharType="begin"/>
        </w:r>
        <w:r>
          <w:rPr>
            <w:noProof/>
            <w:webHidden/>
          </w:rPr>
          <w:instrText xml:space="preserve"> PAGEREF _Toc17968237 \h </w:instrText>
        </w:r>
      </w:ins>
      <w:r>
        <w:rPr>
          <w:noProof/>
          <w:webHidden/>
        </w:rPr>
      </w:r>
      <w:r>
        <w:rPr>
          <w:noProof/>
          <w:webHidden/>
        </w:rPr>
        <w:fldChar w:fldCharType="separate"/>
      </w:r>
      <w:ins w:id="121" w:author="Author">
        <w:r>
          <w:rPr>
            <w:noProof/>
            <w:webHidden/>
          </w:rPr>
          <w:t>47</w:t>
        </w:r>
        <w:r>
          <w:rPr>
            <w:noProof/>
            <w:webHidden/>
          </w:rPr>
          <w:fldChar w:fldCharType="end"/>
        </w:r>
        <w:r w:rsidRPr="00674547">
          <w:rPr>
            <w:rStyle w:val="Hyperlink"/>
            <w:noProof/>
          </w:rPr>
          <w:fldChar w:fldCharType="end"/>
        </w:r>
      </w:ins>
    </w:p>
    <w:p w14:paraId="5994336C" w14:textId="37D2FEF8" w:rsidR="00014FB6" w:rsidRDefault="00014FB6">
      <w:pPr>
        <w:pStyle w:val="TOC4"/>
        <w:tabs>
          <w:tab w:val="left" w:pos="2160"/>
          <w:tab w:val="right" w:leader="dot" w:pos="9350"/>
        </w:tabs>
        <w:rPr>
          <w:ins w:id="122" w:author="Author"/>
          <w:rFonts w:asciiTheme="minorHAnsi" w:eastAsiaTheme="minorEastAsia" w:hAnsiTheme="minorHAnsi" w:cstheme="minorBidi"/>
          <w:noProof/>
          <w:szCs w:val="22"/>
        </w:rPr>
      </w:pPr>
      <w:ins w:id="123" w:author="Author">
        <w:r w:rsidRPr="00674547">
          <w:rPr>
            <w:rStyle w:val="Hyperlink"/>
            <w:noProof/>
          </w:rPr>
          <w:fldChar w:fldCharType="begin"/>
        </w:r>
        <w:r w:rsidRPr="00674547">
          <w:rPr>
            <w:rStyle w:val="Hyperlink"/>
            <w:noProof/>
          </w:rPr>
          <w:instrText xml:space="preserve"> </w:instrText>
        </w:r>
        <w:r>
          <w:rPr>
            <w:noProof/>
          </w:rPr>
          <w:instrText>HYPERLINK \l "_Toc17968238"</w:instrText>
        </w:r>
        <w:r w:rsidRPr="00674547">
          <w:rPr>
            <w:rStyle w:val="Hyperlink"/>
            <w:noProof/>
          </w:rPr>
          <w:instrText xml:space="preserve"> </w:instrText>
        </w:r>
        <w:r w:rsidRPr="00674547">
          <w:rPr>
            <w:rStyle w:val="Hyperlink"/>
            <w:noProof/>
          </w:rPr>
          <w:fldChar w:fldCharType="separate"/>
        </w:r>
        <w:r w:rsidRPr="00674547">
          <w:rPr>
            <w:rStyle w:val="Hyperlink"/>
            <w:noProof/>
          </w:rPr>
          <w:t>6.1.4.6</w:t>
        </w:r>
        <w:r>
          <w:rPr>
            <w:rFonts w:asciiTheme="minorHAnsi" w:eastAsiaTheme="minorEastAsia" w:hAnsiTheme="minorHAnsi" w:cstheme="minorBidi"/>
            <w:noProof/>
            <w:szCs w:val="22"/>
          </w:rPr>
          <w:tab/>
        </w:r>
        <w:r w:rsidRPr="00674547">
          <w:rPr>
            <w:rStyle w:val="Hyperlink"/>
            <w:noProof/>
          </w:rPr>
          <w:t>Use Of Per Unit Costs to Estimate Network Upgrade Costs</w:t>
        </w:r>
        <w:r>
          <w:rPr>
            <w:noProof/>
            <w:webHidden/>
          </w:rPr>
          <w:tab/>
        </w:r>
        <w:r>
          <w:rPr>
            <w:noProof/>
            <w:webHidden/>
          </w:rPr>
          <w:fldChar w:fldCharType="begin"/>
        </w:r>
        <w:r>
          <w:rPr>
            <w:noProof/>
            <w:webHidden/>
          </w:rPr>
          <w:instrText xml:space="preserve"> PAGEREF _Toc17968238 \h </w:instrText>
        </w:r>
      </w:ins>
      <w:r>
        <w:rPr>
          <w:noProof/>
          <w:webHidden/>
        </w:rPr>
      </w:r>
      <w:r>
        <w:rPr>
          <w:noProof/>
          <w:webHidden/>
        </w:rPr>
        <w:fldChar w:fldCharType="separate"/>
      </w:r>
      <w:ins w:id="124" w:author="Author">
        <w:r>
          <w:rPr>
            <w:noProof/>
            <w:webHidden/>
          </w:rPr>
          <w:t>47</w:t>
        </w:r>
        <w:r>
          <w:rPr>
            <w:noProof/>
            <w:webHidden/>
          </w:rPr>
          <w:fldChar w:fldCharType="end"/>
        </w:r>
        <w:r w:rsidRPr="00674547">
          <w:rPr>
            <w:rStyle w:val="Hyperlink"/>
            <w:noProof/>
          </w:rPr>
          <w:fldChar w:fldCharType="end"/>
        </w:r>
      </w:ins>
    </w:p>
    <w:p w14:paraId="2585AA60" w14:textId="693528D2" w:rsidR="00014FB6" w:rsidRDefault="00014FB6">
      <w:pPr>
        <w:pStyle w:val="TOC4"/>
        <w:tabs>
          <w:tab w:val="left" w:pos="2160"/>
          <w:tab w:val="right" w:leader="dot" w:pos="9350"/>
        </w:tabs>
        <w:rPr>
          <w:ins w:id="125" w:author="Author"/>
          <w:rFonts w:asciiTheme="minorHAnsi" w:eastAsiaTheme="minorEastAsia" w:hAnsiTheme="minorHAnsi" w:cstheme="minorBidi"/>
          <w:noProof/>
          <w:szCs w:val="22"/>
        </w:rPr>
      </w:pPr>
      <w:ins w:id="126" w:author="Author">
        <w:r w:rsidRPr="00674547">
          <w:rPr>
            <w:rStyle w:val="Hyperlink"/>
            <w:noProof/>
          </w:rPr>
          <w:fldChar w:fldCharType="begin"/>
        </w:r>
        <w:r w:rsidRPr="00674547">
          <w:rPr>
            <w:rStyle w:val="Hyperlink"/>
            <w:noProof/>
          </w:rPr>
          <w:instrText xml:space="preserve"> </w:instrText>
        </w:r>
        <w:r>
          <w:rPr>
            <w:noProof/>
          </w:rPr>
          <w:instrText>HYPERLINK \l "_Toc17968239"</w:instrText>
        </w:r>
        <w:r w:rsidRPr="00674547">
          <w:rPr>
            <w:rStyle w:val="Hyperlink"/>
            <w:noProof/>
          </w:rPr>
          <w:instrText xml:space="preserve"> </w:instrText>
        </w:r>
        <w:r w:rsidRPr="00674547">
          <w:rPr>
            <w:rStyle w:val="Hyperlink"/>
            <w:noProof/>
          </w:rPr>
          <w:fldChar w:fldCharType="separate"/>
        </w:r>
        <w:r w:rsidRPr="00674547">
          <w:rPr>
            <w:rStyle w:val="Hyperlink"/>
            <w:noProof/>
          </w:rPr>
          <w:t>6.1.4.7</w:t>
        </w:r>
        <w:r>
          <w:rPr>
            <w:rFonts w:asciiTheme="minorHAnsi" w:eastAsiaTheme="minorEastAsia" w:hAnsiTheme="minorHAnsi" w:cstheme="minorBidi"/>
            <w:noProof/>
            <w:szCs w:val="22"/>
          </w:rPr>
          <w:tab/>
        </w:r>
        <w:r w:rsidRPr="00674547">
          <w:rPr>
            <w:rStyle w:val="Hyperlink"/>
            <w:noProof/>
          </w:rPr>
          <w:t>Phase I Study Results Meetings/Potential Modifications; Generating Facility COD</w:t>
        </w:r>
        <w:r>
          <w:rPr>
            <w:noProof/>
            <w:webHidden/>
          </w:rPr>
          <w:tab/>
        </w:r>
        <w:r>
          <w:rPr>
            <w:noProof/>
            <w:webHidden/>
          </w:rPr>
          <w:fldChar w:fldCharType="begin"/>
        </w:r>
        <w:r>
          <w:rPr>
            <w:noProof/>
            <w:webHidden/>
          </w:rPr>
          <w:instrText xml:space="preserve"> PAGEREF _Toc17968239 \h </w:instrText>
        </w:r>
      </w:ins>
      <w:r>
        <w:rPr>
          <w:noProof/>
          <w:webHidden/>
        </w:rPr>
      </w:r>
      <w:r>
        <w:rPr>
          <w:noProof/>
          <w:webHidden/>
        </w:rPr>
        <w:fldChar w:fldCharType="separate"/>
      </w:r>
      <w:ins w:id="127" w:author="Author">
        <w:r>
          <w:rPr>
            <w:noProof/>
            <w:webHidden/>
          </w:rPr>
          <w:t>48</w:t>
        </w:r>
        <w:r>
          <w:rPr>
            <w:noProof/>
            <w:webHidden/>
          </w:rPr>
          <w:fldChar w:fldCharType="end"/>
        </w:r>
        <w:r w:rsidRPr="00674547">
          <w:rPr>
            <w:rStyle w:val="Hyperlink"/>
            <w:noProof/>
          </w:rPr>
          <w:fldChar w:fldCharType="end"/>
        </w:r>
      </w:ins>
    </w:p>
    <w:p w14:paraId="13E5ED2F" w14:textId="35EA3E71" w:rsidR="00014FB6" w:rsidRDefault="00014FB6">
      <w:pPr>
        <w:pStyle w:val="TOC4"/>
        <w:tabs>
          <w:tab w:val="left" w:pos="2160"/>
          <w:tab w:val="right" w:leader="dot" w:pos="9350"/>
        </w:tabs>
        <w:rPr>
          <w:ins w:id="128" w:author="Author"/>
          <w:rFonts w:asciiTheme="minorHAnsi" w:eastAsiaTheme="minorEastAsia" w:hAnsiTheme="minorHAnsi" w:cstheme="minorBidi"/>
          <w:noProof/>
          <w:szCs w:val="22"/>
        </w:rPr>
      </w:pPr>
      <w:ins w:id="129" w:author="Author">
        <w:r w:rsidRPr="00674547">
          <w:rPr>
            <w:rStyle w:val="Hyperlink"/>
            <w:noProof/>
          </w:rPr>
          <w:fldChar w:fldCharType="begin"/>
        </w:r>
        <w:r w:rsidRPr="00674547">
          <w:rPr>
            <w:rStyle w:val="Hyperlink"/>
            <w:noProof/>
          </w:rPr>
          <w:instrText xml:space="preserve"> </w:instrText>
        </w:r>
        <w:r>
          <w:rPr>
            <w:noProof/>
          </w:rPr>
          <w:instrText>HYPERLINK \l "_Toc17968240"</w:instrText>
        </w:r>
        <w:r w:rsidRPr="00674547">
          <w:rPr>
            <w:rStyle w:val="Hyperlink"/>
            <w:noProof/>
          </w:rPr>
          <w:instrText xml:space="preserve"> </w:instrText>
        </w:r>
        <w:r w:rsidRPr="00674547">
          <w:rPr>
            <w:rStyle w:val="Hyperlink"/>
            <w:noProof/>
          </w:rPr>
          <w:fldChar w:fldCharType="separate"/>
        </w:r>
        <w:r w:rsidRPr="00674547">
          <w:rPr>
            <w:rStyle w:val="Hyperlink"/>
            <w:noProof/>
          </w:rPr>
          <w:t>6.1.4.8</w:t>
        </w:r>
        <w:r>
          <w:rPr>
            <w:rFonts w:asciiTheme="minorHAnsi" w:eastAsiaTheme="minorEastAsia" w:hAnsiTheme="minorHAnsi" w:cstheme="minorBidi"/>
            <w:noProof/>
            <w:szCs w:val="22"/>
          </w:rPr>
          <w:tab/>
        </w:r>
        <w:r w:rsidRPr="00674547">
          <w:rPr>
            <w:rStyle w:val="Hyperlink"/>
            <w:noProof/>
          </w:rPr>
          <w:t>Financing Of Reliability Network Upgrades</w:t>
        </w:r>
        <w:r>
          <w:rPr>
            <w:noProof/>
            <w:webHidden/>
          </w:rPr>
          <w:tab/>
        </w:r>
        <w:r>
          <w:rPr>
            <w:noProof/>
            <w:webHidden/>
          </w:rPr>
          <w:fldChar w:fldCharType="begin"/>
        </w:r>
        <w:r>
          <w:rPr>
            <w:noProof/>
            <w:webHidden/>
          </w:rPr>
          <w:instrText xml:space="preserve"> PAGEREF _Toc17968240 \h </w:instrText>
        </w:r>
      </w:ins>
      <w:r>
        <w:rPr>
          <w:noProof/>
          <w:webHidden/>
        </w:rPr>
      </w:r>
      <w:r>
        <w:rPr>
          <w:noProof/>
          <w:webHidden/>
        </w:rPr>
        <w:fldChar w:fldCharType="separate"/>
      </w:r>
      <w:ins w:id="130" w:author="Author">
        <w:r>
          <w:rPr>
            <w:noProof/>
            <w:webHidden/>
          </w:rPr>
          <w:t>51</w:t>
        </w:r>
        <w:r>
          <w:rPr>
            <w:noProof/>
            <w:webHidden/>
          </w:rPr>
          <w:fldChar w:fldCharType="end"/>
        </w:r>
        <w:r w:rsidRPr="00674547">
          <w:rPr>
            <w:rStyle w:val="Hyperlink"/>
            <w:noProof/>
          </w:rPr>
          <w:fldChar w:fldCharType="end"/>
        </w:r>
      </w:ins>
    </w:p>
    <w:p w14:paraId="76C8E269" w14:textId="378B0D4B" w:rsidR="00014FB6" w:rsidRDefault="00014FB6">
      <w:pPr>
        <w:pStyle w:val="TOC4"/>
        <w:tabs>
          <w:tab w:val="left" w:pos="2160"/>
          <w:tab w:val="right" w:leader="dot" w:pos="9350"/>
        </w:tabs>
        <w:rPr>
          <w:ins w:id="131" w:author="Author"/>
          <w:rFonts w:asciiTheme="minorHAnsi" w:eastAsiaTheme="minorEastAsia" w:hAnsiTheme="minorHAnsi" w:cstheme="minorBidi"/>
          <w:noProof/>
          <w:szCs w:val="22"/>
        </w:rPr>
      </w:pPr>
      <w:ins w:id="132" w:author="Author">
        <w:r w:rsidRPr="00674547">
          <w:rPr>
            <w:rStyle w:val="Hyperlink"/>
            <w:noProof/>
          </w:rPr>
          <w:fldChar w:fldCharType="begin"/>
        </w:r>
        <w:r w:rsidRPr="00674547">
          <w:rPr>
            <w:rStyle w:val="Hyperlink"/>
            <w:noProof/>
          </w:rPr>
          <w:instrText xml:space="preserve"> </w:instrText>
        </w:r>
        <w:r>
          <w:rPr>
            <w:noProof/>
          </w:rPr>
          <w:instrText>HYPERLINK \l "_Toc17968241"</w:instrText>
        </w:r>
        <w:r w:rsidRPr="00674547">
          <w:rPr>
            <w:rStyle w:val="Hyperlink"/>
            <w:noProof/>
          </w:rPr>
          <w:instrText xml:space="preserve"> </w:instrText>
        </w:r>
        <w:r w:rsidRPr="00674547">
          <w:rPr>
            <w:rStyle w:val="Hyperlink"/>
            <w:noProof/>
          </w:rPr>
          <w:fldChar w:fldCharType="separate"/>
        </w:r>
        <w:r w:rsidRPr="00674547">
          <w:rPr>
            <w:rStyle w:val="Hyperlink"/>
            <w:noProof/>
          </w:rPr>
          <w:t>6.1.4.9</w:t>
        </w:r>
        <w:r>
          <w:rPr>
            <w:rFonts w:asciiTheme="minorHAnsi" w:eastAsiaTheme="minorEastAsia" w:hAnsiTheme="minorHAnsi" w:cstheme="minorBidi"/>
            <w:noProof/>
            <w:szCs w:val="22"/>
          </w:rPr>
          <w:tab/>
        </w:r>
        <w:r w:rsidRPr="00674547">
          <w:rPr>
            <w:rStyle w:val="Hyperlink"/>
            <w:noProof/>
          </w:rPr>
          <w:t>Financing Of Delivery Network Upgrades</w:t>
        </w:r>
        <w:r>
          <w:rPr>
            <w:noProof/>
            <w:webHidden/>
          </w:rPr>
          <w:tab/>
        </w:r>
        <w:r>
          <w:rPr>
            <w:noProof/>
            <w:webHidden/>
          </w:rPr>
          <w:fldChar w:fldCharType="begin"/>
        </w:r>
        <w:r>
          <w:rPr>
            <w:noProof/>
            <w:webHidden/>
          </w:rPr>
          <w:instrText xml:space="preserve"> PAGEREF _Toc17968241 \h </w:instrText>
        </w:r>
      </w:ins>
      <w:r>
        <w:rPr>
          <w:noProof/>
          <w:webHidden/>
        </w:rPr>
      </w:r>
      <w:r>
        <w:rPr>
          <w:noProof/>
          <w:webHidden/>
        </w:rPr>
        <w:fldChar w:fldCharType="separate"/>
      </w:r>
      <w:ins w:id="133" w:author="Author">
        <w:r>
          <w:rPr>
            <w:noProof/>
            <w:webHidden/>
          </w:rPr>
          <w:t>51</w:t>
        </w:r>
        <w:r>
          <w:rPr>
            <w:noProof/>
            <w:webHidden/>
          </w:rPr>
          <w:fldChar w:fldCharType="end"/>
        </w:r>
        <w:r w:rsidRPr="00674547">
          <w:rPr>
            <w:rStyle w:val="Hyperlink"/>
            <w:noProof/>
          </w:rPr>
          <w:fldChar w:fldCharType="end"/>
        </w:r>
      </w:ins>
    </w:p>
    <w:p w14:paraId="13A2DB25" w14:textId="5E43D5EB" w:rsidR="00014FB6" w:rsidRDefault="00014FB6">
      <w:pPr>
        <w:pStyle w:val="TOC3"/>
        <w:rPr>
          <w:ins w:id="134" w:author="Author"/>
          <w:rFonts w:asciiTheme="minorHAnsi" w:eastAsiaTheme="minorEastAsia" w:hAnsiTheme="minorHAnsi" w:cstheme="minorBidi"/>
          <w:szCs w:val="22"/>
        </w:rPr>
      </w:pPr>
      <w:ins w:id="135" w:author="Author">
        <w:r w:rsidRPr="00674547">
          <w:rPr>
            <w:rStyle w:val="Hyperlink"/>
          </w:rPr>
          <w:fldChar w:fldCharType="begin"/>
        </w:r>
        <w:r w:rsidRPr="00674547">
          <w:rPr>
            <w:rStyle w:val="Hyperlink"/>
          </w:rPr>
          <w:instrText xml:space="preserve"> </w:instrText>
        </w:r>
        <w:r>
          <w:instrText>HYPERLINK \l "_Toc17968242"</w:instrText>
        </w:r>
        <w:r w:rsidRPr="00674547">
          <w:rPr>
            <w:rStyle w:val="Hyperlink"/>
          </w:rPr>
          <w:instrText xml:space="preserve"> </w:instrText>
        </w:r>
        <w:r w:rsidRPr="00674547">
          <w:rPr>
            <w:rStyle w:val="Hyperlink"/>
          </w:rPr>
          <w:fldChar w:fldCharType="separate"/>
        </w:r>
        <w:r w:rsidRPr="00674547">
          <w:rPr>
            <w:rStyle w:val="Hyperlink"/>
          </w:rPr>
          <w:t>6.1.5</w:t>
        </w:r>
        <w:r>
          <w:rPr>
            <w:rFonts w:asciiTheme="minorHAnsi" w:eastAsiaTheme="minorEastAsia" w:hAnsiTheme="minorHAnsi" w:cstheme="minorBidi"/>
            <w:szCs w:val="22"/>
          </w:rPr>
          <w:tab/>
        </w:r>
        <w:r w:rsidRPr="00674547">
          <w:rPr>
            <w:rStyle w:val="Hyperlink"/>
          </w:rPr>
          <w:t>Phase II Studies</w:t>
        </w:r>
        <w:r>
          <w:rPr>
            <w:webHidden/>
          </w:rPr>
          <w:tab/>
        </w:r>
        <w:r>
          <w:rPr>
            <w:webHidden/>
          </w:rPr>
          <w:fldChar w:fldCharType="begin"/>
        </w:r>
        <w:r>
          <w:rPr>
            <w:webHidden/>
          </w:rPr>
          <w:instrText xml:space="preserve"> PAGEREF _Toc17968242 \h </w:instrText>
        </w:r>
      </w:ins>
      <w:r>
        <w:rPr>
          <w:webHidden/>
        </w:rPr>
      </w:r>
      <w:r>
        <w:rPr>
          <w:webHidden/>
        </w:rPr>
        <w:fldChar w:fldCharType="separate"/>
      </w:r>
      <w:ins w:id="136" w:author="Author">
        <w:r>
          <w:rPr>
            <w:webHidden/>
          </w:rPr>
          <w:t>52</w:t>
        </w:r>
        <w:r>
          <w:rPr>
            <w:webHidden/>
          </w:rPr>
          <w:fldChar w:fldCharType="end"/>
        </w:r>
        <w:r w:rsidRPr="00674547">
          <w:rPr>
            <w:rStyle w:val="Hyperlink"/>
          </w:rPr>
          <w:fldChar w:fldCharType="end"/>
        </w:r>
      </w:ins>
    </w:p>
    <w:p w14:paraId="69BDDDCD" w14:textId="645B98F0" w:rsidR="00014FB6" w:rsidRDefault="00014FB6">
      <w:pPr>
        <w:pStyle w:val="TOC4"/>
        <w:tabs>
          <w:tab w:val="left" w:pos="2160"/>
          <w:tab w:val="right" w:leader="dot" w:pos="9350"/>
        </w:tabs>
        <w:rPr>
          <w:ins w:id="137" w:author="Author"/>
          <w:rFonts w:asciiTheme="minorHAnsi" w:eastAsiaTheme="minorEastAsia" w:hAnsiTheme="minorHAnsi" w:cstheme="minorBidi"/>
          <w:noProof/>
          <w:szCs w:val="22"/>
        </w:rPr>
      </w:pPr>
      <w:ins w:id="138" w:author="Author">
        <w:r w:rsidRPr="00674547">
          <w:rPr>
            <w:rStyle w:val="Hyperlink"/>
            <w:noProof/>
          </w:rPr>
          <w:fldChar w:fldCharType="begin"/>
        </w:r>
        <w:r w:rsidRPr="00674547">
          <w:rPr>
            <w:rStyle w:val="Hyperlink"/>
            <w:noProof/>
          </w:rPr>
          <w:instrText xml:space="preserve"> </w:instrText>
        </w:r>
        <w:r>
          <w:rPr>
            <w:noProof/>
          </w:rPr>
          <w:instrText>HYPERLINK \l "_Toc17968243"</w:instrText>
        </w:r>
        <w:r w:rsidRPr="00674547">
          <w:rPr>
            <w:rStyle w:val="Hyperlink"/>
            <w:noProof/>
          </w:rPr>
          <w:instrText xml:space="preserve"> </w:instrText>
        </w:r>
        <w:r w:rsidRPr="00674547">
          <w:rPr>
            <w:rStyle w:val="Hyperlink"/>
            <w:noProof/>
          </w:rPr>
          <w:fldChar w:fldCharType="separate"/>
        </w:r>
        <w:r w:rsidRPr="00674547">
          <w:rPr>
            <w:rStyle w:val="Hyperlink"/>
            <w:noProof/>
          </w:rPr>
          <w:t>6.1.5.1</w:t>
        </w:r>
        <w:r>
          <w:rPr>
            <w:rFonts w:asciiTheme="minorHAnsi" w:eastAsiaTheme="minorEastAsia" w:hAnsiTheme="minorHAnsi" w:cstheme="minorBidi"/>
            <w:noProof/>
            <w:szCs w:val="22"/>
          </w:rPr>
          <w:tab/>
        </w:r>
        <w:r w:rsidRPr="00674547">
          <w:rPr>
            <w:rStyle w:val="Hyperlink"/>
            <w:noProof/>
          </w:rPr>
          <w:t>Scope &amp; Purpose of Phase II Studies</w:t>
        </w:r>
        <w:r>
          <w:rPr>
            <w:noProof/>
            <w:webHidden/>
          </w:rPr>
          <w:tab/>
        </w:r>
        <w:r>
          <w:rPr>
            <w:noProof/>
            <w:webHidden/>
          </w:rPr>
          <w:fldChar w:fldCharType="begin"/>
        </w:r>
        <w:r>
          <w:rPr>
            <w:noProof/>
            <w:webHidden/>
          </w:rPr>
          <w:instrText xml:space="preserve"> PAGEREF _Toc17968243 \h </w:instrText>
        </w:r>
      </w:ins>
      <w:r>
        <w:rPr>
          <w:noProof/>
          <w:webHidden/>
        </w:rPr>
      </w:r>
      <w:r>
        <w:rPr>
          <w:noProof/>
          <w:webHidden/>
        </w:rPr>
        <w:fldChar w:fldCharType="separate"/>
      </w:r>
      <w:ins w:id="139" w:author="Author">
        <w:r>
          <w:rPr>
            <w:noProof/>
            <w:webHidden/>
          </w:rPr>
          <w:t>52</w:t>
        </w:r>
        <w:r>
          <w:rPr>
            <w:noProof/>
            <w:webHidden/>
          </w:rPr>
          <w:fldChar w:fldCharType="end"/>
        </w:r>
        <w:r w:rsidRPr="00674547">
          <w:rPr>
            <w:rStyle w:val="Hyperlink"/>
            <w:noProof/>
          </w:rPr>
          <w:fldChar w:fldCharType="end"/>
        </w:r>
      </w:ins>
    </w:p>
    <w:p w14:paraId="33F2E6A0" w14:textId="570C9455" w:rsidR="00014FB6" w:rsidRDefault="00014FB6">
      <w:pPr>
        <w:pStyle w:val="TOC4"/>
        <w:tabs>
          <w:tab w:val="left" w:pos="2160"/>
          <w:tab w:val="right" w:leader="dot" w:pos="9350"/>
        </w:tabs>
        <w:rPr>
          <w:ins w:id="140" w:author="Author"/>
          <w:rFonts w:asciiTheme="minorHAnsi" w:eastAsiaTheme="minorEastAsia" w:hAnsiTheme="minorHAnsi" w:cstheme="minorBidi"/>
          <w:noProof/>
          <w:szCs w:val="22"/>
        </w:rPr>
      </w:pPr>
      <w:ins w:id="141" w:author="Author">
        <w:r w:rsidRPr="00674547">
          <w:rPr>
            <w:rStyle w:val="Hyperlink"/>
            <w:noProof/>
          </w:rPr>
          <w:fldChar w:fldCharType="begin"/>
        </w:r>
        <w:r w:rsidRPr="00674547">
          <w:rPr>
            <w:rStyle w:val="Hyperlink"/>
            <w:noProof/>
          </w:rPr>
          <w:instrText xml:space="preserve"> </w:instrText>
        </w:r>
        <w:r>
          <w:rPr>
            <w:noProof/>
          </w:rPr>
          <w:instrText>HYPERLINK \l "_Toc17968244"</w:instrText>
        </w:r>
        <w:r w:rsidRPr="00674547">
          <w:rPr>
            <w:rStyle w:val="Hyperlink"/>
            <w:noProof/>
          </w:rPr>
          <w:instrText xml:space="preserve"> </w:instrText>
        </w:r>
        <w:r w:rsidRPr="00674547">
          <w:rPr>
            <w:rStyle w:val="Hyperlink"/>
            <w:noProof/>
          </w:rPr>
          <w:fldChar w:fldCharType="separate"/>
        </w:r>
        <w:r w:rsidRPr="00674547">
          <w:rPr>
            <w:rStyle w:val="Hyperlink"/>
            <w:noProof/>
          </w:rPr>
          <w:t>6.1.5.2</w:t>
        </w:r>
        <w:r>
          <w:rPr>
            <w:rFonts w:asciiTheme="minorHAnsi" w:eastAsiaTheme="minorEastAsia" w:hAnsiTheme="minorHAnsi" w:cstheme="minorBidi"/>
            <w:noProof/>
            <w:szCs w:val="22"/>
          </w:rPr>
          <w:tab/>
        </w:r>
        <w:r w:rsidRPr="00674547">
          <w:rPr>
            <w:rStyle w:val="Hyperlink"/>
            <w:noProof/>
          </w:rPr>
          <w:t>Roles and Responsibilities of PTO and ISO</w:t>
        </w:r>
        <w:r>
          <w:rPr>
            <w:noProof/>
            <w:webHidden/>
          </w:rPr>
          <w:tab/>
        </w:r>
        <w:r>
          <w:rPr>
            <w:noProof/>
            <w:webHidden/>
          </w:rPr>
          <w:fldChar w:fldCharType="begin"/>
        </w:r>
        <w:r>
          <w:rPr>
            <w:noProof/>
            <w:webHidden/>
          </w:rPr>
          <w:instrText xml:space="preserve"> PAGEREF _Toc17968244 \h </w:instrText>
        </w:r>
      </w:ins>
      <w:r>
        <w:rPr>
          <w:noProof/>
          <w:webHidden/>
        </w:rPr>
      </w:r>
      <w:r>
        <w:rPr>
          <w:noProof/>
          <w:webHidden/>
        </w:rPr>
        <w:fldChar w:fldCharType="separate"/>
      </w:r>
      <w:ins w:id="142" w:author="Author">
        <w:r>
          <w:rPr>
            <w:noProof/>
            <w:webHidden/>
          </w:rPr>
          <w:t>53</w:t>
        </w:r>
        <w:r>
          <w:rPr>
            <w:noProof/>
            <w:webHidden/>
          </w:rPr>
          <w:fldChar w:fldCharType="end"/>
        </w:r>
        <w:r w:rsidRPr="00674547">
          <w:rPr>
            <w:rStyle w:val="Hyperlink"/>
            <w:noProof/>
          </w:rPr>
          <w:fldChar w:fldCharType="end"/>
        </w:r>
      </w:ins>
    </w:p>
    <w:p w14:paraId="08866A36" w14:textId="65A09389" w:rsidR="00014FB6" w:rsidRDefault="00014FB6">
      <w:pPr>
        <w:pStyle w:val="TOC4"/>
        <w:tabs>
          <w:tab w:val="left" w:pos="2160"/>
          <w:tab w:val="right" w:leader="dot" w:pos="9350"/>
        </w:tabs>
        <w:rPr>
          <w:ins w:id="143" w:author="Author"/>
          <w:rFonts w:asciiTheme="minorHAnsi" w:eastAsiaTheme="minorEastAsia" w:hAnsiTheme="minorHAnsi" w:cstheme="minorBidi"/>
          <w:noProof/>
          <w:szCs w:val="22"/>
        </w:rPr>
      </w:pPr>
      <w:ins w:id="144" w:author="Author">
        <w:r w:rsidRPr="00674547">
          <w:rPr>
            <w:rStyle w:val="Hyperlink"/>
            <w:noProof/>
          </w:rPr>
          <w:fldChar w:fldCharType="begin"/>
        </w:r>
        <w:r w:rsidRPr="00674547">
          <w:rPr>
            <w:rStyle w:val="Hyperlink"/>
            <w:noProof/>
          </w:rPr>
          <w:instrText xml:space="preserve"> </w:instrText>
        </w:r>
        <w:r>
          <w:rPr>
            <w:noProof/>
          </w:rPr>
          <w:instrText>HYPERLINK \l "_Toc17968245"</w:instrText>
        </w:r>
        <w:r w:rsidRPr="00674547">
          <w:rPr>
            <w:rStyle w:val="Hyperlink"/>
            <w:noProof/>
          </w:rPr>
          <w:instrText xml:space="preserve"> </w:instrText>
        </w:r>
        <w:r w:rsidRPr="00674547">
          <w:rPr>
            <w:rStyle w:val="Hyperlink"/>
            <w:noProof/>
          </w:rPr>
          <w:fldChar w:fldCharType="separate"/>
        </w:r>
        <w:r w:rsidRPr="00674547">
          <w:rPr>
            <w:rStyle w:val="Hyperlink"/>
            <w:noProof/>
          </w:rPr>
          <w:t>6.1.5.3</w:t>
        </w:r>
        <w:r>
          <w:rPr>
            <w:rFonts w:asciiTheme="minorHAnsi" w:eastAsiaTheme="minorEastAsia" w:hAnsiTheme="minorHAnsi" w:cstheme="minorBidi"/>
            <w:noProof/>
            <w:szCs w:val="22"/>
          </w:rPr>
          <w:tab/>
        </w:r>
        <w:r w:rsidRPr="00674547">
          <w:rPr>
            <w:rStyle w:val="Hyperlink"/>
            <w:noProof/>
          </w:rPr>
          <w:t>Studies Included</w:t>
        </w:r>
        <w:r>
          <w:rPr>
            <w:noProof/>
            <w:webHidden/>
          </w:rPr>
          <w:tab/>
        </w:r>
        <w:r>
          <w:rPr>
            <w:noProof/>
            <w:webHidden/>
          </w:rPr>
          <w:fldChar w:fldCharType="begin"/>
        </w:r>
        <w:r>
          <w:rPr>
            <w:noProof/>
            <w:webHidden/>
          </w:rPr>
          <w:instrText xml:space="preserve"> PAGEREF _Toc17968245 \h </w:instrText>
        </w:r>
      </w:ins>
      <w:r>
        <w:rPr>
          <w:noProof/>
          <w:webHidden/>
        </w:rPr>
      </w:r>
      <w:r>
        <w:rPr>
          <w:noProof/>
          <w:webHidden/>
        </w:rPr>
        <w:fldChar w:fldCharType="separate"/>
      </w:r>
      <w:ins w:id="145" w:author="Author">
        <w:r>
          <w:rPr>
            <w:noProof/>
            <w:webHidden/>
          </w:rPr>
          <w:t>54</w:t>
        </w:r>
        <w:r>
          <w:rPr>
            <w:noProof/>
            <w:webHidden/>
          </w:rPr>
          <w:fldChar w:fldCharType="end"/>
        </w:r>
        <w:r w:rsidRPr="00674547">
          <w:rPr>
            <w:rStyle w:val="Hyperlink"/>
            <w:noProof/>
          </w:rPr>
          <w:fldChar w:fldCharType="end"/>
        </w:r>
      </w:ins>
    </w:p>
    <w:p w14:paraId="27A5442E" w14:textId="4E7AE703" w:rsidR="00014FB6" w:rsidRDefault="00014FB6">
      <w:pPr>
        <w:pStyle w:val="TOC4"/>
        <w:tabs>
          <w:tab w:val="left" w:pos="2160"/>
          <w:tab w:val="right" w:leader="dot" w:pos="9350"/>
        </w:tabs>
        <w:rPr>
          <w:ins w:id="146" w:author="Author"/>
          <w:rFonts w:asciiTheme="minorHAnsi" w:eastAsiaTheme="minorEastAsia" w:hAnsiTheme="minorHAnsi" w:cstheme="minorBidi"/>
          <w:noProof/>
          <w:szCs w:val="22"/>
        </w:rPr>
      </w:pPr>
      <w:ins w:id="147" w:author="Author">
        <w:r w:rsidRPr="00674547">
          <w:rPr>
            <w:rStyle w:val="Hyperlink"/>
            <w:noProof/>
          </w:rPr>
          <w:fldChar w:fldCharType="begin"/>
        </w:r>
        <w:r w:rsidRPr="00674547">
          <w:rPr>
            <w:rStyle w:val="Hyperlink"/>
            <w:noProof/>
          </w:rPr>
          <w:instrText xml:space="preserve"> </w:instrText>
        </w:r>
        <w:r>
          <w:rPr>
            <w:noProof/>
          </w:rPr>
          <w:instrText>HYPERLINK \l "_Toc17968246"</w:instrText>
        </w:r>
        <w:r w:rsidRPr="00674547">
          <w:rPr>
            <w:rStyle w:val="Hyperlink"/>
            <w:noProof/>
          </w:rPr>
          <w:instrText xml:space="preserve"> </w:instrText>
        </w:r>
        <w:r w:rsidRPr="00674547">
          <w:rPr>
            <w:rStyle w:val="Hyperlink"/>
            <w:noProof/>
          </w:rPr>
          <w:fldChar w:fldCharType="separate"/>
        </w:r>
        <w:r w:rsidRPr="00674547">
          <w:rPr>
            <w:rStyle w:val="Hyperlink"/>
            <w:noProof/>
          </w:rPr>
          <w:t>6.1.5.4</w:t>
        </w:r>
        <w:r>
          <w:rPr>
            <w:rFonts w:asciiTheme="minorHAnsi" w:eastAsiaTheme="minorEastAsia" w:hAnsiTheme="minorHAnsi" w:cstheme="minorBidi"/>
            <w:noProof/>
            <w:szCs w:val="22"/>
          </w:rPr>
          <w:tab/>
        </w:r>
        <w:r w:rsidRPr="00674547">
          <w:rPr>
            <w:rStyle w:val="Hyperlink"/>
            <w:noProof/>
          </w:rPr>
          <w:t>Network Upgrades Description</w:t>
        </w:r>
        <w:r>
          <w:rPr>
            <w:noProof/>
            <w:webHidden/>
          </w:rPr>
          <w:tab/>
        </w:r>
        <w:r>
          <w:rPr>
            <w:noProof/>
            <w:webHidden/>
          </w:rPr>
          <w:fldChar w:fldCharType="begin"/>
        </w:r>
        <w:r>
          <w:rPr>
            <w:noProof/>
            <w:webHidden/>
          </w:rPr>
          <w:instrText xml:space="preserve"> PAGEREF _Toc17968246 \h </w:instrText>
        </w:r>
      </w:ins>
      <w:r>
        <w:rPr>
          <w:noProof/>
          <w:webHidden/>
        </w:rPr>
      </w:r>
      <w:r>
        <w:rPr>
          <w:noProof/>
          <w:webHidden/>
        </w:rPr>
        <w:fldChar w:fldCharType="separate"/>
      </w:r>
      <w:ins w:id="148" w:author="Author">
        <w:r>
          <w:rPr>
            <w:noProof/>
            <w:webHidden/>
          </w:rPr>
          <w:t>55</w:t>
        </w:r>
        <w:r>
          <w:rPr>
            <w:noProof/>
            <w:webHidden/>
          </w:rPr>
          <w:fldChar w:fldCharType="end"/>
        </w:r>
        <w:r w:rsidRPr="00674547">
          <w:rPr>
            <w:rStyle w:val="Hyperlink"/>
            <w:noProof/>
          </w:rPr>
          <w:fldChar w:fldCharType="end"/>
        </w:r>
      </w:ins>
    </w:p>
    <w:p w14:paraId="0A3552C9" w14:textId="14E5A98E" w:rsidR="00014FB6" w:rsidRDefault="00014FB6">
      <w:pPr>
        <w:pStyle w:val="TOC4"/>
        <w:tabs>
          <w:tab w:val="left" w:pos="2160"/>
          <w:tab w:val="right" w:leader="dot" w:pos="9350"/>
        </w:tabs>
        <w:rPr>
          <w:ins w:id="149" w:author="Author"/>
          <w:rFonts w:asciiTheme="minorHAnsi" w:eastAsiaTheme="minorEastAsia" w:hAnsiTheme="minorHAnsi" w:cstheme="minorBidi"/>
          <w:noProof/>
          <w:szCs w:val="22"/>
        </w:rPr>
      </w:pPr>
      <w:ins w:id="150" w:author="Author">
        <w:r w:rsidRPr="00674547">
          <w:rPr>
            <w:rStyle w:val="Hyperlink"/>
            <w:noProof/>
          </w:rPr>
          <w:fldChar w:fldCharType="begin"/>
        </w:r>
        <w:r w:rsidRPr="00674547">
          <w:rPr>
            <w:rStyle w:val="Hyperlink"/>
            <w:noProof/>
          </w:rPr>
          <w:instrText xml:space="preserve"> </w:instrText>
        </w:r>
        <w:r>
          <w:rPr>
            <w:noProof/>
          </w:rPr>
          <w:instrText>HYPERLINK \l "_Toc17968247"</w:instrText>
        </w:r>
        <w:r w:rsidRPr="00674547">
          <w:rPr>
            <w:rStyle w:val="Hyperlink"/>
            <w:noProof/>
          </w:rPr>
          <w:instrText xml:space="preserve"> </w:instrText>
        </w:r>
        <w:r w:rsidRPr="00674547">
          <w:rPr>
            <w:rStyle w:val="Hyperlink"/>
            <w:noProof/>
          </w:rPr>
          <w:fldChar w:fldCharType="separate"/>
        </w:r>
        <w:r w:rsidRPr="00674547">
          <w:rPr>
            <w:rStyle w:val="Hyperlink"/>
            <w:noProof/>
          </w:rPr>
          <w:t>6.1.5.5</w:t>
        </w:r>
        <w:r>
          <w:rPr>
            <w:rFonts w:asciiTheme="minorHAnsi" w:eastAsiaTheme="minorEastAsia" w:hAnsiTheme="minorHAnsi" w:cstheme="minorBidi"/>
            <w:noProof/>
            <w:szCs w:val="22"/>
          </w:rPr>
          <w:tab/>
        </w:r>
        <w:r w:rsidRPr="00674547">
          <w:rPr>
            <w:rStyle w:val="Hyperlink"/>
            <w:noProof/>
          </w:rPr>
          <w:t>Interconnection Facilities Description</w:t>
        </w:r>
        <w:r>
          <w:rPr>
            <w:noProof/>
            <w:webHidden/>
          </w:rPr>
          <w:tab/>
        </w:r>
        <w:r>
          <w:rPr>
            <w:noProof/>
            <w:webHidden/>
          </w:rPr>
          <w:fldChar w:fldCharType="begin"/>
        </w:r>
        <w:r>
          <w:rPr>
            <w:noProof/>
            <w:webHidden/>
          </w:rPr>
          <w:instrText xml:space="preserve"> PAGEREF _Toc17968247 \h </w:instrText>
        </w:r>
      </w:ins>
      <w:r>
        <w:rPr>
          <w:noProof/>
          <w:webHidden/>
        </w:rPr>
      </w:r>
      <w:r>
        <w:rPr>
          <w:noProof/>
          <w:webHidden/>
        </w:rPr>
        <w:fldChar w:fldCharType="separate"/>
      </w:r>
      <w:ins w:id="151" w:author="Author">
        <w:r>
          <w:rPr>
            <w:noProof/>
            <w:webHidden/>
          </w:rPr>
          <w:t>55</w:t>
        </w:r>
        <w:r>
          <w:rPr>
            <w:noProof/>
            <w:webHidden/>
          </w:rPr>
          <w:fldChar w:fldCharType="end"/>
        </w:r>
        <w:r w:rsidRPr="00674547">
          <w:rPr>
            <w:rStyle w:val="Hyperlink"/>
            <w:noProof/>
          </w:rPr>
          <w:fldChar w:fldCharType="end"/>
        </w:r>
      </w:ins>
    </w:p>
    <w:p w14:paraId="3AB593BB" w14:textId="48C40431" w:rsidR="00014FB6" w:rsidRDefault="00014FB6">
      <w:pPr>
        <w:pStyle w:val="TOC4"/>
        <w:tabs>
          <w:tab w:val="left" w:pos="2160"/>
          <w:tab w:val="right" w:leader="dot" w:pos="9350"/>
        </w:tabs>
        <w:rPr>
          <w:ins w:id="152" w:author="Author"/>
          <w:rFonts w:asciiTheme="minorHAnsi" w:eastAsiaTheme="minorEastAsia" w:hAnsiTheme="minorHAnsi" w:cstheme="minorBidi"/>
          <w:noProof/>
          <w:szCs w:val="22"/>
        </w:rPr>
      </w:pPr>
      <w:ins w:id="153" w:author="Author">
        <w:r w:rsidRPr="00674547">
          <w:rPr>
            <w:rStyle w:val="Hyperlink"/>
            <w:noProof/>
          </w:rPr>
          <w:fldChar w:fldCharType="begin"/>
        </w:r>
        <w:r w:rsidRPr="00674547">
          <w:rPr>
            <w:rStyle w:val="Hyperlink"/>
            <w:noProof/>
          </w:rPr>
          <w:instrText xml:space="preserve"> </w:instrText>
        </w:r>
        <w:r>
          <w:rPr>
            <w:noProof/>
          </w:rPr>
          <w:instrText>HYPERLINK \l "_Toc17968248"</w:instrText>
        </w:r>
        <w:r w:rsidRPr="00674547">
          <w:rPr>
            <w:rStyle w:val="Hyperlink"/>
            <w:noProof/>
          </w:rPr>
          <w:instrText xml:space="preserve"> </w:instrText>
        </w:r>
        <w:r w:rsidRPr="00674547">
          <w:rPr>
            <w:rStyle w:val="Hyperlink"/>
            <w:noProof/>
          </w:rPr>
          <w:fldChar w:fldCharType="separate"/>
        </w:r>
        <w:r w:rsidRPr="00674547">
          <w:rPr>
            <w:rStyle w:val="Hyperlink"/>
            <w:noProof/>
          </w:rPr>
          <w:t>6.1.5.6</w:t>
        </w:r>
        <w:r>
          <w:rPr>
            <w:rFonts w:asciiTheme="minorHAnsi" w:eastAsiaTheme="minorEastAsia" w:hAnsiTheme="minorHAnsi" w:cstheme="minorBidi"/>
            <w:noProof/>
            <w:szCs w:val="22"/>
          </w:rPr>
          <w:tab/>
        </w:r>
        <w:r w:rsidRPr="00674547">
          <w:rPr>
            <w:rStyle w:val="Hyperlink"/>
            <w:noProof/>
          </w:rPr>
          <w:t>Phase II Study Coordinated With the Transmission Planning Process</w:t>
        </w:r>
        <w:r>
          <w:rPr>
            <w:noProof/>
            <w:webHidden/>
          </w:rPr>
          <w:tab/>
        </w:r>
        <w:r>
          <w:rPr>
            <w:noProof/>
            <w:webHidden/>
          </w:rPr>
          <w:fldChar w:fldCharType="begin"/>
        </w:r>
        <w:r>
          <w:rPr>
            <w:noProof/>
            <w:webHidden/>
          </w:rPr>
          <w:instrText xml:space="preserve"> PAGEREF _Toc17968248 \h </w:instrText>
        </w:r>
      </w:ins>
      <w:r>
        <w:rPr>
          <w:noProof/>
          <w:webHidden/>
        </w:rPr>
      </w:r>
      <w:r>
        <w:rPr>
          <w:noProof/>
          <w:webHidden/>
        </w:rPr>
        <w:fldChar w:fldCharType="separate"/>
      </w:r>
      <w:ins w:id="154" w:author="Author">
        <w:r>
          <w:rPr>
            <w:noProof/>
            <w:webHidden/>
          </w:rPr>
          <w:t>55</w:t>
        </w:r>
        <w:r>
          <w:rPr>
            <w:noProof/>
            <w:webHidden/>
          </w:rPr>
          <w:fldChar w:fldCharType="end"/>
        </w:r>
        <w:r w:rsidRPr="00674547">
          <w:rPr>
            <w:rStyle w:val="Hyperlink"/>
            <w:noProof/>
          </w:rPr>
          <w:fldChar w:fldCharType="end"/>
        </w:r>
      </w:ins>
    </w:p>
    <w:p w14:paraId="62F134F0" w14:textId="6954EB31" w:rsidR="00014FB6" w:rsidRDefault="00014FB6">
      <w:pPr>
        <w:pStyle w:val="TOC4"/>
        <w:tabs>
          <w:tab w:val="left" w:pos="2160"/>
          <w:tab w:val="right" w:leader="dot" w:pos="9350"/>
        </w:tabs>
        <w:rPr>
          <w:ins w:id="155" w:author="Author"/>
          <w:rFonts w:asciiTheme="minorHAnsi" w:eastAsiaTheme="minorEastAsia" w:hAnsiTheme="minorHAnsi" w:cstheme="minorBidi"/>
          <w:noProof/>
          <w:szCs w:val="22"/>
        </w:rPr>
      </w:pPr>
      <w:ins w:id="156" w:author="Author">
        <w:r w:rsidRPr="00674547">
          <w:rPr>
            <w:rStyle w:val="Hyperlink"/>
            <w:noProof/>
          </w:rPr>
          <w:fldChar w:fldCharType="begin"/>
        </w:r>
        <w:r w:rsidRPr="00674547">
          <w:rPr>
            <w:rStyle w:val="Hyperlink"/>
            <w:noProof/>
          </w:rPr>
          <w:instrText xml:space="preserve"> </w:instrText>
        </w:r>
        <w:r>
          <w:rPr>
            <w:noProof/>
          </w:rPr>
          <w:instrText>HYPERLINK \l "_Toc17968249"</w:instrText>
        </w:r>
        <w:r w:rsidRPr="00674547">
          <w:rPr>
            <w:rStyle w:val="Hyperlink"/>
            <w:noProof/>
          </w:rPr>
          <w:instrText xml:space="preserve"> </w:instrText>
        </w:r>
        <w:r w:rsidRPr="00674547">
          <w:rPr>
            <w:rStyle w:val="Hyperlink"/>
            <w:noProof/>
          </w:rPr>
          <w:fldChar w:fldCharType="separate"/>
        </w:r>
        <w:r w:rsidRPr="00674547">
          <w:rPr>
            <w:rStyle w:val="Hyperlink"/>
            <w:noProof/>
          </w:rPr>
          <w:t>6.1.5.7</w:t>
        </w:r>
        <w:r>
          <w:rPr>
            <w:rFonts w:asciiTheme="minorHAnsi" w:eastAsiaTheme="minorEastAsia" w:hAnsiTheme="minorHAnsi" w:cstheme="minorBidi"/>
            <w:noProof/>
            <w:szCs w:val="22"/>
          </w:rPr>
          <w:tab/>
        </w:r>
        <w:r w:rsidRPr="00674547">
          <w:rPr>
            <w:rStyle w:val="Hyperlink"/>
            <w:noProof/>
          </w:rPr>
          <w:t>Phase II Results Meetings and Selection of Final Commercial Operation Date</w:t>
        </w:r>
        <w:r>
          <w:rPr>
            <w:noProof/>
            <w:webHidden/>
          </w:rPr>
          <w:tab/>
        </w:r>
        <w:r>
          <w:rPr>
            <w:noProof/>
            <w:webHidden/>
          </w:rPr>
          <w:fldChar w:fldCharType="begin"/>
        </w:r>
        <w:r>
          <w:rPr>
            <w:noProof/>
            <w:webHidden/>
          </w:rPr>
          <w:instrText xml:space="preserve"> PAGEREF _Toc17968249 \h </w:instrText>
        </w:r>
      </w:ins>
      <w:r>
        <w:rPr>
          <w:noProof/>
          <w:webHidden/>
        </w:rPr>
      </w:r>
      <w:r>
        <w:rPr>
          <w:noProof/>
          <w:webHidden/>
        </w:rPr>
        <w:fldChar w:fldCharType="separate"/>
      </w:r>
      <w:ins w:id="157" w:author="Author">
        <w:r>
          <w:rPr>
            <w:noProof/>
            <w:webHidden/>
          </w:rPr>
          <w:t>56</w:t>
        </w:r>
        <w:r>
          <w:rPr>
            <w:noProof/>
            <w:webHidden/>
          </w:rPr>
          <w:fldChar w:fldCharType="end"/>
        </w:r>
        <w:r w:rsidRPr="00674547">
          <w:rPr>
            <w:rStyle w:val="Hyperlink"/>
            <w:noProof/>
          </w:rPr>
          <w:fldChar w:fldCharType="end"/>
        </w:r>
      </w:ins>
    </w:p>
    <w:p w14:paraId="5A88CA61" w14:textId="49935D4B" w:rsidR="00014FB6" w:rsidRDefault="00014FB6">
      <w:pPr>
        <w:pStyle w:val="TOC3"/>
        <w:rPr>
          <w:ins w:id="158" w:author="Author"/>
          <w:rFonts w:asciiTheme="minorHAnsi" w:eastAsiaTheme="minorEastAsia" w:hAnsiTheme="minorHAnsi" w:cstheme="minorBidi"/>
          <w:szCs w:val="22"/>
        </w:rPr>
      </w:pPr>
      <w:ins w:id="159" w:author="Author">
        <w:r w:rsidRPr="00674547">
          <w:rPr>
            <w:rStyle w:val="Hyperlink"/>
          </w:rPr>
          <w:fldChar w:fldCharType="begin"/>
        </w:r>
        <w:r w:rsidRPr="00674547">
          <w:rPr>
            <w:rStyle w:val="Hyperlink"/>
          </w:rPr>
          <w:instrText xml:space="preserve"> </w:instrText>
        </w:r>
        <w:r>
          <w:instrText>HYPERLINK \l "_Toc17968250"</w:instrText>
        </w:r>
        <w:r w:rsidRPr="00674547">
          <w:rPr>
            <w:rStyle w:val="Hyperlink"/>
          </w:rPr>
          <w:instrText xml:space="preserve"> </w:instrText>
        </w:r>
        <w:r w:rsidRPr="00674547">
          <w:rPr>
            <w:rStyle w:val="Hyperlink"/>
          </w:rPr>
          <w:fldChar w:fldCharType="separate"/>
        </w:r>
        <w:r w:rsidRPr="00674547">
          <w:rPr>
            <w:rStyle w:val="Hyperlink"/>
          </w:rPr>
          <w:t>6.1.6</w:t>
        </w:r>
        <w:r>
          <w:rPr>
            <w:rFonts w:asciiTheme="minorHAnsi" w:eastAsiaTheme="minorEastAsia" w:hAnsiTheme="minorHAnsi" w:cstheme="minorBidi"/>
            <w:szCs w:val="22"/>
          </w:rPr>
          <w:tab/>
        </w:r>
        <w:r w:rsidRPr="00674547">
          <w:rPr>
            <w:rStyle w:val="Hyperlink"/>
          </w:rPr>
          <w:t>Accelerated Phase II Studies</w:t>
        </w:r>
        <w:r>
          <w:rPr>
            <w:webHidden/>
          </w:rPr>
          <w:tab/>
        </w:r>
        <w:r>
          <w:rPr>
            <w:webHidden/>
          </w:rPr>
          <w:fldChar w:fldCharType="begin"/>
        </w:r>
        <w:r>
          <w:rPr>
            <w:webHidden/>
          </w:rPr>
          <w:instrText xml:space="preserve"> PAGEREF _Toc17968250 \h </w:instrText>
        </w:r>
      </w:ins>
      <w:r>
        <w:rPr>
          <w:webHidden/>
        </w:rPr>
      </w:r>
      <w:r>
        <w:rPr>
          <w:webHidden/>
        </w:rPr>
        <w:fldChar w:fldCharType="separate"/>
      </w:r>
      <w:ins w:id="160" w:author="Author">
        <w:r>
          <w:rPr>
            <w:webHidden/>
          </w:rPr>
          <w:t>57</w:t>
        </w:r>
        <w:r>
          <w:rPr>
            <w:webHidden/>
          </w:rPr>
          <w:fldChar w:fldCharType="end"/>
        </w:r>
        <w:r w:rsidRPr="00674547">
          <w:rPr>
            <w:rStyle w:val="Hyperlink"/>
          </w:rPr>
          <w:fldChar w:fldCharType="end"/>
        </w:r>
      </w:ins>
    </w:p>
    <w:p w14:paraId="4CC8DA5B" w14:textId="505DD5DB" w:rsidR="00014FB6" w:rsidRDefault="00014FB6" w:rsidP="00014FB6">
      <w:pPr>
        <w:pStyle w:val="TOC2"/>
        <w:rPr>
          <w:ins w:id="161" w:author="Author"/>
          <w:rFonts w:asciiTheme="minorHAnsi" w:eastAsiaTheme="minorEastAsia" w:hAnsiTheme="minorHAnsi" w:cstheme="minorBidi"/>
          <w:noProof/>
          <w:sz w:val="22"/>
          <w:szCs w:val="22"/>
        </w:rPr>
      </w:pPr>
      <w:ins w:id="162" w:author="Author">
        <w:r w:rsidRPr="00674547">
          <w:rPr>
            <w:rStyle w:val="Hyperlink"/>
            <w:noProof/>
          </w:rPr>
          <w:fldChar w:fldCharType="begin"/>
        </w:r>
        <w:r w:rsidRPr="00674547">
          <w:rPr>
            <w:rStyle w:val="Hyperlink"/>
            <w:noProof/>
          </w:rPr>
          <w:instrText xml:space="preserve"> </w:instrText>
        </w:r>
        <w:r>
          <w:rPr>
            <w:noProof/>
          </w:rPr>
          <w:instrText>HYPERLINK \l "_Toc17968251"</w:instrText>
        </w:r>
        <w:r w:rsidRPr="00674547">
          <w:rPr>
            <w:rStyle w:val="Hyperlink"/>
            <w:noProof/>
          </w:rPr>
          <w:instrText xml:space="preserve"> </w:instrText>
        </w:r>
        <w:r w:rsidRPr="00674547">
          <w:rPr>
            <w:rStyle w:val="Hyperlink"/>
            <w:noProof/>
          </w:rPr>
          <w:fldChar w:fldCharType="separate"/>
        </w:r>
        <w:r w:rsidRPr="00674547">
          <w:rPr>
            <w:rStyle w:val="Hyperlink"/>
            <w:noProof/>
          </w:rPr>
          <w:t>6.2.</w:t>
        </w:r>
        <w:r>
          <w:rPr>
            <w:rFonts w:asciiTheme="minorHAnsi" w:eastAsiaTheme="minorEastAsia" w:hAnsiTheme="minorHAnsi" w:cstheme="minorBidi"/>
            <w:noProof/>
            <w:sz w:val="22"/>
            <w:szCs w:val="22"/>
          </w:rPr>
          <w:tab/>
        </w:r>
        <w:r w:rsidRPr="00674547">
          <w:rPr>
            <w:rStyle w:val="Hyperlink"/>
            <w:noProof/>
          </w:rPr>
          <w:t>Independent Study Process</w:t>
        </w:r>
        <w:r>
          <w:rPr>
            <w:noProof/>
            <w:webHidden/>
          </w:rPr>
          <w:tab/>
        </w:r>
        <w:r>
          <w:rPr>
            <w:noProof/>
            <w:webHidden/>
          </w:rPr>
          <w:fldChar w:fldCharType="begin"/>
        </w:r>
        <w:r>
          <w:rPr>
            <w:noProof/>
            <w:webHidden/>
          </w:rPr>
          <w:instrText xml:space="preserve"> PAGEREF _Toc17968251 \h </w:instrText>
        </w:r>
      </w:ins>
      <w:r>
        <w:rPr>
          <w:noProof/>
          <w:webHidden/>
        </w:rPr>
      </w:r>
      <w:r>
        <w:rPr>
          <w:noProof/>
          <w:webHidden/>
        </w:rPr>
        <w:fldChar w:fldCharType="separate"/>
      </w:r>
      <w:ins w:id="163" w:author="Author">
        <w:r>
          <w:rPr>
            <w:noProof/>
            <w:webHidden/>
          </w:rPr>
          <w:t>58</w:t>
        </w:r>
        <w:r>
          <w:rPr>
            <w:noProof/>
            <w:webHidden/>
          </w:rPr>
          <w:fldChar w:fldCharType="end"/>
        </w:r>
        <w:r w:rsidRPr="00674547">
          <w:rPr>
            <w:rStyle w:val="Hyperlink"/>
            <w:noProof/>
          </w:rPr>
          <w:fldChar w:fldCharType="end"/>
        </w:r>
      </w:ins>
    </w:p>
    <w:p w14:paraId="506DBD35" w14:textId="23B6852D" w:rsidR="00014FB6" w:rsidRDefault="00014FB6">
      <w:pPr>
        <w:pStyle w:val="TOC3"/>
        <w:rPr>
          <w:ins w:id="164" w:author="Author"/>
          <w:rFonts w:asciiTheme="minorHAnsi" w:eastAsiaTheme="minorEastAsia" w:hAnsiTheme="minorHAnsi" w:cstheme="minorBidi"/>
          <w:szCs w:val="22"/>
        </w:rPr>
      </w:pPr>
      <w:ins w:id="165" w:author="Author">
        <w:r w:rsidRPr="00674547">
          <w:rPr>
            <w:rStyle w:val="Hyperlink"/>
          </w:rPr>
          <w:fldChar w:fldCharType="begin"/>
        </w:r>
        <w:r w:rsidRPr="00674547">
          <w:rPr>
            <w:rStyle w:val="Hyperlink"/>
          </w:rPr>
          <w:instrText xml:space="preserve"> </w:instrText>
        </w:r>
        <w:r>
          <w:instrText>HYPERLINK \l "_Toc17968252"</w:instrText>
        </w:r>
        <w:r w:rsidRPr="00674547">
          <w:rPr>
            <w:rStyle w:val="Hyperlink"/>
          </w:rPr>
          <w:instrText xml:space="preserve"> </w:instrText>
        </w:r>
        <w:r w:rsidRPr="00674547">
          <w:rPr>
            <w:rStyle w:val="Hyperlink"/>
          </w:rPr>
          <w:fldChar w:fldCharType="separate"/>
        </w:r>
        <w:r w:rsidRPr="00674547">
          <w:rPr>
            <w:rStyle w:val="Hyperlink"/>
          </w:rPr>
          <w:t>6.2.1</w:t>
        </w:r>
        <w:r>
          <w:rPr>
            <w:rFonts w:asciiTheme="minorHAnsi" w:eastAsiaTheme="minorEastAsia" w:hAnsiTheme="minorHAnsi" w:cstheme="minorBidi"/>
            <w:szCs w:val="22"/>
          </w:rPr>
          <w:tab/>
        </w:r>
        <w:r w:rsidRPr="00674547">
          <w:rPr>
            <w:rStyle w:val="Hyperlink"/>
          </w:rPr>
          <w:t>Criteria for Independent Study Process Eligibility</w:t>
        </w:r>
        <w:r>
          <w:rPr>
            <w:webHidden/>
          </w:rPr>
          <w:tab/>
        </w:r>
        <w:r>
          <w:rPr>
            <w:webHidden/>
          </w:rPr>
          <w:fldChar w:fldCharType="begin"/>
        </w:r>
        <w:r>
          <w:rPr>
            <w:webHidden/>
          </w:rPr>
          <w:instrText xml:space="preserve"> PAGEREF _Toc17968252 \h </w:instrText>
        </w:r>
      </w:ins>
      <w:r>
        <w:rPr>
          <w:webHidden/>
        </w:rPr>
      </w:r>
      <w:r>
        <w:rPr>
          <w:webHidden/>
        </w:rPr>
        <w:fldChar w:fldCharType="separate"/>
      </w:r>
      <w:ins w:id="166" w:author="Author">
        <w:r>
          <w:rPr>
            <w:webHidden/>
          </w:rPr>
          <w:t>58</w:t>
        </w:r>
        <w:r>
          <w:rPr>
            <w:webHidden/>
          </w:rPr>
          <w:fldChar w:fldCharType="end"/>
        </w:r>
        <w:r w:rsidRPr="00674547">
          <w:rPr>
            <w:rStyle w:val="Hyperlink"/>
          </w:rPr>
          <w:fldChar w:fldCharType="end"/>
        </w:r>
      </w:ins>
    </w:p>
    <w:p w14:paraId="1D008687" w14:textId="54410523" w:rsidR="00014FB6" w:rsidRDefault="00014FB6">
      <w:pPr>
        <w:pStyle w:val="TOC4"/>
        <w:tabs>
          <w:tab w:val="left" w:pos="2160"/>
          <w:tab w:val="right" w:leader="dot" w:pos="9350"/>
        </w:tabs>
        <w:rPr>
          <w:ins w:id="167" w:author="Author"/>
          <w:rFonts w:asciiTheme="minorHAnsi" w:eastAsiaTheme="minorEastAsia" w:hAnsiTheme="minorHAnsi" w:cstheme="minorBidi"/>
          <w:noProof/>
          <w:szCs w:val="22"/>
        </w:rPr>
      </w:pPr>
      <w:ins w:id="168" w:author="Author">
        <w:r w:rsidRPr="00674547">
          <w:rPr>
            <w:rStyle w:val="Hyperlink"/>
            <w:noProof/>
          </w:rPr>
          <w:fldChar w:fldCharType="begin"/>
        </w:r>
        <w:r w:rsidRPr="00674547">
          <w:rPr>
            <w:rStyle w:val="Hyperlink"/>
            <w:noProof/>
          </w:rPr>
          <w:instrText xml:space="preserve"> </w:instrText>
        </w:r>
        <w:r>
          <w:rPr>
            <w:noProof/>
          </w:rPr>
          <w:instrText>HYPERLINK \l "_Toc17968253"</w:instrText>
        </w:r>
        <w:r w:rsidRPr="00674547">
          <w:rPr>
            <w:rStyle w:val="Hyperlink"/>
            <w:noProof/>
          </w:rPr>
          <w:instrText xml:space="preserve"> </w:instrText>
        </w:r>
        <w:r w:rsidRPr="00674547">
          <w:rPr>
            <w:rStyle w:val="Hyperlink"/>
            <w:noProof/>
          </w:rPr>
          <w:fldChar w:fldCharType="separate"/>
        </w:r>
        <w:r w:rsidRPr="00674547">
          <w:rPr>
            <w:rStyle w:val="Hyperlink"/>
            <w:noProof/>
          </w:rPr>
          <w:t>6.2.1.1</w:t>
        </w:r>
        <w:r>
          <w:rPr>
            <w:rFonts w:asciiTheme="minorHAnsi" w:eastAsiaTheme="minorEastAsia" w:hAnsiTheme="minorHAnsi" w:cstheme="minorBidi"/>
            <w:noProof/>
            <w:szCs w:val="22"/>
          </w:rPr>
          <w:tab/>
        </w:r>
        <w:r w:rsidRPr="00674547">
          <w:rPr>
            <w:rStyle w:val="Hyperlink"/>
            <w:noProof/>
          </w:rPr>
          <w:t>Commercial Operation Date</w:t>
        </w:r>
        <w:r>
          <w:rPr>
            <w:noProof/>
            <w:webHidden/>
          </w:rPr>
          <w:tab/>
        </w:r>
        <w:r>
          <w:rPr>
            <w:noProof/>
            <w:webHidden/>
          </w:rPr>
          <w:fldChar w:fldCharType="begin"/>
        </w:r>
        <w:r>
          <w:rPr>
            <w:noProof/>
            <w:webHidden/>
          </w:rPr>
          <w:instrText xml:space="preserve"> PAGEREF _Toc17968253 \h </w:instrText>
        </w:r>
      </w:ins>
      <w:r>
        <w:rPr>
          <w:noProof/>
          <w:webHidden/>
        </w:rPr>
      </w:r>
      <w:r>
        <w:rPr>
          <w:noProof/>
          <w:webHidden/>
        </w:rPr>
        <w:fldChar w:fldCharType="separate"/>
      </w:r>
      <w:ins w:id="169" w:author="Author">
        <w:r>
          <w:rPr>
            <w:noProof/>
            <w:webHidden/>
          </w:rPr>
          <w:t>58</w:t>
        </w:r>
        <w:r>
          <w:rPr>
            <w:noProof/>
            <w:webHidden/>
          </w:rPr>
          <w:fldChar w:fldCharType="end"/>
        </w:r>
        <w:r w:rsidRPr="00674547">
          <w:rPr>
            <w:rStyle w:val="Hyperlink"/>
            <w:noProof/>
          </w:rPr>
          <w:fldChar w:fldCharType="end"/>
        </w:r>
      </w:ins>
    </w:p>
    <w:p w14:paraId="3835AE94" w14:textId="2CF43065" w:rsidR="00014FB6" w:rsidRDefault="00014FB6">
      <w:pPr>
        <w:pStyle w:val="TOC4"/>
        <w:tabs>
          <w:tab w:val="left" w:pos="2160"/>
          <w:tab w:val="right" w:leader="dot" w:pos="9350"/>
        </w:tabs>
        <w:rPr>
          <w:ins w:id="170" w:author="Author"/>
          <w:rFonts w:asciiTheme="minorHAnsi" w:eastAsiaTheme="minorEastAsia" w:hAnsiTheme="minorHAnsi" w:cstheme="minorBidi"/>
          <w:noProof/>
          <w:szCs w:val="22"/>
        </w:rPr>
      </w:pPr>
      <w:ins w:id="171" w:author="Author">
        <w:r w:rsidRPr="00674547">
          <w:rPr>
            <w:rStyle w:val="Hyperlink"/>
            <w:noProof/>
          </w:rPr>
          <w:fldChar w:fldCharType="begin"/>
        </w:r>
        <w:r w:rsidRPr="00674547">
          <w:rPr>
            <w:rStyle w:val="Hyperlink"/>
            <w:noProof/>
          </w:rPr>
          <w:instrText xml:space="preserve"> </w:instrText>
        </w:r>
        <w:r>
          <w:rPr>
            <w:noProof/>
          </w:rPr>
          <w:instrText>HYPERLINK \l "_Toc17968254"</w:instrText>
        </w:r>
        <w:r w:rsidRPr="00674547">
          <w:rPr>
            <w:rStyle w:val="Hyperlink"/>
            <w:noProof/>
          </w:rPr>
          <w:instrText xml:space="preserve"> </w:instrText>
        </w:r>
        <w:r w:rsidRPr="00674547">
          <w:rPr>
            <w:rStyle w:val="Hyperlink"/>
            <w:noProof/>
          </w:rPr>
          <w:fldChar w:fldCharType="separate"/>
        </w:r>
        <w:r w:rsidRPr="00674547">
          <w:rPr>
            <w:rStyle w:val="Hyperlink"/>
            <w:noProof/>
          </w:rPr>
          <w:t>6.2.1.2</w:t>
        </w:r>
        <w:r>
          <w:rPr>
            <w:rFonts w:asciiTheme="minorHAnsi" w:eastAsiaTheme="minorEastAsia" w:hAnsiTheme="minorHAnsi" w:cstheme="minorBidi"/>
            <w:noProof/>
            <w:szCs w:val="22"/>
          </w:rPr>
          <w:tab/>
        </w:r>
        <w:r w:rsidRPr="00674547">
          <w:rPr>
            <w:rStyle w:val="Hyperlink"/>
            <w:noProof/>
          </w:rPr>
          <w:t>Site Exclusivity</w:t>
        </w:r>
        <w:r>
          <w:rPr>
            <w:noProof/>
            <w:webHidden/>
          </w:rPr>
          <w:tab/>
        </w:r>
        <w:r>
          <w:rPr>
            <w:noProof/>
            <w:webHidden/>
          </w:rPr>
          <w:fldChar w:fldCharType="begin"/>
        </w:r>
        <w:r>
          <w:rPr>
            <w:noProof/>
            <w:webHidden/>
          </w:rPr>
          <w:instrText xml:space="preserve"> PAGEREF _Toc17968254 \h </w:instrText>
        </w:r>
      </w:ins>
      <w:r>
        <w:rPr>
          <w:noProof/>
          <w:webHidden/>
        </w:rPr>
      </w:r>
      <w:r>
        <w:rPr>
          <w:noProof/>
          <w:webHidden/>
        </w:rPr>
        <w:fldChar w:fldCharType="separate"/>
      </w:r>
      <w:ins w:id="172" w:author="Author">
        <w:r>
          <w:rPr>
            <w:noProof/>
            <w:webHidden/>
          </w:rPr>
          <w:t>59</w:t>
        </w:r>
        <w:r>
          <w:rPr>
            <w:noProof/>
            <w:webHidden/>
          </w:rPr>
          <w:fldChar w:fldCharType="end"/>
        </w:r>
        <w:r w:rsidRPr="00674547">
          <w:rPr>
            <w:rStyle w:val="Hyperlink"/>
            <w:noProof/>
          </w:rPr>
          <w:fldChar w:fldCharType="end"/>
        </w:r>
      </w:ins>
    </w:p>
    <w:p w14:paraId="7E772CD1" w14:textId="226AA63E" w:rsidR="00014FB6" w:rsidRDefault="00014FB6">
      <w:pPr>
        <w:pStyle w:val="TOC4"/>
        <w:tabs>
          <w:tab w:val="left" w:pos="2160"/>
          <w:tab w:val="right" w:leader="dot" w:pos="9350"/>
        </w:tabs>
        <w:rPr>
          <w:ins w:id="173" w:author="Author"/>
          <w:rFonts w:asciiTheme="minorHAnsi" w:eastAsiaTheme="minorEastAsia" w:hAnsiTheme="minorHAnsi" w:cstheme="minorBidi"/>
          <w:noProof/>
          <w:szCs w:val="22"/>
        </w:rPr>
      </w:pPr>
      <w:ins w:id="174" w:author="Author">
        <w:r w:rsidRPr="00674547">
          <w:rPr>
            <w:rStyle w:val="Hyperlink"/>
            <w:noProof/>
          </w:rPr>
          <w:fldChar w:fldCharType="begin"/>
        </w:r>
        <w:r w:rsidRPr="00674547">
          <w:rPr>
            <w:rStyle w:val="Hyperlink"/>
            <w:noProof/>
          </w:rPr>
          <w:instrText xml:space="preserve"> </w:instrText>
        </w:r>
        <w:r>
          <w:rPr>
            <w:noProof/>
          </w:rPr>
          <w:instrText>HYPERLINK \l "_Toc17968255"</w:instrText>
        </w:r>
        <w:r w:rsidRPr="00674547">
          <w:rPr>
            <w:rStyle w:val="Hyperlink"/>
            <w:noProof/>
          </w:rPr>
          <w:instrText xml:space="preserve"> </w:instrText>
        </w:r>
        <w:r w:rsidRPr="00674547">
          <w:rPr>
            <w:rStyle w:val="Hyperlink"/>
            <w:noProof/>
          </w:rPr>
          <w:fldChar w:fldCharType="separate"/>
        </w:r>
        <w:r w:rsidRPr="00674547">
          <w:rPr>
            <w:rStyle w:val="Hyperlink"/>
            <w:noProof/>
          </w:rPr>
          <w:t>6.2.1.3</w:t>
        </w:r>
        <w:r>
          <w:rPr>
            <w:rFonts w:asciiTheme="minorHAnsi" w:eastAsiaTheme="minorEastAsia" w:hAnsiTheme="minorHAnsi" w:cstheme="minorBidi"/>
            <w:noProof/>
            <w:szCs w:val="22"/>
          </w:rPr>
          <w:tab/>
        </w:r>
        <w:r w:rsidRPr="00674547">
          <w:rPr>
            <w:rStyle w:val="Hyperlink"/>
            <w:noProof/>
          </w:rPr>
          <w:t>Electrical Independence</w:t>
        </w:r>
        <w:r>
          <w:rPr>
            <w:noProof/>
            <w:webHidden/>
          </w:rPr>
          <w:tab/>
        </w:r>
        <w:r>
          <w:rPr>
            <w:noProof/>
            <w:webHidden/>
          </w:rPr>
          <w:fldChar w:fldCharType="begin"/>
        </w:r>
        <w:r>
          <w:rPr>
            <w:noProof/>
            <w:webHidden/>
          </w:rPr>
          <w:instrText xml:space="preserve"> PAGEREF _Toc17968255 \h </w:instrText>
        </w:r>
      </w:ins>
      <w:r>
        <w:rPr>
          <w:noProof/>
          <w:webHidden/>
        </w:rPr>
      </w:r>
      <w:r>
        <w:rPr>
          <w:noProof/>
          <w:webHidden/>
        </w:rPr>
        <w:fldChar w:fldCharType="separate"/>
      </w:r>
      <w:ins w:id="175" w:author="Author">
        <w:r>
          <w:rPr>
            <w:noProof/>
            <w:webHidden/>
          </w:rPr>
          <w:t>59</w:t>
        </w:r>
        <w:r>
          <w:rPr>
            <w:noProof/>
            <w:webHidden/>
          </w:rPr>
          <w:fldChar w:fldCharType="end"/>
        </w:r>
        <w:r w:rsidRPr="00674547">
          <w:rPr>
            <w:rStyle w:val="Hyperlink"/>
            <w:noProof/>
          </w:rPr>
          <w:fldChar w:fldCharType="end"/>
        </w:r>
      </w:ins>
    </w:p>
    <w:p w14:paraId="3CFF51F3" w14:textId="34A0B650" w:rsidR="00014FB6" w:rsidRDefault="00014FB6">
      <w:pPr>
        <w:pStyle w:val="TOC4"/>
        <w:tabs>
          <w:tab w:val="left" w:pos="2160"/>
          <w:tab w:val="right" w:leader="dot" w:pos="9350"/>
        </w:tabs>
        <w:rPr>
          <w:ins w:id="176" w:author="Author"/>
          <w:rFonts w:asciiTheme="minorHAnsi" w:eastAsiaTheme="minorEastAsia" w:hAnsiTheme="minorHAnsi" w:cstheme="minorBidi"/>
          <w:noProof/>
          <w:szCs w:val="22"/>
        </w:rPr>
      </w:pPr>
      <w:ins w:id="177" w:author="Author">
        <w:r w:rsidRPr="00674547">
          <w:rPr>
            <w:rStyle w:val="Hyperlink"/>
            <w:noProof/>
          </w:rPr>
          <w:fldChar w:fldCharType="begin"/>
        </w:r>
        <w:r w:rsidRPr="00674547">
          <w:rPr>
            <w:rStyle w:val="Hyperlink"/>
            <w:noProof/>
          </w:rPr>
          <w:instrText xml:space="preserve"> </w:instrText>
        </w:r>
        <w:r>
          <w:rPr>
            <w:noProof/>
          </w:rPr>
          <w:instrText>HYPERLINK \l "_Toc17968256"</w:instrText>
        </w:r>
        <w:r w:rsidRPr="00674547">
          <w:rPr>
            <w:rStyle w:val="Hyperlink"/>
            <w:noProof/>
          </w:rPr>
          <w:instrText xml:space="preserve"> </w:instrText>
        </w:r>
        <w:r w:rsidRPr="00674547">
          <w:rPr>
            <w:rStyle w:val="Hyperlink"/>
            <w:noProof/>
          </w:rPr>
          <w:fldChar w:fldCharType="separate"/>
        </w:r>
        <w:r w:rsidRPr="00674547">
          <w:rPr>
            <w:rStyle w:val="Hyperlink"/>
            <w:noProof/>
          </w:rPr>
          <w:t>6.2.1.4</w:t>
        </w:r>
        <w:r>
          <w:rPr>
            <w:rFonts w:asciiTheme="minorHAnsi" w:eastAsiaTheme="minorEastAsia" w:hAnsiTheme="minorHAnsi" w:cstheme="minorBidi"/>
            <w:noProof/>
            <w:szCs w:val="22"/>
          </w:rPr>
          <w:tab/>
        </w:r>
        <w:r w:rsidRPr="00674547">
          <w:rPr>
            <w:rStyle w:val="Hyperlink"/>
            <w:noProof/>
          </w:rPr>
          <w:t>CAISO Notice on COD and Site Exclusivity</w:t>
        </w:r>
        <w:r>
          <w:rPr>
            <w:noProof/>
            <w:webHidden/>
          </w:rPr>
          <w:tab/>
        </w:r>
        <w:r>
          <w:rPr>
            <w:noProof/>
            <w:webHidden/>
          </w:rPr>
          <w:fldChar w:fldCharType="begin"/>
        </w:r>
        <w:r>
          <w:rPr>
            <w:noProof/>
            <w:webHidden/>
          </w:rPr>
          <w:instrText xml:space="preserve"> PAGEREF _Toc17968256 \h </w:instrText>
        </w:r>
      </w:ins>
      <w:r>
        <w:rPr>
          <w:noProof/>
          <w:webHidden/>
        </w:rPr>
      </w:r>
      <w:r>
        <w:rPr>
          <w:noProof/>
          <w:webHidden/>
        </w:rPr>
        <w:fldChar w:fldCharType="separate"/>
      </w:r>
      <w:ins w:id="178" w:author="Author">
        <w:r>
          <w:rPr>
            <w:noProof/>
            <w:webHidden/>
          </w:rPr>
          <w:t>59</w:t>
        </w:r>
        <w:r>
          <w:rPr>
            <w:noProof/>
            <w:webHidden/>
          </w:rPr>
          <w:fldChar w:fldCharType="end"/>
        </w:r>
        <w:r w:rsidRPr="00674547">
          <w:rPr>
            <w:rStyle w:val="Hyperlink"/>
            <w:noProof/>
          </w:rPr>
          <w:fldChar w:fldCharType="end"/>
        </w:r>
      </w:ins>
    </w:p>
    <w:p w14:paraId="29F7B337" w14:textId="11516DAF" w:rsidR="00014FB6" w:rsidRDefault="00014FB6">
      <w:pPr>
        <w:pStyle w:val="TOC4"/>
        <w:tabs>
          <w:tab w:val="left" w:pos="2160"/>
          <w:tab w:val="right" w:leader="dot" w:pos="9350"/>
        </w:tabs>
        <w:rPr>
          <w:ins w:id="179" w:author="Author"/>
          <w:rFonts w:asciiTheme="minorHAnsi" w:eastAsiaTheme="minorEastAsia" w:hAnsiTheme="minorHAnsi" w:cstheme="minorBidi"/>
          <w:noProof/>
          <w:szCs w:val="22"/>
        </w:rPr>
      </w:pPr>
      <w:ins w:id="180" w:author="Author">
        <w:r w:rsidRPr="00674547">
          <w:rPr>
            <w:rStyle w:val="Hyperlink"/>
            <w:noProof/>
          </w:rPr>
          <w:fldChar w:fldCharType="begin"/>
        </w:r>
        <w:r w:rsidRPr="00674547">
          <w:rPr>
            <w:rStyle w:val="Hyperlink"/>
            <w:noProof/>
          </w:rPr>
          <w:instrText xml:space="preserve"> </w:instrText>
        </w:r>
        <w:r>
          <w:rPr>
            <w:noProof/>
          </w:rPr>
          <w:instrText>HYPERLINK \l "_Toc17968257"</w:instrText>
        </w:r>
        <w:r w:rsidRPr="00674547">
          <w:rPr>
            <w:rStyle w:val="Hyperlink"/>
            <w:noProof/>
          </w:rPr>
          <w:instrText xml:space="preserve"> </w:instrText>
        </w:r>
        <w:r w:rsidRPr="00674547">
          <w:rPr>
            <w:rStyle w:val="Hyperlink"/>
            <w:noProof/>
          </w:rPr>
          <w:fldChar w:fldCharType="separate"/>
        </w:r>
        <w:r w:rsidRPr="00674547">
          <w:rPr>
            <w:rStyle w:val="Hyperlink"/>
            <w:noProof/>
          </w:rPr>
          <w:t>6.2.1.5</w:t>
        </w:r>
        <w:r>
          <w:rPr>
            <w:rFonts w:asciiTheme="minorHAnsi" w:eastAsiaTheme="minorEastAsia" w:hAnsiTheme="minorHAnsi" w:cstheme="minorBidi"/>
            <w:noProof/>
            <w:szCs w:val="22"/>
          </w:rPr>
          <w:tab/>
        </w:r>
        <w:r w:rsidRPr="00674547">
          <w:rPr>
            <w:rStyle w:val="Hyperlink"/>
            <w:noProof/>
          </w:rPr>
          <w:t>ISO Notice on Electrical Independence</w:t>
        </w:r>
        <w:r>
          <w:rPr>
            <w:noProof/>
            <w:webHidden/>
          </w:rPr>
          <w:tab/>
        </w:r>
        <w:r>
          <w:rPr>
            <w:noProof/>
            <w:webHidden/>
          </w:rPr>
          <w:fldChar w:fldCharType="begin"/>
        </w:r>
        <w:r>
          <w:rPr>
            <w:noProof/>
            <w:webHidden/>
          </w:rPr>
          <w:instrText xml:space="preserve"> PAGEREF _Toc17968257 \h </w:instrText>
        </w:r>
      </w:ins>
      <w:r>
        <w:rPr>
          <w:noProof/>
          <w:webHidden/>
        </w:rPr>
      </w:r>
      <w:r>
        <w:rPr>
          <w:noProof/>
          <w:webHidden/>
        </w:rPr>
        <w:fldChar w:fldCharType="separate"/>
      </w:r>
      <w:ins w:id="181" w:author="Author">
        <w:r>
          <w:rPr>
            <w:noProof/>
            <w:webHidden/>
          </w:rPr>
          <w:t>59</w:t>
        </w:r>
        <w:r>
          <w:rPr>
            <w:noProof/>
            <w:webHidden/>
          </w:rPr>
          <w:fldChar w:fldCharType="end"/>
        </w:r>
        <w:r w:rsidRPr="00674547">
          <w:rPr>
            <w:rStyle w:val="Hyperlink"/>
            <w:noProof/>
          </w:rPr>
          <w:fldChar w:fldCharType="end"/>
        </w:r>
      </w:ins>
    </w:p>
    <w:p w14:paraId="1EA319F4" w14:textId="713806A0" w:rsidR="00014FB6" w:rsidRDefault="00014FB6">
      <w:pPr>
        <w:pStyle w:val="TOC4"/>
        <w:tabs>
          <w:tab w:val="left" w:pos="2160"/>
          <w:tab w:val="right" w:leader="dot" w:pos="9350"/>
        </w:tabs>
        <w:rPr>
          <w:ins w:id="182" w:author="Author"/>
          <w:rFonts w:asciiTheme="minorHAnsi" w:eastAsiaTheme="minorEastAsia" w:hAnsiTheme="minorHAnsi" w:cstheme="minorBidi"/>
          <w:noProof/>
          <w:szCs w:val="22"/>
        </w:rPr>
      </w:pPr>
      <w:ins w:id="183" w:author="Author">
        <w:r w:rsidRPr="00674547">
          <w:rPr>
            <w:rStyle w:val="Hyperlink"/>
            <w:noProof/>
          </w:rPr>
          <w:fldChar w:fldCharType="begin"/>
        </w:r>
        <w:r w:rsidRPr="00674547">
          <w:rPr>
            <w:rStyle w:val="Hyperlink"/>
            <w:noProof/>
          </w:rPr>
          <w:instrText xml:space="preserve"> </w:instrText>
        </w:r>
        <w:r>
          <w:rPr>
            <w:noProof/>
          </w:rPr>
          <w:instrText>HYPERLINK \l "_Toc17968258"</w:instrText>
        </w:r>
        <w:r w:rsidRPr="00674547">
          <w:rPr>
            <w:rStyle w:val="Hyperlink"/>
            <w:noProof/>
          </w:rPr>
          <w:instrText xml:space="preserve"> </w:instrText>
        </w:r>
        <w:r w:rsidRPr="00674547">
          <w:rPr>
            <w:rStyle w:val="Hyperlink"/>
            <w:noProof/>
          </w:rPr>
          <w:fldChar w:fldCharType="separate"/>
        </w:r>
        <w:r w:rsidRPr="00674547">
          <w:rPr>
            <w:rStyle w:val="Hyperlink"/>
            <w:noProof/>
          </w:rPr>
          <w:t>6.2.1.6</w:t>
        </w:r>
        <w:r>
          <w:rPr>
            <w:rFonts w:asciiTheme="minorHAnsi" w:eastAsiaTheme="minorEastAsia" w:hAnsiTheme="minorHAnsi" w:cstheme="minorBidi"/>
            <w:noProof/>
            <w:szCs w:val="22"/>
          </w:rPr>
          <w:tab/>
        </w:r>
        <w:r w:rsidRPr="00674547">
          <w:rPr>
            <w:rStyle w:val="Hyperlink"/>
            <w:noProof/>
          </w:rPr>
          <w:t>Withdrawal of an Interconnection Request which fails to qualify for the Independent Study Process Track.</w:t>
        </w:r>
        <w:r>
          <w:rPr>
            <w:noProof/>
            <w:webHidden/>
          </w:rPr>
          <w:tab/>
        </w:r>
        <w:r>
          <w:rPr>
            <w:noProof/>
            <w:webHidden/>
          </w:rPr>
          <w:fldChar w:fldCharType="begin"/>
        </w:r>
        <w:r>
          <w:rPr>
            <w:noProof/>
            <w:webHidden/>
          </w:rPr>
          <w:instrText xml:space="preserve"> PAGEREF _Toc17968258 \h </w:instrText>
        </w:r>
      </w:ins>
      <w:r>
        <w:rPr>
          <w:noProof/>
          <w:webHidden/>
        </w:rPr>
      </w:r>
      <w:r>
        <w:rPr>
          <w:noProof/>
          <w:webHidden/>
        </w:rPr>
        <w:fldChar w:fldCharType="separate"/>
      </w:r>
      <w:ins w:id="184" w:author="Author">
        <w:r>
          <w:rPr>
            <w:noProof/>
            <w:webHidden/>
          </w:rPr>
          <w:t>59</w:t>
        </w:r>
        <w:r>
          <w:rPr>
            <w:noProof/>
            <w:webHidden/>
          </w:rPr>
          <w:fldChar w:fldCharType="end"/>
        </w:r>
        <w:r w:rsidRPr="00674547">
          <w:rPr>
            <w:rStyle w:val="Hyperlink"/>
            <w:noProof/>
          </w:rPr>
          <w:fldChar w:fldCharType="end"/>
        </w:r>
      </w:ins>
    </w:p>
    <w:p w14:paraId="7227585D" w14:textId="0B4E577B" w:rsidR="00014FB6" w:rsidRDefault="00014FB6">
      <w:pPr>
        <w:pStyle w:val="TOC3"/>
        <w:rPr>
          <w:ins w:id="185" w:author="Author"/>
          <w:rFonts w:asciiTheme="minorHAnsi" w:eastAsiaTheme="minorEastAsia" w:hAnsiTheme="minorHAnsi" w:cstheme="minorBidi"/>
          <w:szCs w:val="22"/>
        </w:rPr>
      </w:pPr>
      <w:ins w:id="186" w:author="Author">
        <w:r w:rsidRPr="00674547">
          <w:rPr>
            <w:rStyle w:val="Hyperlink"/>
          </w:rPr>
          <w:fldChar w:fldCharType="begin"/>
        </w:r>
        <w:r w:rsidRPr="00674547">
          <w:rPr>
            <w:rStyle w:val="Hyperlink"/>
          </w:rPr>
          <w:instrText xml:space="preserve"> </w:instrText>
        </w:r>
        <w:r>
          <w:instrText>HYPERLINK \l "_Toc17968259"</w:instrText>
        </w:r>
        <w:r w:rsidRPr="00674547">
          <w:rPr>
            <w:rStyle w:val="Hyperlink"/>
          </w:rPr>
          <w:instrText xml:space="preserve"> </w:instrText>
        </w:r>
        <w:r w:rsidRPr="00674547">
          <w:rPr>
            <w:rStyle w:val="Hyperlink"/>
          </w:rPr>
          <w:fldChar w:fldCharType="separate"/>
        </w:r>
        <w:r w:rsidRPr="00674547">
          <w:rPr>
            <w:rStyle w:val="Hyperlink"/>
          </w:rPr>
          <w:t>6.2.2</w:t>
        </w:r>
        <w:r>
          <w:rPr>
            <w:rFonts w:asciiTheme="minorHAnsi" w:eastAsiaTheme="minorEastAsia" w:hAnsiTheme="minorHAnsi" w:cstheme="minorBidi"/>
            <w:szCs w:val="22"/>
          </w:rPr>
          <w:tab/>
        </w:r>
        <w:r w:rsidRPr="00674547">
          <w:rPr>
            <w:rStyle w:val="Hyperlink"/>
          </w:rPr>
          <w:t>Determination of Electrical Independence</w:t>
        </w:r>
        <w:r>
          <w:rPr>
            <w:webHidden/>
          </w:rPr>
          <w:tab/>
        </w:r>
        <w:r>
          <w:rPr>
            <w:webHidden/>
          </w:rPr>
          <w:fldChar w:fldCharType="begin"/>
        </w:r>
        <w:r>
          <w:rPr>
            <w:webHidden/>
          </w:rPr>
          <w:instrText xml:space="preserve"> PAGEREF _Toc17968259 \h </w:instrText>
        </w:r>
      </w:ins>
      <w:r>
        <w:rPr>
          <w:webHidden/>
        </w:rPr>
      </w:r>
      <w:r>
        <w:rPr>
          <w:webHidden/>
        </w:rPr>
        <w:fldChar w:fldCharType="separate"/>
      </w:r>
      <w:ins w:id="187" w:author="Author">
        <w:r>
          <w:rPr>
            <w:webHidden/>
          </w:rPr>
          <w:t>60</w:t>
        </w:r>
        <w:r>
          <w:rPr>
            <w:webHidden/>
          </w:rPr>
          <w:fldChar w:fldCharType="end"/>
        </w:r>
        <w:r w:rsidRPr="00674547">
          <w:rPr>
            <w:rStyle w:val="Hyperlink"/>
          </w:rPr>
          <w:fldChar w:fldCharType="end"/>
        </w:r>
      </w:ins>
    </w:p>
    <w:p w14:paraId="6A75E6DC" w14:textId="5E73CB7D" w:rsidR="00014FB6" w:rsidRDefault="00014FB6">
      <w:pPr>
        <w:pStyle w:val="TOC4"/>
        <w:tabs>
          <w:tab w:val="left" w:pos="2160"/>
          <w:tab w:val="right" w:leader="dot" w:pos="9350"/>
        </w:tabs>
        <w:rPr>
          <w:ins w:id="188" w:author="Author"/>
          <w:rFonts w:asciiTheme="minorHAnsi" w:eastAsiaTheme="minorEastAsia" w:hAnsiTheme="minorHAnsi" w:cstheme="minorBidi"/>
          <w:noProof/>
          <w:szCs w:val="22"/>
        </w:rPr>
      </w:pPr>
      <w:ins w:id="189" w:author="Author">
        <w:r w:rsidRPr="00674547">
          <w:rPr>
            <w:rStyle w:val="Hyperlink"/>
            <w:noProof/>
          </w:rPr>
          <w:fldChar w:fldCharType="begin"/>
        </w:r>
        <w:r w:rsidRPr="00674547">
          <w:rPr>
            <w:rStyle w:val="Hyperlink"/>
            <w:noProof/>
          </w:rPr>
          <w:instrText xml:space="preserve"> </w:instrText>
        </w:r>
        <w:r>
          <w:rPr>
            <w:noProof/>
          </w:rPr>
          <w:instrText>HYPERLINK \l "_Toc17968260"</w:instrText>
        </w:r>
        <w:r w:rsidRPr="00674547">
          <w:rPr>
            <w:rStyle w:val="Hyperlink"/>
            <w:noProof/>
          </w:rPr>
          <w:instrText xml:space="preserve"> </w:instrText>
        </w:r>
        <w:r w:rsidRPr="00674547">
          <w:rPr>
            <w:rStyle w:val="Hyperlink"/>
            <w:noProof/>
          </w:rPr>
          <w:fldChar w:fldCharType="separate"/>
        </w:r>
        <w:r w:rsidRPr="00674547">
          <w:rPr>
            <w:rStyle w:val="Hyperlink"/>
            <w:noProof/>
          </w:rPr>
          <w:t>6.2.2.1</w:t>
        </w:r>
        <w:r>
          <w:rPr>
            <w:rFonts w:asciiTheme="minorHAnsi" w:eastAsiaTheme="minorEastAsia" w:hAnsiTheme="minorHAnsi" w:cstheme="minorBidi"/>
            <w:noProof/>
            <w:szCs w:val="22"/>
          </w:rPr>
          <w:tab/>
        </w:r>
        <w:r w:rsidRPr="00674547">
          <w:rPr>
            <w:rStyle w:val="Hyperlink"/>
            <w:noProof/>
          </w:rPr>
          <w:t>Flow Impact Test</w:t>
        </w:r>
        <w:r>
          <w:rPr>
            <w:noProof/>
            <w:webHidden/>
          </w:rPr>
          <w:tab/>
        </w:r>
        <w:r>
          <w:rPr>
            <w:noProof/>
            <w:webHidden/>
          </w:rPr>
          <w:fldChar w:fldCharType="begin"/>
        </w:r>
        <w:r>
          <w:rPr>
            <w:noProof/>
            <w:webHidden/>
          </w:rPr>
          <w:instrText xml:space="preserve"> PAGEREF _Toc17968260 \h </w:instrText>
        </w:r>
      </w:ins>
      <w:r>
        <w:rPr>
          <w:noProof/>
          <w:webHidden/>
        </w:rPr>
      </w:r>
      <w:r>
        <w:rPr>
          <w:noProof/>
          <w:webHidden/>
        </w:rPr>
        <w:fldChar w:fldCharType="separate"/>
      </w:r>
      <w:ins w:id="190" w:author="Author">
        <w:r>
          <w:rPr>
            <w:noProof/>
            <w:webHidden/>
          </w:rPr>
          <w:t>60</w:t>
        </w:r>
        <w:r>
          <w:rPr>
            <w:noProof/>
            <w:webHidden/>
          </w:rPr>
          <w:fldChar w:fldCharType="end"/>
        </w:r>
        <w:r w:rsidRPr="00674547">
          <w:rPr>
            <w:rStyle w:val="Hyperlink"/>
            <w:noProof/>
          </w:rPr>
          <w:fldChar w:fldCharType="end"/>
        </w:r>
      </w:ins>
    </w:p>
    <w:p w14:paraId="48268886" w14:textId="06DC862F" w:rsidR="00014FB6" w:rsidRDefault="00014FB6">
      <w:pPr>
        <w:pStyle w:val="TOC4"/>
        <w:tabs>
          <w:tab w:val="left" w:pos="2160"/>
          <w:tab w:val="right" w:leader="dot" w:pos="9350"/>
        </w:tabs>
        <w:rPr>
          <w:ins w:id="191" w:author="Author"/>
          <w:rFonts w:asciiTheme="minorHAnsi" w:eastAsiaTheme="minorEastAsia" w:hAnsiTheme="minorHAnsi" w:cstheme="minorBidi"/>
          <w:noProof/>
          <w:szCs w:val="22"/>
        </w:rPr>
      </w:pPr>
      <w:ins w:id="192" w:author="Author">
        <w:r w:rsidRPr="00674547">
          <w:rPr>
            <w:rStyle w:val="Hyperlink"/>
            <w:noProof/>
          </w:rPr>
          <w:fldChar w:fldCharType="begin"/>
        </w:r>
        <w:r w:rsidRPr="00674547">
          <w:rPr>
            <w:rStyle w:val="Hyperlink"/>
            <w:noProof/>
          </w:rPr>
          <w:instrText xml:space="preserve"> </w:instrText>
        </w:r>
        <w:r>
          <w:rPr>
            <w:noProof/>
          </w:rPr>
          <w:instrText>HYPERLINK \l "_Toc17968261"</w:instrText>
        </w:r>
        <w:r w:rsidRPr="00674547">
          <w:rPr>
            <w:rStyle w:val="Hyperlink"/>
            <w:noProof/>
          </w:rPr>
          <w:instrText xml:space="preserve"> </w:instrText>
        </w:r>
        <w:r w:rsidRPr="00674547">
          <w:rPr>
            <w:rStyle w:val="Hyperlink"/>
            <w:noProof/>
          </w:rPr>
          <w:fldChar w:fldCharType="separate"/>
        </w:r>
        <w:r w:rsidRPr="00674547">
          <w:rPr>
            <w:rStyle w:val="Hyperlink"/>
            <w:noProof/>
          </w:rPr>
          <w:t>6.2.2.2</w:t>
        </w:r>
        <w:r>
          <w:rPr>
            <w:rFonts w:asciiTheme="minorHAnsi" w:eastAsiaTheme="minorEastAsia" w:hAnsiTheme="minorHAnsi" w:cstheme="minorBidi"/>
            <w:noProof/>
            <w:szCs w:val="22"/>
          </w:rPr>
          <w:tab/>
        </w:r>
        <w:r w:rsidRPr="00674547">
          <w:rPr>
            <w:rStyle w:val="Hyperlink"/>
            <w:noProof/>
          </w:rPr>
          <w:t>Short Circuit Test</w:t>
        </w:r>
        <w:r>
          <w:rPr>
            <w:noProof/>
            <w:webHidden/>
          </w:rPr>
          <w:tab/>
        </w:r>
        <w:r>
          <w:rPr>
            <w:noProof/>
            <w:webHidden/>
          </w:rPr>
          <w:fldChar w:fldCharType="begin"/>
        </w:r>
        <w:r>
          <w:rPr>
            <w:noProof/>
            <w:webHidden/>
          </w:rPr>
          <w:instrText xml:space="preserve"> PAGEREF _Toc17968261 \h </w:instrText>
        </w:r>
      </w:ins>
      <w:r>
        <w:rPr>
          <w:noProof/>
          <w:webHidden/>
        </w:rPr>
      </w:r>
      <w:r>
        <w:rPr>
          <w:noProof/>
          <w:webHidden/>
        </w:rPr>
        <w:fldChar w:fldCharType="separate"/>
      </w:r>
      <w:ins w:id="193" w:author="Author">
        <w:r>
          <w:rPr>
            <w:noProof/>
            <w:webHidden/>
          </w:rPr>
          <w:t>63</w:t>
        </w:r>
        <w:r>
          <w:rPr>
            <w:noProof/>
            <w:webHidden/>
          </w:rPr>
          <w:fldChar w:fldCharType="end"/>
        </w:r>
        <w:r w:rsidRPr="00674547">
          <w:rPr>
            <w:rStyle w:val="Hyperlink"/>
            <w:noProof/>
          </w:rPr>
          <w:fldChar w:fldCharType="end"/>
        </w:r>
      </w:ins>
    </w:p>
    <w:p w14:paraId="09504729" w14:textId="63FDB4C7" w:rsidR="00014FB6" w:rsidRDefault="00014FB6">
      <w:pPr>
        <w:pStyle w:val="TOC3"/>
        <w:rPr>
          <w:ins w:id="194" w:author="Author"/>
          <w:rFonts w:asciiTheme="minorHAnsi" w:eastAsiaTheme="minorEastAsia" w:hAnsiTheme="minorHAnsi" w:cstheme="minorBidi"/>
          <w:szCs w:val="22"/>
        </w:rPr>
      </w:pPr>
      <w:ins w:id="195" w:author="Author">
        <w:r w:rsidRPr="00674547">
          <w:rPr>
            <w:rStyle w:val="Hyperlink"/>
          </w:rPr>
          <w:fldChar w:fldCharType="begin"/>
        </w:r>
        <w:r w:rsidRPr="00674547">
          <w:rPr>
            <w:rStyle w:val="Hyperlink"/>
          </w:rPr>
          <w:instrText xml:space="preserve"> </w:instrText>
        </w:r>
        <w:r>
          <w:instrText>HYPERLINK \l "_Toc17968262"</w:instrText>
        </w:r>
        <w:r w:rsidRPr="00674547">
          <w:rPr>
            <w:rStyle w:val="Hyperlink"/>
          </w:rPr>
          <w:instrText xml:space="preserve"> </w:instrText>
        </w:r>
        <w:r w:rsidRPr="00674547">
          <w:rPr>
            <w:rStyle w:val="Hyperlink"/>
          </w:rPr>
          <w:fldChar w:fldCharType="separate"/>
        </w:r>
        <w:r w:rsidRPr="00674547">
          <w:rPr>
            <w:rStyle w:val="Hyperlink"/>
          </w:rPr>
          <w:t>6.2.3</w:t>
        </w:r>
        <w:r>
          <w:rPr>
            <w:rFonts w:asciiTheme="minorHAnsi" w:eastAsiaTheme="minorEastAsia" w:hAnsiTheme="minorHAnsi" w:cstheme="minorBidi"/>
            <w:szCs w:val="22"/>
          </w:rPr>
          <w:tab/>
        </w:r>
        <w:r w:rsidRPr="00674547">
          <w:rPr>
            <w:rStyle w:val="Hyperlink"/>
          </w:rPr>
          <w:t>Independent Study Process Track Scoping Meeting</w:t>
        </w:r>
        <w:r>
          <w:rPr>
            <w:webHidden/>
          </w:rPr>
          <w:tab/>
        </w:r>
        <w:r>
          <w:rPr>
            <w:webHidden/>
          </w:rPr>
          <w:fldChar w:fldCharType="begin"/>
        </w:r>
        <w:r>
          <w:rPr>
            <w:webHidden/>
          </w:rPr>
          <w:instrText xml:space="preserve"> PAGEREF _Toc17968262 \h </w:instrText>
        </w:r>
      </w:ins>
      <w:r>
        <w:rPr>
          <w:webHidden/>
        </w:rPr>
      </w:r>
      <w:r>
        <w:rPr>
          <w:webHidden/>
        </w:rPr>
        <w:fldChar w:fldCharType="separate"/>
      </w:r>
      <w:ins w:id="196" w:author="Author">
        <w:r>
          <w:rPr>
            <w:webHidden/>
          </w:rPr>
          <w:t>63</w:t>
        </w:r>
        <w:r>
          <w:rPr>
            <w:webHidden/>
          </w:rPr>
          <w:fldChar w:fldCharType="end"/>
        </w:r>
        <w:r w:rsidRPr="00674547">
          <w:rPr>
            <w:rStyle w:val="Hyperlink"/>
          </w:rPr>
          <w:fldChar w:fldCharType="end"/>
        </w:r>
      </w:ins>
    </w:p>
    <w:p w14:paraId="67C6B87F" w14:textId="566C664B" w:rsidR="00014FB6" w:rsidRDefault="00014FB6">
      <w:pPr>
        <w:pStyle w:val="TOC3"/>
        <w:rPr>
          <w:ins w:id="197" w:author="Author"/>
          <w:rFonts w:asciiTheme="minorHAnsi" w:eastAsiaTheme="minorEastAsia" w:hAnsiTheme="minorHAnsi" w:cstheme="minorBidi"/>
          <w:szCs w:val="22"/>
        </w:rPr>
      </w:pPr>
      <w:ins w:id="198" w:author="Author">
        <w:r w:rsidRPr="00674547">
          <w:rPr>
            <w:rStyle w:val="Hyperlink"/>
          </w:rPr>
          <w:fldChar w:fldCharType="begin"/>
        </w:r>
        <w:r w:rsidRPr="00674547">
          <w:rPr>
            <w:rStyle w:val="Hyperlink"/>
          </w:rPr>
          <w:instrText xml:space="preserve"> </w:instrText>
        </w:r>
        <w:r>
          <w:instrText>HYPERLINK \l "_Toc17968263"</w:instrText>
        </w:r>
        <w:r w:rsidRPr="00674547">
          <w:rPr>
            <w:rStyle w:val="Hyperlink"/>
          </w:rPr>
          <w:instrText xml:space="preserve"> </w:instrText>
        </w:r>
        <w:r w:rsidRPr="00674547">
          <w:rPr>
            <w:rStyle w:val="Hyperlink"/>
          </w:rPr>
          <w:fldChar w:fldCharType="separate"/>
        </w:r>
        <w:r w:rsidRPr="00674547">
          <w:rPr>
            <w:rStyle w:val="Hyperlink"/>
          </w:rPr>
          <w:t>6.2.4</w:t>
        </w:r>
        <w:r>
          <w:rPr>
            <w:rFonts w:asciiTheme="minorHAnsi" w:eastAsiaTheme="minorEastAsia" w:hAnsiTheme="minorHAnsi" w:cstheme="minorBidi"/>
            <w:szCs w:val="22"/>
          </w:rPr>
          <w:tab/>
        </w:r>
        <w:r w:rsidRPr="00674547">
          <w:rPr>
            <w:rStyle w:val="Hyperlink"/>
          </w:rPr>
          <w:t>Interconnection System Impact Study</w:t>
        </w:r>
        <w:r>
          <w:rPr>
            <w:webHidden/>
          </w:rPr>
          <w:tab/>
        </w:r>
        <w:r>
          <w:rPr>
            <w:webHidden/>
          </w:rPr>
          <w:fldChar w:fldCharType="begin"/>
        </w:r>
        <w:r>
          <w:rPr>
            <w:webHidden/>
          </w:rPr>
          <w:instrText xml:space="preserve"> PAGEREF _Toc17968263 \h </w:instrText>
        </w:r>
      </w:ins>
      <w:r>
        <w:rPr>
          <w:webHidden/>
        </w:rPr>
      </w:r>
      <w:r>
        <w:rPr>
          <w:webHidden/>
        </w:rPr>
        <w:fldChar w:fldCharType="separate"/>
      </w:r>
      <w:ins w:id="199" w:author="Author">
        <w:r>
          <w:rPr>
            <w:webHidden/>
          </w:rPr>
          <w:t>64</w:t>
        </w:r>
        <w:r>
          <w:rPr>
            <w:webHidden/>
          </w:rPr>
          <w:fldChar w:fldCharType="end"/>
        </w:r>
        <w:r w:rsidRPr="00674547">
          <w:rPr>
            <w:rStyle w:val="Hyperlink"/>
          </w:rPr>
          <w:fldChar w:fldCharType="end"/>
        </w:r>
      </w:ins>
    </w:p>
    <w:p w14:paraId="4DA0E0B7" w14:textId="3EBBFB63" w:rsidR="00014FB6" w:rsidRDefault="00014FB6">
      <w:pPr>
        <w:pStyle w:val="TOC4"/>
        <w:tabs>
          <w:tab w:val="left" w:pos="2160"/>
          <w:tab w:val="right" w:leader="dot" w:pos="9350"/>
        </w:tabs>
        <w:rPr>
          <w:ins w:id="200" w:author="Author"/>
          <w:rFonts w:asciiTheme="minorHAnsi" w:eastAsiaTheme="minorEastAsia" w:hAnsiTheme="minorHAnsi" w:cstheme="minorBidi"/>
          <w:noProof/>
          <w:szCs w:val="22"/>
        </w:rPr>
      </w:pPr>
      <w:ins w:id="201" w:author="Author">
        <w:r w:rsidRPr="00674547">
          <w:rPr>
            <w:rStyle w:val="Hyperlink"/>
            <w:noProof/>
          </w:rPr>
          <w:fldChar w:fldCharType="begin"/>
        </w:r>
        <w:r w:rsidRPr="00674547">
          <w:rPr>
            <w:rStyle w:val="Hyperlink"/>
            <w:noProof/>
          </w:rPr>
          <w:instrText xml:space="preserve"> </w:instrText>
        </w:r>
        <w:r>
          <w:rPr>
            <w:noProof/>
          </w:rPr>
          <w:instrText>HYPERLINK \l "_Toc17968264"</w:instrText>
        </w:r>
        <w:r w:rsidRPr="00674547">
          <w:rPr>
            <w:rStyle w:val="Hyperlink"/>
            <w:noProof/>
          </w:rPr>
          <w:instrText xml:space="preserve"> </w:instrText>
        </w:r>
        <w:r w:rsidRPr="00674547">
          <w:rPr>
            <w:rStyle w:val="Hyperlink"/>
            <w:noProof/>
          </w:rPr>
          <w:fldChar w:fldCharType="separate"/>
        </w:r>
        <w:r w:rsidRPr="00674547">
          <w:rPr>
            <w:rStyle w:val="Hyperlink"/>
            <w:noProof/>
          </w:rPr>
          <w:t>6.2.4.1</w:t>
        </w:r>
        <w:r>
          <w:rPr>
            <w:rFonts w:asciiTheme="minorHAnsi" w:eastAsiaTheme="minorEastAsia" w:hAnsiTheme="minorHAnsi" w:cstheme="minorBidi"/>
            <w:noProof/>
            <w:szCs w:val="22"/>
          </w:rPr>
          <w:tab/>
        </w:r>
        <w:r w:rsidRPr="00674547">
          <w:rPr>
            <w:rStyle w:val="Hyperlink"/>
            <w:noProof/>
          </w:rPr>
          <w:t>Scope</w:t>
        </w:r>
        <w:r>
          <w:rPr>
            <w:noProof/>
            <w:webHidden/>
          </w:rPr>
          <w:tab/>
        </w:r>
        <w:r>
          <w:rPr>
            <w:noProof/>
            <w:webHidden/>
          </w:rPr>
          <w:fldChar w:fldCharType="begin"/>
        </w:r>
        <w:r>
          <w:rPr>
            <w:noProof/>
            <w:webHidden/>
          </w:rPr>
          <w:instrText xml:space="preserve"> PAGEREF _Toc17968264 \h </w:instrText>
        </w:r>
      </w:ins>
      <w:r>
        <w:rPr>
          <w:noProof/>
          <w:webHidden/>
        </w:rPr>
      </w:r>
      <w:r>
        <w:rPr>
          <w:noProof/>
          <w:webHidden/>
        </w:rPr>
        <w:fldChar w:fldCharType="separate"/>
      </w:r>
      <w:ins w:id="202" w:author="Author">
        <w:r>
          <w:rPr>
            <w:noProof/>
            <w:webHidden/>
          </w:rPr>
          <w:t>64</w:t>
        </w:r>
        <w:r>
          <w:rPr>
            <w:noProof/>
            <w:webHidden/>
          </w:rPr>
          <w:fldChar w:fldCharType="end"/>
        </w:r>
        <w:r w:rsidRPr="00674547">
          <w:rPr>
            <w:rStyle w:val="Hyperlink"/>
            <w:noProof/>
          </w:rPr>
          <w:fldChar w:fldCharType="end"/>
        </w:r>
      </w:ins>
    </w:p>
    <w:p w14:paraId="2FD99AA2" w14:textId="17EC2A55" w:rsidR="00014FB6" w:rsidRDefault="00014FB6">
      <w:pPr>
        <w:pStyle w:val="TOC4"/>
        <w:tabs>
          <w:tab w:val="left" w:pos="2160"/>
          <w:tab w:val="right" w:leader="dot" w:pos="9350"/>
        </w:tabs>
        <w:rPr>
          <w:ins w:id="203" w:author="Author"/>
          <w:rFonts w:asciiTheme="minorHAnsi" w:eastAsiaTheme="minorEastAsia" w:hAnsiTheme="minorHAnsi" w:cstheme="minorBidi"/>
          <w:noProof/>
          <w:szCs w:val="22"/>
        </w:rPr>
      </w:pPr>
      <w:ins w:id="204" w:author="Author">
        <w:r w:rsidRPr="00674547">
          <w:rPr>
            <w:rStyle w:val="Hyperlink"/>
            <w:noProof/>
          </w:rPr>
          <w:fldChar w:fldCharType="begin"/>
        </w:r>
        <w:r w:rsidRPr="00674547">
          <w:rPr>
            <w:rStyle w:val="Hyperlink"/>
            <w:noProof/>
          </w:rPr>
          <w:instrText xml:space="preserve"> </w:instrText>
        </w:r>
        <w:r>
          <w:rPr>
            <w:noProof/>
          </w:rPr>
          <w:instrText>HYPERLINK \l "_Toc17968265"</w:instrText>
        </w:r>
        <w:r w:rsidRPr="00674547">
          <w:rPr>
            <w:rStyle w:val="Hyperlink"/>
            <w:noProof/>
          </w:rPr>
          <w:instrText xml:space="preserve"> </w:instrText>
        </w:r>
        <w:r w:rsidRPr="00674547">
          <w:rPr>
            <w:rStyle w:val="Hyperlink"/>
            <w:noProof/>
          </w:rPr>
          <w:fldChar w:fldCharType="separate"/>
        </w:r>
        <w:r w:rsidRPr="00674547">
          <w:rPr>
            <w:rStyle w:val="Hyperlink"/>
            <w:noProof/>
          </w:rPr>
          <w:t>6.2.4.2</w:t>
        </w:r>
        <w:r>
          <w:rPr>
            <w:rFonts w:asciiTheme="minorHAnsi" w:eastAsiaTheme="minorEastAsia" w:hAnsiTheme="minorHAnsi" w:cstheme="minorBidi"/>
            <w:noProof/>
            <w:szCs w:val="22"/>
          </w:rPr>
          <w:tab/>
        </w:r>
        <w:r w:rsidRPr="00674547">
          <w:rPr>
            <w:rStyle w:val="Hyperlink"/>
            <w:noProof/>
          </w:rPr>
          <w:t>Interconnection System Impact Study Details</w:t>
        </w:r>
        <w:r>
          <w:rPr>
            <w:noProof/>
            <w:webHidden/>
          </w:rPr>
          <w:tab/>
        </w:r>
        <w:r>
          <w:rPr>
            <w:noProof/>
            <w:webHidden/>
          </w:rPr>
          <w:fldChar w:fldCharType="begin"/>
        </w:r>
        <w:r>
          <w:rPr>
            <w:noProof/>
            <w:webHidden/>
          </w:rPr>
          <w:instrText xml:space="preserve"> PAGEREF _Toc17968265 \h </w:instrText>
        </w:r>
      </w:ins>
      <w:r>
        <w:rPr>
          <w:noProof/>
          <w:webHidden/>
        </w:rPr>
      </w:r>
      <w:r>
        <w:rPr>
          <w:noProof/>
          <w:webHidden/>
        </w:rPr>
        <w:fldChar w:fldCharType="separate"/>
      </w:r>
      <w:ins w:id="205" w:author="Author">
        <w:r>
          <w:rPr>
            <w:noProof/>
            <w:webHidden/>
          </w:rPr>
          <w:t>64</w:t>
        </w:r>
        <w:r>
          <w:rPr>
            <w:noProof/>
            <w:webHidden/>
          </w:rPr>
          <w:fldChar w:fldCharType="end"/>
        </w:r>
        <w:r w:rsidRPr="00674547">
          <w:rPr>
            <w:rStyle w:val="Hyperlink"/>
            <w:noProof/>
          </w:rPr>
          <w:fldChar w:fldCharType="end"/>
        </w:r>
      </w:ins>
    </w:p>
    <w:p w14:paraId="4A0DFDA3" w14:textId="6C3C98EF" w:rsidR="00014FB6" w:rsidRDefault="00014FB6">
      <w:pPr>
        <w:pStyle w:val="TOC4"/>
        <w:tabs>
          <w:tab w:val="left" w:pos="2160"/>
          <w:tab w:val="right" w:leader="dot" w:pos="9350"/>
        </w:tabs>
        <w:rPr>
          <w:ins w:id="206" w:author="Author"/>
          <w:rFonts w:asciiTheme="minorHAnsi" w:eastAsiaTheme="minorEastAsia" w:hAnsiTheme="minorHAnsi" w:cstheme="minorBidi"/>
          <w:noProof/>
          <w:szCs w:val="22"/>
        </w:rPr>
      </w:pPr>
      <w:ins w:id="207" w:author="Author">
        <w:r w:rsidRPr="00674547">
          <w:rPr>
            <w:rStyle w:val="Hyperlink"/>
            <w:noProof/>
          </w:rPr>
          <w:fldChar w:fldCharType="begin"/>
        </w:r>
        <w:r w:rsidRPr="00674547">
          <w:rPr>
            <w:rStyle w:val="Hyperlink"/>
            <w:noProof/>
          </w:rPr>
          <w:instrText xml:space="preserve"> </w:instrText>
        </w:r>
        <w:r>
          <w:rPr>
            <w:noProof/>
          </w:rPr>
          <w:instrText>HYPERLINK \l "_Toc17968266"</w:instrText>
        </w:r>
        <w:r w:rsidRPr="00674547">
          <w:rPr>
            <w:rStyle w:val="Hyperlink"/>
            <w:noProof/>
          </w:rPr>
          <w:instrText xml:space="preserve"> </w:instrText>
        </w:r>
        <w:r w:rsidRPr="00674547">
          <w:rPr>
            <w:rStyle w:val="Hyperlink"/>
            <w:noProof/>
          </w:rPr>
          <w:fldChar w:fldCharType="separate"/>
        </w:r>
        <w:r w:rsidRPr="00674547">
          <w:rPr>
            <w:rStyle w:val="Hyperlink"/>
            <w:noProof/>
          </w:rPr>
          <w:t>6.2.4.3</w:t>
        </w:r>
        <w:r>
          <w:rPr>
            <w:rFonts w:asciiTheme="minorHAnsi" w:eastAsiaTheme="minorEastAsia" w:hAnsiTheme="minorHAnsi" w:cstheme="minorBidi"/>
            <w:noProof/>
            <w:szCs w:val="22"/>
          </w:rPr>
          <w:tab/>
        </w:r>
        <w:r w:rsidRPr="00674547">
          <w:rPr>
            <w:rStyle w:val="Hyperlink"/>
            <w:noProof/>
          </w:rPr>
          <w:t>Interconnection Facilities and Reliability Network Upgrades</w:t>
        </w:r>
        <w:r>
          <w:rPr>
            <w:noProof/>
            <w:webHidden/>
          </w:rPr>
          <w:tab/>
        </w:r>
        <w:r>
          <w:rPr>
            <w:noProof/>
            <w:webHidden/>
          </w:rPr>
          <w:fldChar w:fldCharType="begin"/>
        </w:r>
        <w:r>
          <w:rPr>
            <w:noProof/>
            <w:webHidden/>
          </w:rPr>
          <w:instrText xml:space="preserve"> PAGEREF _Toc17968266 \h </w:instrText>
        </w:r>
      </w:ins>
      <w:r>
        <w:rPr>
          <w:noProof/>
          <w:webHidden/>
        </w:rPr>
      </w:r>
      <w:r>
        <w:rPr>
          <w:noProof/>
          <w:webHidden/>
        </w:rPr>
        <w:fldChar w:fldCharType="separate"/>
      </w:r>
      <w:ins w:id="208" w:author="Author">
        <w:r>
          <w:rPr>
            <w:noProof/>
            <w:webHidden/>
          </w:rPr>
          <w:t>65</w:t>
        </w:r>
        <w:r>
          <w:rPr>
            <w:noProof/>
            <w:webHidden/>
          </w:rPr>
          <w:fldChar w:fldCharType="end"/>
        </w:r>
        <w:r w:rsidRPr="00674547">
          <w:rPr>
            <w:rStyle w:val="Hyperlink"/>
            <w:noProof/>
          </w:rPr>
          <w:fldChar w:fldCharType="end"/>
        </w:r>
      </w:ins>
    </w:p>
    <w:p w14:paraId="15C82651" w14:textId="67201113" w:rsidR="00014FB6" w:rsidRDefault="00014FB6">
      <w:pPr>
        <w:pStyle w:val="TOC4"/>
        <w:tabs>
          <w:tab w:val="left" w:pos="2160"/>
          <w:tab w:val="right" w:leader="dot" w:pos="9350"/>
        </w:tabs>
        <w:rPr>
          <w:ins w:id="209" w:author="Author"/>
          <w:rFonts w:asciiTheme="minorHAnsi" w:eastAsiaTheme="minorEastAsia" w:hAnsiTheme="minorHAnsi" w:cstheme="minorBidi"/>
          <w:noProof/>
          <w:szCs w:val="22"/>
        </w:rPr>
      </w:pPr>
      <w:ins w:id="210" w:author="Author">
        <w:r w:rsidRPr="00674547">
          <w:rPr>
            <w:rStyle w:val="Hyperlink"/>
            <w:noProof/>
          </w:rPr>
          <w:fldChar w:fldCharType="begin"/>
        </w:r>
        <w:r w:rsidRPr="00674547">
          <w:rPr>
            <w:rStyle w:val="Hyperlink"/>
            <w:noProof/>
          </w:rPr>
          <w:instrText xml:space="preserve"> </w:instrText>
        </w:r>
        <w:r>
          <w:rPr>
            <w:noProof/>
          </w:rPr>
          <w:instrText>HYPERLINK \l "_Toc17968267"</w:instrText>
        </w:r>
        <w:r w:rsidRPr="00674547">
          <w:rPr>
            <w:rStyle w:val="Hyperlink"/>
            <w:noProof/>
          </w:rPr>
          <w:instrText xml:space="preserve"> </w:instrText>
        </w:r>
        <w:r w:rsidRPr="00674547">
          <w:rPr>
            <w:rStyle w:val="Hyperlink"/>
            <w:noProof/>
          </w:rPr>
          <w:fldChar w:fldCharType="separate"/>
        </w:r>
        <w:r w:rsidRPr="00674547">
          <w:rPr>
            <w:rStyle w:val="Hyperlink"/>
            <w:noProof/>
          </w:rPr>
          <w:t>6.2.4.4</w:t>
        </w:r>
        <w:r>
          <w:rPr>
            <w:rFonts w:asciiTheme="minorHAnsi" w:eastAsiaTheme="minorEastAsia" w:hAnsiTheme="minorHAnsi" w:cstheme="minorBidi"/>
            <w:noProof/>
            <w:szCs w:val="22"/>
          </w:rPr>
          <w:tab/>
        </w:r>
        <w:r w:rsidRPr="00674547">
          <w:rPr>
            <w:rStyle w:val="Hyperlink"/>
            <w:noProof/>
          </w:rPr>
          <w:t>Interconnection System Impact Study agreement and Timeline for Completion</w:t>
        </w:r>
        <w:r>
          <w:rPr>
            <w:noProof/>
            <w:webHidden/>
          </w:rPr>
          <w:tab/>
        </w:r>
        <w:r>
          <w:rPr>
            <w:noProof/>
            <w:webHidden/>
          </w:rPr>
          <w:fldChar w:fldCharType="begin"/>
        </w:r>
        <w:r>
          <w:rPr>
            <w:noProof/>
            <w:webHidden/>
          </w:rPr>
          <w:instrText xml:space="preserve"> PAGEREF _Toc17968267 \h </w:instrText>
        </w:r>
      </w:ins>
      <w:r>
        <w:rPr>
          <w:noProof/>
          <w:webHidden/>
        </w:rPr>
      </w:r>
      <w:r>
        <w:rPr>
          <w:noProof/>
          <w:webHidden/>
        </w:rPr>
        <w:fldChar w:fldCharType="separate"/>
      </w:r>
      <w:ins w:id="211" w:author="Author">
        <w:r>
          <w:rPr>
            <w:noProof/>
            <w:webHidden/>
          </w:rPr>
          <w:t>65</w:t>
        </w:r>
        <w:r>
          <w:rPr>
            <w:noProof/>
            <w:webHidden/>
          </w:rPr>
          <w:fldChar w:fldCharType="end"/>
        </w:r>
        <w:r w:rsidRPr="00674547">
          <w:rPr>
            <w:rStyle w:val="Hyperlink"/>
            <w:noProof/>
          </w:rPr>
          <w:fldChar w:fldCharType="end"/>
        </w:r>
      </w:ins>
    </w:p>
    <w:p w14:paraId="3A72AB92" w14:textId="62295859" w:rsidR="00014FB6" w:rsidRDefault="00014FB6">
      <w:pPr>
        <w:pStyle w:val="TOC4"/>
        <w:tabs>
          <w:tab w:val="left" w:pos="2160"/>
          <w:tab w:val="right" w:leader="dot" w:pos="9350"/>
        </w:tabs>
        <w:rPr>
          <w:ins w:id="212" w:author="Author"/>
          <w:rFonts w:asciiTheme="minorHAnsi" w:eastAsiaTheme="minorEastAsia" w:hAnsiTheme="minorHAnsi" w:cstheme="minorBidi"/>
          <w:noProof/>
          <w:szCs w:val="22"/>
        </w:rPr>
      </w:pPr>
      <w:ins w:id="213" w:author="Author">
        <w:r w:rsidRPr="00674547">
          <w:rPr>
            <w:rStyle w:val="Hyperlink"/>
            <w:noProof/>
          </w:rPr>
          <w:fldChar w:fldCharType="begin"/>
        </w:r>
        <w:r w:rsidRPr="00674547">
          <w:rPr>
            <w:rStyle w:val="Hyperlink"/>
            <w:noProof/>
          </w:rPr>
          <w:instrText xml:space="preserve"> </w:instrText>
        </w:r>
        <w:r>
          <w:rPr>
            <w:noProof/>
          </w:rPr>
          <w:instrText>HYPERLINK \l "_Toc17968268"</w:instrText>
        </w:r>
        <w:r w:rsidRPr="00674547">
          <w:rPr>
            <w:rStyle w:val="Hyperlink"/>
            <w:noProof/>
          </w:rPr>
          <w:instrText xml:space="preserve"> </w:instrText>
        </w:r>
        <w:r w:rsidRPr="00674547">
          <w:rPr>
            <w:rStyle w:val="Hyperlink"/>
            <w:noProof/>
          </w:rPr>
          <w:fldChar w:fldCharType="separate"/>
        </w:r>
        <w:r w:rsidRPr="00674547">
          <w:rPr>
            <w:rStyle w:val="Hyperlink"/>
            <w:noProof/>
          </w:rPr>
          <w:t>6.2.4.5</w:t>
        </w:r>
        <w:r>
          <w:rPr>
            <w:rFonts w:asciiTheme="minorHAnsi" w:eastAsiaTheme="minorEastAsia" w:hAnsiTheme="minorHAnsi" w:cstheme="minorBidi"/>
            <w:noProof/>
            <w:szCs w:val="22"/>
          </w:rPr>
          <w:tab/>
        </w:r>
        <w:r w:rsidRPr="00674547">
          <w:rPr>
            <w:rStyle w:val="Hyperlink"/>
            <w:noProof/>
          </w:rPr>
          <w:t>Results Meeting</w:t>
        </w:r>
        <w:r>
          <w:rPr>
            <w:noProof/>
            <w:webHidden/>
          </w:rPr>
          <w:tab/>
        </w:r>
        <w:r>
          <w:rPr>
            <w:noProof/>
            <w:webHidden/>
          </w:rPr>
          <w:fldChar w:fldCharType="begin"/>
        </w:r>
        <w:r>
          <w:rPr>
            <w:noProof/>
            <w:webHidden/>
          </w:rPr>
          <w:instrText xml:space="preserve"> PAGEREF _Toc17968268 \h </w:instrText>
        </w:r>
      </w:ins>
      <w:r>
        <w:rPr>
          <w:noProof/>
          <w:webHidden/>
        </w:rPr>
      </w:r>
      <w:r>
        <w:rPr>
          <w:noProof/>
          <w:webHidden/>
        </w:rPr>
        <w:fldChar w:fldCharType="separate"/>
      </w:r>
      <w:ins w:id="214" w:author="Author">
        <w:r>
          <w:rPr>
            <w:noProof/>
            <w:webHidden/>
          </w:rPr>
          <w:t>65</w:t>
        </w:r>
        <w:r>
          <w:rPr>
            <w:noProof/>
            <w:webHidden/>
          </w:rPr>
          <w:fldChar w:fldCharType="end"/>
        </w:r>
        <w:r w:rsidRPr="00674547">
          <w:rPr>
            <w:rStyle w:val="Hyperlink"/>
            <w:noProof/>
          </w:rPr>
          <w:fldChar w:fldCharType="end"/>
        </w:r>
      </w:ins>
    </w:p>
    <w:p w14:paraId="5C2CD814" w14:textId="56FA3151" w:rsidR="00014FB6" w:rsidRDefault="00014FB6">
      <w:pPr>
        <w:pStyle w:val="TOC4"/>
        <w:tabs>
          <w:tab w:val="left" w:pos="2160"/>
          <w:tab w:val="right" w:leader="dot" w:pos="9350"/>
        </w:tabs>
        <w:rPr>
          <w:ins w:id="215" w:author="Author"/>
          <w:rFonts w:asciiTheme="minorHAnsi" w:eastAsiaTheme="minorEastAsia" w:hAnsiTheme="minorHAnsi" w:cstheme="minorBidi"/>
          <w:noProof/>
          <w:szCs w:val="22"/>
        </w:rPr>
      </w:pPr>
      <w:ins w:id="216" w:author="Author">
        <w:r w:rsidRPr="00674547">
          <w:rPr>
            <w:rStyle w:val="Hyperlink"/>
            <w:noProof/>
          </w:rPr>
          <w:fldChar w:fldCharType="begin"/>
        </w:r>
        <w:r w:rsidRPr="00674547">
          <w:rPr>
            <w:rStyle w:val="Hyperlink"/>
            <w:noProof/>
          </w:rPr>
          <w:instrText xml:space="preserve"> </w:instrText>
        </w:r>
        <w:r>
          <w:rPr>
            <w:noProof/>
          </w:rPr>
          <w:instrText>HYPERLINK \l "_Toc17968269"</w:instrText>
        </w:r>
        <w:r w:rsidRPr="00674547">
          <w:rPr>
            <w:rStyle w:val="Hyperlink"/>
            <w:noProof/>
          </w:rPr>
          <w:instrText xml:space="preserve"> </w:instrText>
        </w:r>
        <w:r w:rsidRPr="00674547">
          <w:rPr>
            <w:rStyle w:val="Hyperlink"/>
            <w:noProof/>
          </w:rPr>
          <w:fldChar w:fldCharType="separate"/>
        </w:r>
        <w:r w:rsidRPr="00674547">
          <w:rPr>
            <w:rStyle w:val="Hyperlink"/>
            <w:noProof/>
          </w:rPr>
          <w:t>6.2.4.6</w:t>
        </w:r>
        <w:r>
          <w:rPr>
            <w:rFonts w:asciiTheme="minorHAnsi" w:eastAsiaTheme="minorEastAsia" w:hAnsiTheme="minorHAnsi" w:cstheme="minorBidi"/>
            <w:noProof/>
            <w:szCs w:val="22"/>
          </w:rPr>
          <w:tab/>
        </w:r>
        <w:r w:rsidRPr="00674547">
          <w:rPr>
            <w:rStyle w:val="Hyperlink"/>
            <w:noProof/>
          </w:rPr>
          <w:t>Initial Posting Based On Governing SIS or FAS Report</w:t>
        </w:r>
        <w:r>
          <w:rPr>
            <w:noProof/>
            <w:webHidden/>
          </w:rPr>
          <w:tab/>
        </w:r>
        <w:r>
          <w:rPr>
            <w:noProof/>
            <w:webHidden/>
          </w:rPr>
          <w:fldChar w:fldCharType="begin"/>
        </w:r>
        <w:r>
          <w:rPr>
            <w:noProof/>
            <w:webHidden/>
          </w:rPr>
          <w:instrText xml:space="preserve"> PAGEREF _Toc17968269 \h </w:instrText>
        </w:r>
      </w:ins>
      <w:r>
        <w:rPr>
          <w:noProof/>
          <w:webHidden/>
        </w:rPr>
      </w:r>
      <w:r>
        <w:rPr>
          <w:noProof/>
          <w:webHidden/>
        </w:rPr>
        <w:fldChar w:fldCharType="separate"/>
      </w:r>
      <w:ins w:id="217" w:author="Author">
        <w:r>
          <w:rPr>
            <w:noProof/>
            <w:webHidden/>
          </w:rPr>
          <w:t>65</w:t>
        </w:r>
        <w:r>
          <w:rPr>
            <w:noProof/>
            <w:webHidden/>
          </w:rPr>
          <w:fldChar w:fldCharType="end"/>
        </w:r>
        <w:r w:rsidRPr="00674547">
          <w:rPr>
            <w:rStyle w:val="Hyperlink"/>
            <w:noProof/>
          </w:rPr>
          <w:fldChar w:fldCharType="end"/>
        </w:r>
      </w:ins>
    </w:p>
    <w:p w14:paraId="3F6A6184" w14:textId="3C76B0DC" w:rsidR="00014FB6" w:rsidRDefault="00014FB6">
      <w:pPr>
        <w:pStyle w:val="TOC3"/>
        <w:rPr>
          <w:ins w:id="218" w:author="Author"/>
          <w:rFonts w:asciiTheme="minorHAnsi" w:eastAsiaTheme="minorEastAsia" w:hAnsiTheme="minorHAnsi" w:cstheme="minorBidi"/>
          <w:szCs w:val="22"/>
        </w:rPr>
      </w:pPr>
      <w:ins w:id="219" w:author="Author">
        <w:r w:rsidRPr="00674547">
          <w:rPr>
            <w:rStyle w:val="Hyperlink"/>
          </w:rPr>
          <w:fldChar w:fldCharType="begin"/>
        </w:r>
        <w:r w:rsidRPr="00674547">
          <w:rPr>
            <w:rStyle w:val="Hyperlink"/>
          </w:rPr>
          <w:instrText xml:space="preserve"> </w:instrText>
        </w:r>
        <w:r>
          <w:instrText>HYPERLINK \l "_Toc17968270"</w:instrText>
        </w:r>
        <w:r w:rsidRPr="00674547">
          <w:rPr>
            <w:rStyle w:val="Hyperlink"/>
          </w:rPr>
          <w:instrText xml:space="preserve"> </w:instrText>
        </w:r>
        <w:r w:rsidRPr="00674547">
          <w:rPr>
            <w:rStyle w:val="Hyperlink"/>
          </w:rPr>
          <w:fldChar w:fldCharType="separate"/>
        </w:r>
        <w:r w:rsidRPr="00674547">
          <w:rPr>
            <w:rStyle w:val="Hyperlink"/>
          </w:rPr>
          <w:t>6.2.5</w:t>
        </w:r>
        <w:r>
          <w:rPr>
            <w:rFonts w:asciiTheme="minorHAnsi" w:eastAsiaTheme="minorEastAsia" w:hAnsiTheme="minorHAnsi" w:cstheme="minorBidi"/>
            <w:szCs w:val="22"/>
          </w:rPr>
          <w:tab/>
        </w:r>
        <w:r w:rsidRPr="00674547">
          <w:rPr>
            <w:rStyle w:val="Hyperlink"/>
          </w:rPr>
          <w:t>Interconnection Facilities Study</w:t>
        </w:r>
        <w:r>
          <w:rPr>
            <w:webHidden/>
          </w:rPr>
          <w:tab/>
        </w:r>
        <w:r>
          <w:rPr>
            <w:webHidden/>
          </w:rPr>
          <w:fldChar w:fldCharType="begin"/>
        </w:r>
        <w:r>
          <w:rPr>
            <w:webHidden/>
          </w:rPr>
          <w:instrText xml:space="preserve"> PAGEREF _Toc17968270 \h </w:instrText>
        </w:r>
      </w:ins>
      <w:r>
        <w:rPr>
          <w:webHidden/>
        </w:rPr>
      </w:r>
      <w:r>
        <w:rPr>
          <w:webHidden/>
        </w:rPr>
        <w:fldChar w:fldCharType="separate"/>
      </w:r>
      <w:ins w:id="220" w:author="Author">
        <w:r>
          <w:rPr>
            <w:webHidden/>
          </w:rPr>
          <w:t>66</w:t>
        </w:r>
        <w:r>
          <w:rPr>
            <w:webHidden/>
          </w:rPr>
          <w:fldChar w:fldCharType="end"/>
        </w:r>
        <w:r w:rsidRPr="00674547">
          <w:rPr>
            <w:rStyle w:val="Hyperlink"/>
          </w:rPr>
          <w:fldChar w:fldCharType="end"/>
        </w:r>
      </w:ins>
    </w:p>
    <w:p w14:paraId="6F2BCE28" w14:textId="1026714A" w:rsidR="00014FB6" w:rsidRDefault="00014FB6">
      <w:pPr>
        <w:pStyle w:val="TOC4"/>
        <w:tabs>
          <w:tab w:val="left" w:pos="2160"/>
          <w:tab w:val="right" w:leader="dot" w:pos="9350"/>
        </w:tabs>
        <w:rPr>
          <w:ins w:id="221" w:author="Author"/>
          <w:rFonts w:asciiTheme="minorHAnsi" w:eastAsiaTheme="minorEastAsia" w:hAnsiTheme="minorHAnsi" w:cstheme="minorBidi"/>
          <w:noProof/>
          <w:szCs w:val="22"/>
        </w:rPr>
      </w:pPr>
      <w:ins w:id="222" w:author="Author">
        <w:r w:rsidRPr="00674547">
          <w:rPr>
            <w:rStyle w:val="Hyperlink"/>
            <w:noProof/>
          </w:rPr>
          <w:fldChar w:fldCharType="begin"/>
        </w:r>
        <w:r w:rsidRPr="00674547">
          <w:rPr>
            <w:rStyle w:val="Hyperlink"/>
            <w:noProof/>
          </w:rPr>
          <w:instrText xml:space="preserve"> </w:instrText>
        </w:r>
        <w:r>
          <w:rPr>
            <w:noProof/>
          </w:rPr>
          <w:instrText>HYPERLINK \l "_Toc17968271"</w:instrText>
        </w:r>
        <w:r w:rsidRPr="00674547">
          <w:rPr>
            <w:rStyle w:val="Hyperlink"/>
            <w:noProof/>
          </w:rPr>
          <w:instrText xml:space="preserve"> </w:instrText>
        </w:r>
        <w:r w:rsidRPr="00674547">
          <w:rPr>
            <w:rStyle w:val="Hyperlink"/>
            <w:noProof/>
          </w:rPr>
          <w:fldChar w:fldCharType="separate"/>
        </w:r>
        <w:r w:rsidRPr="00674547">
          <w:rPr>
            <w:rStyle w:val="Hyperlink"/>
            <w:noProof/>
          </w:rPr>
          <w:t>6.2.5.1</w:t>
        </w:r>
        <w:r>
          <w:rPr>
            <w:rFonts w:asciiTheme="minorHAnsi" w:eastAsiaTheme="minorEastAsia" w:hAnsiTheme="minorHAnsi" w:cstheme="minorBidi"/>
            <w:noProof/>
            <w:szCs w:val="22"/>
          </w:rPr>
          <w:tab/>
        </w:r>
        <w:r w:rsidRPr="00674547">
          <w:rPr>
            <w:rStyle w:val="Hyperlink"/>
            <w:noProof/>
          </w:rPr>
          <w:t>Scope</w:t>
        </w:r>
        <w:r>
          <w:rPr>
            <w:noProof/>
            <w:webHidden/>
          </w:rPr>
          <w:tab/>
        </w:r>
        <w:r>
          <w:rPr>
            <w:noProof/>
            <w:webHidden/>
          </w:rPr>
          <w:fldChar w:fldCharType="begin"/>
        </w:r>
        <w:r>
          <w:rPr>
            <w:noProof/>
            <w:webHidden/>
          </w:rPr>
          <w:instrText xml:space="preserve"> PAGEREF _Toc17968271 \h </w:instrText>
        </w:r>
      </w:ins>
      <w:r>
        <w:rPr>
          <w:noProof/>
          <w:webHidden/>
        </w:rPr>
      </w:r>
      <w:r>
        <w:rPr>
          <w:noProof/>
          <w:webHidden/>
        </w:rPr>
        <w:fldChar w:fldCharType="separate"/>
      </w:r>
      <w:ins w:id="223" w:author="Author">
        <w:r>
          <w:rPr>
            <w:noProof/>
            <w:webHidden/>
          </w:rPr>
          <w:t>66</w:t>
        </w:r>
        <w:r>
          <w:rPr>
            <w:noProof/>
            <w:webHidden/>
          </w:rPr>
          <w:fldChar w:fldCharType="end"/>
        </w:r>
        <w:r w:rsidRPr="00674547">
          <w:rPr>
            <w:rStyle w:val="Hyperlink"/>
            <w:noProof/>
          </w:rPr>
          <w:fldChar w:fldCharType="end"/>
        </w:r>
      </w:ins>
    </w:p>
    <w:p w14:paraId="7E90C020" w14:textId="23568288" w:rsidR="00014FB6" w:rsidRDefault="00014FB6">
      <w:pPr>
        <w:pStyle w:val="TOC4"/>
        <w:tabs>
          <w:tab w:val="left" w:pos="2160"/>
          <w:tab w:val="right" w:leader="dot" w:pos="9350"/>
        </w:tabs>
        <w:rPr>
          <w:ins w:id="224" w:author="Author"/>
          <w:rFonts w:asciiTheme="minorHAnsi" w:eastAsiaTheme="minorEastAsia" w:hAnsiTheme="minorHAnsi" w:cstheme="minorBidi"/>
          <w:noProof/>
          <w:szCs w:val="22"/>
        </w:rPr>
      </w:pPr>
      <w:ins w:id="225" w:author="Author">
        <w:r w:rsidRPr="00674547">
          <w:rPr>
            <w:rStyle w:val="Hyperlink"/>
            <w:noProof/>
          </w:rPr>
          <w:fldChar w:fldCharType="begin"/>
        </w:r>
        <w:r w:rsidRPr="00674547">
          <w:rPr>
            <w:rStyle w:val="Hyperlink"/>
            <w:noProof/>
          </w:rPr>
          <w:instrText xml:space="preserve"> </w:instrText>
        </w:r>
        <w:r>
          <w:rPr>
            <w:noProof/>
          </w:rPr>
          <w:instrText>HYPERLINK \l "_Toc17968272"</w:instrText>
        </w:r>
        <w:r w:rsidRPr="00674547">
          <w:rPr>
            <w:rStyle w:val="Hyperlink"/>
            <w:noProof/>
          </w:rPr>
          <w:instrText xml:space="preserve"> </w:instrText>
        </w:r>
        <w:r w:rsidRPr="00674547">
          <w:rPr>
            <w:rStyle w:val="Hyperlink"/>
            <w:noProof/>
          </w:rPr>
          <w:fldChar w:fldCharType="separate"/>
        </w:r>
        <w:r w:rsidRPr="00674547">
          <w:rPr>
            <w:rStyle w:val="Hyperlink"/>
            <w:noProof/>
          </w:rPr>
          <w:t>6.2.5.2</w:t>
        </w:r>
        <w:r>
          <w:rPr>
            <w:rFonts w:asciiTheme="minorHAnsi" w:eastAsiaTheme="minorEastAsia" w:hAnsiTheme="minorHAnsi" w:cstheme="minorBidi"/>
            <w:noProof/>
            <w:szCs w:val="22"/>
          </w:rPr>
          <w:tab/>
        </w:r>
        <w:r w:rsidRPr="00674547">
          <w:rPr>
            <w:rStyle w:val="Hyperlink"/>
            <w:noProof/>
          </w:rPr>
          <w:t>Waiver of Facilities Study</w:t>
        </w:r>
        <w:r>
          <w:rPr>
            <w:noProof/>
            <w:webHidden/>
          </w:rPr>
          <w:tab/>
        </w:r>
        <w:r>
          <w:rPr>
            <w:noProof/>
            <w:webHidden/>
          </w:rPr>
          <w:fldChar w:fldCharType="begin"/>
        </w:r>
        <w:r>
          <w:rPr>
            <w:noProof/>
            <w:webHidden/>
          </w:rPr>
          <w:instrText xml:space="preserve"> PAGEREF _Toc17968272 \h </w:instrText>
        </w:r>
      </w:ins>
      <w:r>
        <w:rPr>
          <w:noProof/>
          <w:webHidden/>
        </w:rPr>
      </w:r>
      <w:r>
        <w:rPr>
          <w:noProof/>
          <w:webHidden/>
        </w:rPr>
        <w:fldChar w:fldCharType="separate"/>
      </w:r>
      <w:ins w:id="226" w:author="Author">
        <w:r>
          <w:rPr>
            <w:noProof/>
            <w:webHidden/>
          </w:rPr>
          <w:t>66</w:t>
        </w:r>
        <w:r>
          <w:rPr>
            <w:noProof/>
            <w:webHidden/>
          </w:rPr>
          <w:fldChar w:fldCharType="end"/>
        </w:r>
        <w:r w:rsidRPr="00674547">
          <w:rPr>
            <w:rStyle w:val="Hyperlink"/>
            <w:noProof/>
          </w:rPr>
          <w:fldChar w:fldCharType="end"/>
        </w:r>
      </w:ins>
    </w:p>
    <w:p w14:paraId="12278589" w14:textId="13678053" w:rsidR="00014FB6" w:rsidRDefault="00014FB6">
      <w:pPr>
        <w:pStyle w:val="TOC4"/>
        <w:tabs>
          <w:tab w:val="left" w:pos="2160"/>
          <w:tab w:val="right" w:leader="dot" w:pos="9350"/>
        </w:tabs>
        <w:rPr>
          <w:ins w:id="227" w:author="Author"/>
          <w:rFonts w:asciiTheme="minorHAnsi" w:eastAsiaTheme="minorEastAsia" w:hAnsiTheme="minorHAnsi" w:cstheme="minorBidi"/>
          <w:noProof/>
          <w:szCs w:val="22"/>
        </w:rPr>
      </w:pPr>
      <w:ins w:id="228" w:author="Author">
        <w:r w:rsidRPr="00674547">
          <w:rPr>
            <w:rStyle w:val="Hyperlink"/>
            <w:noProof/>
          </w:rPr>
          <w:fldChar w:fldCharType="begin"/>
        </w:r>
        <w:r w:rsidRPr="00674547">
          <w:rPr>
            <w:rStyle w:val="Hyperlink"/>
            <w:noProof/>
          </w:rPr>
          <w:instrText xml:space="preserve"> </w:instrText>
        </w:r>
        <w:r>
          <w:rPr>
            <w:noProof/>
          </w:rPr>
          <w:instrText>HYPERLINK \l "_Toc17968273"</w:instrText>
        </w:r>
        <w:r w:rsidRPr="00674547">
          <w:rPr>
            <w:rStyle w:val="Hyperlink"/>
            <w:noProof/>
          </w:rPr>
          <w:instrText xml:space="preserve"> </w:instrText>
        </w:r>
        <w:r w:rsidRPr="00674547">
          <w:rPr>
            <w:rStyle w:val="Hyperlink"/>
            <w:noProof/>
          </w:rPr>
          <w:fldChar w:fldCharType="separate"/>
        </w:r>
        <w:r w:rsidRPr="00674547">
          <w:rPr>
            <w:rStyle w:val="Hyperlink"/>
            <w:noProof/>
          </w:rPr>
          <w:t>6.2.5.3</w:t>
        </w:r>
        <w:r>
          <w:rPr>
            <w:rFonts w:asciiTheme="minorHAnsi" w:eastAsiaTheme="minorEastAsia" w:hAnsiTheme="minorHAnsi" w:cstheme="minorBidi"/>
            <w:noProof/>
            <w:szCs w:val="22"/>
          </w:rPr>
          <w:tab/>
        </w:r>
        <w:r w:rsidRPr="00674547">
          <w:rPr>
            <w:rStyle w:val="Hyperlink"/>
            <w:noProof/>
          </w:rPr>
          <w:t>Timeline</w:t>
        </w:r>
        <w:r>
          <w:rPr>
            <w:noProof/>
            <w:webHidden/>
          </w:rPr>
          <w:tab/>
        </w:r>
        <w:r>
          <w:rPr>
            <w:noProof/>
            <w:webHidden/>
          </w:rPr>
          <w:fldChar w:fldCharType="begin"/>
        </w:r>
        <w:r>
          <w:rPr>
            <w:noProof/>
            <w:webHidden/>
          </w:rPr>
          <w:instrText xml:space="preserve"> PAGEREF _Toc17968273 \h </w:instrText>
        </w:r>
      </w:ins>
      <w:r>
        <w:rPr>
          <w:noProof/>
          <w:webHidden/>
        </w:rPr>
      </w:r>
      <w:r>
        <w:rPr>
          <w:noProof/>
          <w:webHidden/>
        </w:rPr>
        <w:fldChar w:fldCharType="separate"/>
      </w:r>
      <w:ins w:id="229" w:author="Author">
        <w:r>
          <w:rPr>
            <w:noProof/>
            <w:webHidden/>
          </w:rPr>
          <w:t>66</w:t>
        </w:r>
        <w:r>
          <w:rPr>
            <w:noProof/>
            <w:webHidden/>
          </w:rPr>
          <w:fldChar w:fldCharType="end"/>
        </w:r>
        <w:r w:rsidRPr="00674547">
          <w:rPr>
            <w:rStyle w:val="Hyperlink"/>
            <w:noProof/>
          </w:rPr>
          <w:fldChar w:fldCharType="end"/>
        </w:r>
      </w:ins>
    </w:p>
    <w:p w14:paraId="113AA0A1" w14:textId="029C8FF9" w:rsidR="00014FB6" w:rsidRDefault="00014FB6">
      <w:pPr>
        <w:pStyle w:val="TOC4"/>
        <w:tabs>
          <w:tab w:val="left" w:pos="2160"/>
          <w:tab w:val="right" w:leader="dot" w:pos="9350"/>
        </w:tabs>
        <w:rPr>
          <w:ins w:id="230" w:author="Author"/>
          <w:rFonts w:asciiTheme="minorHAnsi" w:eastAsiaTheme="minorEastAsia" w:hAnsiTheme="minorHAnsi" w:cstheme="minorBidi"/>
          <w:noProof/>
          <w:szCs w:val="22"/>
        </w:rPr>
      </w:pPr>
      <w:ins w:id="231" w:author="Author">
        <w:r w:rsidRPr="00674547">
          <w:rPr>
            <w:rStyle w:val="Hyperlink"/>
            <w:noProof/>
          </w:rPr>
          <w:fldChar w:fldCharType="begin"/>
        </w:r>
        <w:r w:rsidRPr="00674547">
          <w:rPr>
            <w:rStyle w:val="Hyperlink"/>
            <w:noProof/>
          </w:rPr>
          <w:instrText xml:space="preserve"> </w:instrText>
        </w:r>
        <w:r>
          <w:rPr>
            <w:noProof/>
          </w:rPr>
          <w:instrText>HYPERLINK \l "_Toc17968274"</w:instrText>
        </w:r>
        <w:r w:rsidRPr="00674547">
          <w:rPr>
            <w:rStyle w:val="Hyperlink"/>
            <w:noProof/>
          </w:rPr>
          <w:instrText xml:space="preserve"> </w:instrText>
        </w:r>
        <w:r w:rsidRPr="00674547">
          <w:rPr>
            <w:rStyle w:val="Hyperlink"/>
            <w:noProof/>
          </w:rPr>
          <w:fldChar w:fldCharType="separate"/>
        </w:r>
        <w:r w:rsidRPr="00674547">
          <w:rPr>
            <w:rStyle w:val="Hyperlink"/>
            <w:noProof/>
          </w:rPr>
          <w:t>6.2.5.4</w:t>
        </w:r>
        <w:r>
          <w:rPr>
            <w:rFonts w:asciiTheme="minorHAnsi" w:eastAsiaTheme="minorEastAsia" w:hAnsiTheme="minorHAnsi" w:cstheme="minorBidi"/>
            <w:noProof/>
            <w:szCs w:val="22"/>
          </w:rPr>
          <w:tab/>
        </w:r>
        <w:r w:rsidRPr="00674547">
          <w:rPr>
            <w:rStyle w:val="Hyperlink"/>
            <w:noProof/>
          </w:rPr>
          <w:t>Independent Study Process Track Results Meeting</w:t>
        </w:r>
        <w:r>
          <w:rPr>
            <w:noProof/>
            <w:webHidden/>
          </w:rPr>
          <w:tab/>
        </w:r>
        <w:r>
          <w:rPr>
            <w:noProof/>
            <w:webHidden/>
          </w:rPr>
          <w:fldChar w:fldCharType="begin"/>
        </w:r>
        <w:r>
          <w:rPr>
            <w:noProof/>
            <w:webHidden/>
          </w:rPr>
          <w:instrText xml:space="preserve"> PAGEREF _Toc17968274 \h </w:instrText>
        </w:r>
      </w:ins>
      <w:r>
        <w:rPr>
          <w:noProof/>
          <w:webHidden/>
        </w:rPr>
      </w:r>
      <w:r>
        <w:rPr>
          <w:noProof/>
          <w:webHidden/>
        </w:rPr>
        <w:fldChar w:fldCharType="separate"/>
      </w:r>
      <w:ins w:id="232" w:author="Author">
        <w:r>
          <w:rPr>
            <w:noProof/>
            <w:webHidden/>
          </w:rPr>
          <w:t>66</w:t>
        </w:r>
        <w:r>
          <w:rPr>
            <w:noProof/>
            <w:webHidden/>
          </w:rPr>
          <w:fldChar w:fldCharType="end"/>
        </w:r>
        <w:r w:rsidRPr="00674547">
          <w:rPr>
            <w:rStyle w:val="Hyperlink"/>
            <w:noProof/>
          </w:rPr>
          <w:fldChar w:fldCharType="end"/>
        </w:r>
      </w:ins>
    </w:p>
    <w:p w14:paraId="1130FB63" w14:textId="30B5B801" w:rsidR="00014FB6" w:rsidRDefault="00014FB6">
      <w:pPr>
        <w:pStyle w:val="TOC4"/>
        <w:tabs>
          <w:tab w:val="left" w:pos="2160"/>
          <w:tab w:val="right" w:leader="dot" w:pos="9350"/>
        </w:tabs>
        <w:rPr>
          <w:ins w:id="233" w:author="Author"/>
          <w:rFonts w:asciiTheme="minorHAnsi" w:eastAsiaTheme="minorEastAsia" w:hAnsiTheme="minorHAnsi" w:cstheme="minorBidi"/>
          <w:noProof/>
          <w:szCs w:val="22"/>
        </w:rPr>
      </w:pPr>
      <w:ins w:id="234" w:author="Author">
        <w:r w:rsidRPr="00674547">
          <w:rPr>
            <w:rStyle w:val="Hyperlink"/>
            <w:noProof/>
          </w:rPr>
          <w:fldChar w:fldCharType="begin"/>
        </w:r>
        <w:r w:rsidRPr="00674547">
          <w:rPr>
            <w:rStyle w:val="Hyperlink"/>
            <w:noProof/>
          </w:rPr>
          <w:instrText xml:space="preserve"> </w:instrText>
        </w:r>
        <w:r>
          <w:rPr>
            <w:noProof/>
          </w:rPr>
          <w:instrText>HYPERLINK \l "_Toc17968275"</w:instrText>
        </w:r>
        <w:r w:rsidRPr="00674547">
          <w:rPr>
            <w:rStyle w:val="Hyperlink"/>
            <w:noProof/>
          </w:rPr>
          <w:instrText xml:space="preserve"> </w:instrText>
        </w:r>
        <w:r w:rsidRPr="00674547">
          <w:rPr>
            <w:rStyle w:val="Hyperlink"/>
            <w:noProof/>
          </w:rPr>
          <w:fldChar w:fldCharType="separate"/>
        </w:r>
        <w:r w:rsidRPr="00674547">
          <w:rPr>
            <w:rStyle w:val="Hyperlink"/>
            <w:noProof/>
          </w:rPr>
          <w:t>6.2.5.5</w:t>
        </w:r>
        <w:r>
          <w:rPr>
            <w:rFonts w:asciiTheme="minorHAnsi" w:eastAsiaTheme="minorEastAsia" w:hAnsiTheme="minorHAnsi" w:cstheme="minorBidi"/>
            <w:noProof/>
            <w:szCs w:val="22"/>
          </w:rPr>
          <w:tab/>
        </w:r>
        <w:r w:rsidRPr="00674547">
          <w:rPr>
            <w:rStyle w:val="Hyperlink"/>
            <w:noProof/>
          </w:rPr>
          <w:t>Basis for the 2nd and 3</w:t>
        </w:r>
        <w:r w:rsidRPr="00674547">
          <w:rPr>
            <w:rStyle w:val="Hyperlink"/>
            <w:noProof/>
            <w:vertAlign w:val="superscript"/>
          </w:rPr>
          <w:t>rd</w:t>
        </w:r>
        <w:r w:rsidRPr="00674547">
          <w:rPr>
            <w:rStyle w:val="Hyperlink"/>
            <w:noProof/>
          </w:rPr>
          <w:t xml:space="preserve"> Financial Postings</w:t>
        </w:r>
        <w:r>
          <w:rPr>
            <w:noProof/>
            <w:webHidden/>
          </w:rPr>
          <w:tab/>
        </w:r>
        <w:r>
          <w:rPr>
            <w:noProof/>
            <w:webHidden/>
          </w:rPr>
          <w:fldChar w:fldCharType="begin"/>
        </w:r>
        <w:r>
          <w:rPr>
            <w:noProof/>
            <w:webHidden/>
          </w:rPr>
          <w:instrText xml:space="preserve"> PAGEREF _Toc17968275 \h </w:instrText>
        </w:r>
      </w:ins>
      <w:r>
        <w:rPr>
          <w:noProof/>
          <w:webHidden/>
        </w:rPr>
      </w:r>
      <w:r>
        <w:rPr>
          <w:noProof/>
          <w:webHidden/>
        </w:rPr>
        <w:fldChar w:fldCharType="separate"/>
      </w:r>
      <w:ins w:id="235" w:author="Author">
        <w:r>
          <w:rPr>
            <w:noProof/>
            <w:webHidden/>
          </w:rPr>
          <w:t>67</w:t>
        </w:r>
        <w:r>
          <w:rPr>
            <w:noProof/>
            <w:webHidden/>
          </w:rPr>
          <w:fldChar w:fldCharType="end"/>
        </w:r>
        <w:r w:rsidRPr="00674547">
          <w:rPr>
            <w:rStyle w:val="Hyperlink"/>
            <w:noProof/>
          </w:rPr>
          <w:fldChar w:fldCharType="end"/>
        </w:r>
      </w:ins>
    </w:p>
    <w:p w14:paraId="1F28AF9A" w14:textId="082CF4C1" w:rsidR="00014FB6" w:rsidRDefault="00014FB6">
      <w:pPr>
        <w:pStyle w:val="TOC3"/>
        <w:rPr>
          <w:ins w:id="236" w:author="Author"/>
          <w:rFonts w:asciiTheme="minorHAnsi" w:eastAsiaTheme="minorEastAsia" w:hAnsiTheme="minorHAnsi" w:cstheme="minorBidi"/>
          <w:szCs w:val="22"/>
        </w:rPr>
      </w:pPr>
      <w:ins w:id="237" w:author="Author">
        <w:r w:rsidRPr="00674547">
          <w:rPr>
            <w:rStyle w:val="Hyperlink"/>
          </w:rPr>
          <w:fldChar w:fldCharType="begin"/>
        </w:r>
        <w:r w:rsidRPr="00674547">
          <w:rPr>
            <w:rStyle w:val="Hyperlink"/>
          </w:rPr>
          <w:instrText xml:space="preserve"> </w:instrText>
        </w:r>
        <w:r>
          <w:instrText>HYPERLINK \l "_Toc17968276"</w:instrText>
        </w:r>
        <w:r w:rsidRPr="00674547">
          <w:rPr>
            <w:rStyle w:val="Hyperlink"/>
          </w:rPr>
          <w:instrText xml:space="preserve"> </w:instrText>
        </w:r>
        <w:r w:rsidRPr="00674547">
          <w:rPr>
            <w:rStyle w:val="Hyperlink"/>
          </w:rPr>
          <w:fldChar w:fldCharType="separate"/>
        </w:r>
        <w:r w:rsidRPr="00674547">
          <w:rPr>
            <w:rStyle w:val="Hyperlink"/>
          </w:rPr>
          <w:t>6.2.6</w:t>
        </w:r>
        <w:r>
          <w:rPr>
            <w:rFonts w:asciiTheme="minorHAnsi" w:eastAsiaTheme="minorEastAsia" w:hAnsiTheme="minorHAnsi" w:cstheme="minorBidi"/>
            <w:szCs w:val="22"/>
          </w:rPr>
          <w:tab/>
        </w:r>
        <w:r w:rsidRPr="00674547">
          <w:rPr>
            <w:rStyle w:val="Hyperlink"/>
          </w:rPr>
          <w:t>Deliverability Assessment</w:t>
        </w:r>
        <w:r>
          <w:rPr>
            <w:webHidden/>
          </w:rPr>
          <w:tab/>
        </w:r>
        <w:r>
          <w:rPr>
            <w:webHidden/>
          </w:rPr>
          <w:fldChar w:fldCharType="begin"/>
        </w:r>
        <w:r>
          <w:rPr>
            <w:webHidden/>
          </w:rPr>
          <w:instrText xml:space="preserve"> PAGEREF _Toc17968276 \h </w:instrText>
        </w:r>
      </w:ins>
      <w:r>
        <w:rPr>
          <w:webHidden/>
        </w:rPr>
      </w:r>
      <w:r>
        <w:rPr>
          <w:webHidden/>
        </w:rPr>
        <w:fldChar w:fldCharType="separate"/>
      </w:r>
      <w:ins w:id="238" w:author="Author">
        <w:r>
          <w:rPr>
            <w:webHidden/>
          </w:rPr>
          <w:t>67</w:t>
        </w:r>
        <w:r>
          <w:rPr>
            <w:webHidden/>
          </w:rPr>
          <w:fldChar w:fldCharType="end"/>
        </w:r>
        <w:r w:rsidRPr="00674547">
          <w:rPr>
            <w:rStyle w:val="Hyperlink"/>
          </w:rPr>
          <w:fldChar w:fldCharType="end"/>
        </w:r>
      </w:ins>
    </w:p>
    <w:p w14:paraId="76E567FB" w14:textId="7B88FDCE" w:rsidR="00014FB6" w:rsidRDefault="00014FB6">
      <w:pPr>
        <w:pStyle w:val="TOC3"/>
        <w:rPr>
          <w:ins w:id="239" w:author="Author"/>
          <w:rFonts w:asciiTheme="minorHAnsi" w:eastAsiaTheme="minorEastAsia" w:hAnsiTheme="minorHAnsi" w:cstheme="minorBidi"/>
          <w:szCs w:val="22"/>
        </w:rPr>
      </w:pPr>
      <w:ins w:id="240" w:author="Author">
        <w:r w:rsidRPr="00674547">
          <w:rPr>
            <w:rStyle w:val="Hyperlink"/>
          </w:rPr>
          <w:fldChar w:fldCharType="begin"/>
        </w:r>
        <w:r w:rsidRPr="00674547">
          <w:rPr>
            <w:rStyle w:val="Hyperlink"/>
          </w:rPr>
          <w:instrText xml:space="preserve"> </w:instrText>
        </w:r>
        <w:r>
          <w:instrText>HYPERLINK \l "_Toc17968277"</w:instrText>
        </w:r>
        <w:r w:rsidRPr="00674547">
          <w:rPr>
            <w:rStyle w:val="Hyperlink"/>
          </w:rPr>
          <w:instrText xml:space="preserve"> </w:instrText>
        </w:r>
        <w:r w:rsidRPr="00674547">
          <w:rPr>
            <w:rStyle w:val="Hyperlink"/>
          </w:rPr>
          <w:fldChar w:fldCharType="separate"/>
        </w:r>
        <w:r w:rsidRPr="00674547">
          <w:rPr>
            <w:rStyle w:val="Hyperlink"/>
          </w:rPr>
          <w:t>6.2.7</w:t>
        </w:r>
        <w:r>
          <w:rPr>
            <w:rFonts w:asciiTheme="minorHAnsi" w:eastAsiaTheme="minorEastAsia" w:hAnsiTheme="minorHAnsi" w:cstheme="minorBidi"/>
            <w:szCs w:val="22"/>
          </w:rPr>
          <w:tab/>
        </w:r>
        <w:r w:rsidRPr="00674547">
          <w:rPr>
            <w:rStyle w:val="Hyperlink"/>
          </w:rPr>
          <w:t>Extensions of Commercial Operation Date for the Independent Study Process Track</w:t>
        </w:r>
        <w:r>
          <w:rPr>
            <w:webHidden/>
          </w:rPr>
          <w:tab/>
        </w:r>
        <w:r>
          <w:rPr>
            <w:webHidden/>
          </w:rPr>
          <w:fldChar w:fldCharType="begin"/>
        </w:r>
        <w:r>
          <w:rPr>
            <w:webHidden/>
          </w:rPr>
          <w:instrText xml:space="preserve"> PAGEREF _Toc17968277 \h </w:instrText>
        </w:r>
      </w:ins>
      <w:r>
        <w:rPr>
          <w:webHidden/>
        </w:rPr>
      </w:r>
      <w:r>
        <w:rPr>
          <w:webHidden/>
        </w:rPr>
        <w:fldChar w:fldCharType="separate"/>
      </w:r>
      <w:ins w:id="241" w:author="Author">
        <w:r>
          <w:rPr>
            <w:webHidden/>
          </w:rPr>
          <w:t>67</w:t>
        </w:r>
        <w:r>
          <w:rPr>
            <w:webHidden/>
          </w:rPr>
          <w:fldChar w:fldCharType="end"/>
        </w:r>
        <w:r w:rsidRPr="00674547">
          <w:rPr>
            <w:rStyle w:val="Hyperlink"/>
          </w:rPr>
          <w:fldChar w:fldCharType="end"/>
        </w:r>
      </w:ins>
    </w:p>
    <w:p w14:paraId="59D2FB7F" w14:textId="40355040" w:rsidR="00014FB6" w:rsidRDefault="00014FB6" w:rsidP="00014FB6">
      <w:pPr>
        <w:pStyle w:val="TOC2"/>
        <w:rPr>
          <w:ins w:id="242" w:author="Author"/>
          <w:rFonts w:asciiTheme="minorHAnsi" w:eastAsiaTheme="minorEastAsia" w:hAnsiTheme="minorHAnsi" w:cstheme="minorBidi"/>
          <w:noProof/>
          <w:sz w:val="22"/>
          <w:szCs w:val="22"/>
        </w:rPr>
      </w:pPr>
      <w:ins w:id="243" w:author="Author">
        <w:r w:rsidRPr="00674547">
          <w:rPr>
            <w:rStyle w:val="Hyperlink"/>
            <w:noProof/>
          </w:rPr>
          <w:fldChar w:fldCharType="begin"/>
        </w:r>
        <w:r w:rsidRPr="00674547">
          <w:rPr>
            <w:rStyle w:val="Hyperlink"/>
            <w:noProof/>
          </w:rPr>
          <w:instrText xml:space="preserve"> </w:instrText>
        </w:r>
        <w:r>
          <w:rPr>
            <w:noProof/>
          </w:rPr>
          <w:instrText>HYPERLINK \l "_Toc17968278"</w:instrText>
        </w:r>
        <w:r w:rsidRPr="00674547">
          <w:rPr>
            <w:rStyle w:val="Hyperlink"/>
            <w:noProof/>
          </w:rPr>
          <w:instrText xml:space="preserve"> </w:instrText>
        </w:r>
        <w:r w:rsidRPr="00674547">
          <w:rPr>
            <w:rStyle w:val="Hyperlink"/>
            <w:noProof/>
          </w:rPr>
          <w:fldChar w:fldCharType="separate"/>
        </w:r>
        <w:r w:rsidRPr="00674547">
          <w:rPr>
            <w:rStyle w:val="Hyperlink"/>
            <w:noProof/>
          </w:rPr>
          <w:t>6.3.</w:t>
        </w:r>
        <w:r>
          <w:rPr>
            <w:rFonts w:asciiTheme="minorHAnsi" w:eastAsiaTheme="minorEastAsia" w:hAnsiTheme="minorHAnsi" w:cstheme="minorBidi"/>
            <w:noProof/>
            <w:sz w:val="22"/>
            <w:szCs w:val="22"/>
          </w:rPr>
          <w:tab/>
        </w:r>
        <w:r w:rsidRPr="00674547">
          <w:rPr>
            <w:rStyle w:val="Hyperlink"/>
            <w:noProof/>
          </w:rPr>
          <w:t>Fast Track Process</w:t>
        </w:r>
        <w:r>
          <w:rPr>
            <w:noProof/>
            <w:webHidden/>
          </w:rPr>
          <w:tab/>
        </w:r>
        <w:r>
          <w:rPr>
            <w:noProof/>
            <w:webHidden/>
          </w:rPr>
          <w:fldChar w:fldCharType="begin"/>
        </w:r>
        <w:r>
          <w:rPr>
            <w:noProof/>
            <w:webHidden/>
          </w:rPr>
          <w:instrText xml:space="preserve"> PAGEREF _Toc17968278 \h </w:instrText>
        </w:r>
      </w:ins>
      <w:r>
        <w:rPr>
          <w:noProof/>
          <w:webHidden/>
        </w:rPr>
      </w:r>
      <w:r>
        <w:rPr>
          <w:noProof/>
          <w:webHidden/>
        </w:rPr>
        <w:fldChar w:fldCharType="separate"/>
      </w:r>
      <w:ins w:id="244" w:author="Author">
        <w:r>
          <w:rPr>
            <w:noProof/>
            <w:webHidden/>
          </w:rPr>
          <w:t>68</w:t>
        </w:r>
        <w:r>
          <w:rPr>
            <w:noProof/>
            <w:webHidden/>
          </w:rPr>
          <w:fldChar w:fldCharType="end"/>
        </w:r>
        <w:r w:rsidRPr="00674547">
          <w:rPr>
            <w:rStyle w:val="Hyperlink"/>
            <w:noProof/>
          </w:rPr>
          <w:fldChar w:fldCharType="end"/>
        </w:r>
      </w:ins>
    </w:p>
    <w:p w14:paraId="0E0725F6" w14:textId="69A8EE40" w:rsidR="00014FB6" w:rsidRDefault="00014FB6" w:rsidP="00014FB6">
      <w:pPr>
        <w:pStyle w:val="TOC2"/>
        <w:rPr>
          <w:ins w:id="245" w:author="Author"/>
          <w:rFonts w:asciiTheme="minorHAnsi" w:eastAsiaTheme="minorEastAsia" w:hAnsiTheme="minorHAnsi" w:cstheme="minorBidi"/>
          <w:noProof/>
          <w:sz w:val="22"/>
          <w:szCs w:val="22"/>
        </w:rPr>
      </w:pPr>
      <w:ins w:id="246" w:author="Author">
        <w:r w:rsidRPr="00674547">
          <w:rPr>
            <w:rStyle w:val="Hyperlink"/>
            <w:noProof/>
          </w:rPr>
          <w:fldChar w:fldCharType="begin"/>
        </w:r>
        <w:r w:rsidRPr="00674547">
          <w:rPr>
            <w:rStyle w:val="Hyperlink"/>
            <w:noProof/>
          </w:rPr>
          <w:instrText xml:space="preserve"> </w:instrText>
        </w:r>
        <w:r>
          <w:rPr>
            <w:noProof/>
          </w:rPr>
          <w:instrText>HYPERLINK \l "_Toc17968279"</w:instrText>
        </w:r>
        <w:r w:rsidRPr="00674547">
          <w:rPr>
            <w:rStyle w:val="Hyperlink"/>
            <w:noProof/>
          </w:rPr>
          <w:instrText xml:space="preserve"> </w:instrText>
        </w:r>
        <w:r w:rsidRPr="00674547">
          <w:rPr>
            <w:rStyle w:val="Hyperlink"/>
            <w:noProof/>
          </w:rPr>
          <w:fldChar w:fldCharType="separate"/>
        </w:r>
        <w:r w:rsidRPr="00674547">
          <w:rPr>
            <w:rStyle w:val="Hyperlink"/>
            <w:noProof/>
          </w:rPr>
          <w:t>6.4.</w:t>
        </w:r>
        <w:r>
          <w:rPr>
            <w:rFonts w:asciiTheme="minorHAnsi" w:eastAsiaTheme="minorEastAsia" w:hAnsiTheme="minorHAnsi" w:cstheme="minorBidi"/>
            <w:noProof/>
            <w:sz w:val="22"/>
            <w:szCs w:val="22"/>
          </w:rPr>
          <w:tab/>
        </w:r>
        <w:r w:rsidRPr="00674547">
          <w:rPr>
            <w:rStyle w:val="Hyperlink"/>
            <w:noProof/>
          </w:rPr>
          <w:t>10 kW Inverter Process</w:t>
        </w:r>
        <w:r>
          <w:rPr>
            <w:noProof/>
            <w:webHidden/>
          </w:rPr>
          <w:tab/>
        </w:r>
        <w:r>
          <w:rPr>
            <w:noProof/>
            <w:webHidden/>
          </w:rPr>
          <w:fldChar w:fldCharType="begin"/>
        </w:r>
        <w:r>
          <w:rPr>
            <w:noProof/>
            <w:webHidden/>
          </w:rPr>
          <w:instrText xml:space="preserve"> PAGEREF _Toc17968279 \h </w:instrText>
        </w:r>
      </w:ins>
      <w:r>
        <w:rPr>
          <w:noProof/>
          <w:webHidden/>
        </w:rPr>
      </w:r>
      <w:r>
        <w:rPr>
          <w:noProof/>
          <w:webHidden/>
        </w:rPr>
        <w:fldChar w:fldCharType="separate"/>
      </w:r>
      <w:ins w:id="247" w:author="Author">
        <w:r>
          <w:rPr>
            <w:noProof/>
            <w:webHidden/>
          </w:rPr>
          <w:t>70</w:t>
        </w:r>
        <w:r>
          <w:rPr>
            <w:noProof/>
            <w:webHidden/>
          </w:rPr>
          <w:fldChar w:fldCharType="end"/>
        </w:r>
        <w:r w:rsidRPr="00674547">
          <w:rPr>
            <w:rStyle w:val="Hyperlink"/>
            <w:noProof/>
          </w:rPr>
          <w:fldChar w:fldCharType="end"/>
        </w:r>
      </w:ins>
    </w:p>
    <w:p w14:paraId="4347F448" w14:textId="021F9830" w:rsidR="00014FB6" w:rsidRDefault="00014FB6">
      <w:pPr>
        <w:pStyle w:val="TOC1"/>
        <w:rPr>
          <w:ins w:id="248" w:author="Author"/>
          <w:rFonts w:asciiTheme="minorHAnsi" w:eastAsiaTheme="minorEastAsia" w:hAnsiTheme="minorHAnsi" w:cstheme="minorBidi"/>
          <w:b w:val="0"/>
          <w:sz w:val="22"/>
          <w:szCs w:val="22"/>
        </w:rPr>
      </w:pPr>
      <w:ins w:id="249" w:author="Author">
        <w:r w:rsidRPr="00674547">
          <w:rPr>
            <w:rStyle w:val="Hyperlink"/>
          </w:rPr>
          <w:fldChar w:fldCharType="begin"/>
        </w:r>
        <w:r w:rsidRPr="00674547">
          <w:rPr>
            <w:rStyle w:val="Hyperlink"/>
          </w:rPr>
          <w:instrText xml:space="preserve"> </w:instrText>
        </w:r>
        <w:r>
          <w:instrText>HYPERLINK \l "_Toc17968280"</w:instrText>
        </w:r>
        <w:r w:rsidRPr="00674547">
          <w:rPr>
            <w:rStyle w:val="Hyperlink"/>
          </w:rPr>
          <w:instrText xml:space="preserve"> </w:instrText>
        </w:r>
        <w:r w:rsidRPr="00674547">
          <w:rPr>
            <w:rStyle w:val="Hyperlink"/>
          </w:rPr>
          <w:fldChar w:fldCharType="separate"/>
        </w:r>
        <w:r w:rsidRPr="00674547">
          <w:rPr>
            <w:rStyle w:val="Hyperlink"/>
          </w:rPr>
          <w:t>7.</w:t>
        </w:r>
        <w:r>
          <w:rPr>
            <w:rFonts w:asciiTheme="minorHAnsi" w:eastAsiaTheme="minorEastAsia" w:hAnsiTheme="minorHAnsi" w:cstheme="minorBidi"/>
            <w:b w:val="0"/>
            <w:sz w:val="22"/>
            <w:szCs w:val="22"/>
          </w:rPr>
          <w:tab/>
        </w:r>
        <w:r w:rsidRPr="00674547">
          <w:rPr>
            <w:rStyle w:val="Hyperlink"/>
          </w:rPr>
          <w:t>Study / Base Case Postings</w:t>
        </w:r>
        <w:r>
          <w:rPr>
            <w:webHidden/>
          </w:rPr>
          <w:tab/>
        </w:r>
        <w:r>
          <w:rPr>
            <w:webHidden/>
          </w:rPr>
          <w:fldChar w:fldCharType="begin"/>
        </w:r>
        <w:r>
          <w:rPr>
            <w:webHidden/>
          </w:rPr>
          <w:instrText xml:space="preserve"> PAGEREF _Toc17968280 \h </w:instrText>
        </w:r>
      </w:ins>
      <w:r>
        <w:rPr>
          <w:webHidden/>
        </w:rPr>
      </w:r>
      <w:r>
        <w:rPr>
          <w:webHidden/>
        </w:rPr>
        <w:fldChar w:fldCharType="separate"/>
      </w:r>
      <w:ins w:id="250" w:author="Author">
        <w:r>
          <w:rPr>
            <w:webHidden/>
          </w:rPr>
          <w:t>72</w:t>
        </w:r>
        <w:r>
          <w:rPr>
            <w:webHidden/>
          </w:rPr>
          <w:fldChar w:fldCharType="end"/>
        </w:r>
        <w:r w:rsidRPr="00674547">
          <w:rPr>
            <w:rStyle w:val="Hyperlink"/>
          </w:rPr>
          <w:fldChar w:fldCharType="end"/>
        </w:r>
      </w:ins>
    </w:p>
    <w:p w14:paraId="3A73448D" w14:textId="74FE9B11" w:rsidR="00014FB6" w:rsidRDefault="00014FB6">
      <w:pPr>
        <w:pStyle w:val="TOC1"/>
        <w:rPr>
          <w:ins w:id="251" w:author="Author"/>
          <w:rFonts w:asciiTheme="minorHAnsi" w:eastAsiaTheme="minorEastAsia" w:hAnsiTheme="minorHAnsi" w:cstheme="minorBidi"/>
          <w:b w:val="0"/>
          <w:sz w:val="22"/>
          <w:szCs w:val="22"/>
        </w:rPr>
      </w:pPr>
      <w:ins w:id="252" w:author="Author">
        <w:r w:rsidRPr="00674547">
          <w:rPr>
            <w:rStyle w:val="Hyperlink"/>
          </w:rPr>
          <w:fldChar w:fldCharType="begin"/>
        </w:r>
        <w:r w:rsidRPr="00674547">
          <w:rPr>
            <w:rStyle w:val="Hyperlink"/>
          </w:rPr>
          <w:instrText xml:space="preserve"> </w:instrText>
        </w:r>
        <w:r>
          <w:instrText>HYPERLINK \l "_Toc17968281"</w:instrText>
        </w:r>
        <w:r w:rsidRPr="00674547">
          <w:rPr>
            <w:rStyle w:val="Hyperlink"/>
          </w:rPr>
          <w:instrText xml:space="preserve"> </w:instrText>
        </w:r>
        <w:r w:rsidRPr="00674547">
          <w:rPr>
            <w:rStyle w:val="Hyperlink"/>
          </w:rPr>
          <w:fldChar w:fldCharType="separate"/>
        </w:r>
        <w:r w:rsidRPr="00674547">
          <w:rPr>
            <w:rStyle w:val="Hyperlink"/>
          </w:rPr>
          <w:t>8.</w:t>
        </w:r>
        <w:r>
          <w:rPr>
            <w:rFonts w:asciiTheme="minorHAnsi" w:eastAsiaTheme="minorEastAsia" w:hAnsiTheme="minorHAnsi" w:cstheme="minorBidi"/>
            <w:b w:val="0"/>
            <w:sz w:val="22"/>
            <w:szCs w:val="22"/>
          </w:rPr>
          <w:tab/>
        </w:r>
        <w:r w:rsidRPr="00674547">
          <w:rPr>
            <w:rStyle w:val="Hyperlink"/>
          </w:rPr>
          <w:t>Commercial Operation Date</w:t>
        </w:r>
        <w:r>
          <w:rPr>
            <w:webHidden/>
          </w:rPr>
          <w:tab/>
        </w:r>
        <w:r>
          <w:rPr>
            <w:webHidden/>
          </w:rPr>
          <w:fldChar w:fldCharType="begin"/>
        </w:r>
        <w:r>
          <w:rPr>
            <w:webHidden/>
          </w:rPr>
          <w:instrText xml:space="preserve"> PAGEREF _Toc17968281 \h </w:instrText>
        </w:r>
      </w:ins>
      <w:r>
        <w:rPr>
          <w:webHidden/>
        </w:rPr>
      </w:r>
      <w:r>
        <w:rPr>
          <w:webHidden/>
        </w:rPr>
        <w:fldChar w:fldCharType="separate"/>
      </w:r>
      <w:ins w:id="253" w:author="Author">
        <w:r>
          <w:rPr>
            <w:webHidden/>
          </w:rPr>
          <w:t>74</w:t>
        </w:r>
        <w:r>
          <w:rPr>
            <w:webHidden/>
          </w:rPr>
          <w:fldChar w:fldCharType="end"/>
        </w:r>
        <w:r w:rsidRPr="00674547">
          <w:rPr>
            <w:rStyle w:val="Hyperlink"/>
          </w:rPr>
          <w:fldChar w:fldCharType="end"/>
        </w:r>
      </w:ins>
    </w:p>
    <w:p w14:paraId="73199941" w14:textId="5AE42E04" w:rsidR="00014FB6" w:rsidRDefault="00014FB6" w:rsidP="00014FB6">
      <w:pPr>
        <w:pStyle w:val="TOC2"/>
        <w:rPr>
          <w:ins w:id="254" w:author="Author"/>
          <w:rFonts w:asciiTheme="minorHAnsi" w:eastAsiaTheme="minorEastAsia" w:hAnsiTheme="minorHAnsi" w:cstheme="minorBidi"/>
          <w:noProof/>
          <w:sz w:val="22"/>
          <w:szCs w:val="22"/>
        </w:rPr>
      </w:pPr>
      <w:ins w:id="255" w:author="Author">
        <w:r w:rsidRPr="00674547">
          <w:rPr>
            <w:rStyle w:val="Hyperlink"/>
            <w:noProof/>
          </w:rPr>
          <w:fldChar w:fldCharType="begin"/>
        </w:r>
        <w:r w:rsidRPr="00674547">
          <w:rPr>
            <w:rStyle w:val="Hyperlink"/>
            <w:noProof/>
          </w:rPr>
          <w:instrText xml:space="preserve"> </w:instrText>
        </w:r>
        <w:r>
          <w:rPr>
            <w:noProof/>
          </w:rPr>
          <w:instrText>HYPERLINK \l "_Toc17968282"</w:instrText>
        </w:r>
        <w:r w:rsidRPr="00674547">
          <w:rPr>
            <w:rStyle w:val="Hyperlink"/>
            <w:noProof/>
          </w:rPr>
          <w:instrText xml:space="preserve"> </w:instrText>
        </w:r>
        <w:r w:rsidRPr="00674547">
          <w:rPr>
            <w:rStyle w:val="Hyperlink"/>
            <w:noProof/>
          </w:rPr>
          <w:fldChar w:fldCharType="separate"/>
        </w:r>
        <w:r w:rsidRPr="00674547">
          <w:rPr>
            <w:rStyle w:val="Hyperlink"/>
            <w:noProof/>
          </w:rPr>
          <w:t>8.1.</w:t>
        </w:r>
        <w:r>
          <w:rPr>
            <w:rFonts w:asciiTheme="minorHAnsi" w:eastAsiaTheme="minorEastAsia" w:hAnsiTheme="minorHAnsi" w:cstheme="minorBidi"/>
            <w:noProof/>
            <w:sz w:val="22"/>
            <w:szCs w:val="22"/>
          </w:rPr>
          <w:tab/>
        </w:r>
        <w:r w:rsidRPr="00674547">
          <w:rPr>
            <w:rStyle w:val="Hyperlink"/>
            <w:noProof/>
          </w:rPr>
          <w:t>Proposed Commercial Operation Date</w:t>
        </w:r>
        <w:r>
          <w:rPr>
            <w:noProof/>
            <w:webHidden/>
          </w:rPr>
          <w:tab/>
        </w:r>
        <w:r>
          <w:rPr>
            <w:noProof/>
            <w:webHidden/>
          </w:rPr>
          <w:fldChar w:fldCharType="begin"/>
        </w:r>
        <w:r>
          <w:rPr>
            <w:noProof/>
            <w:webHidden/>
          </w:rPr>
          <w:instrText xml:space="preserve"> PAGEREF _Toc17968282 \h </w:instrText>
        </w:r>
      </w:ins>
      <w:r>
        <w:rPr>
          <w:noProof/>
          <w:webHidden/>
        </w:rPr>
      </w:r>
      <w:r>
        <w:rPr>
          <w:noProof/>
          <w:webHidden/>
        </w:rPr>
        <w:fldChar w:fldCharType="separate"/>
      </w:r>
      <w:ins w:id="256" w:author="Author">
        <w:r>
          <w:rPr>
            <w:noProof/>
            <w:webHidden/>
          </w:rPr>
          <w:t>74</w:t>
        </w:r>
        <w:r>
          <w:rPr>
            <w:noProof/>
            <w:webHidden/>
          </w:rPr>
          <w:fldChar w:fldCharType="end"/>
        </w:r>
        <w:r w:rsidRPr="00674547">
          <w:rPr>
            <w:rStyle w:val="Hyperlink"/>
            <w:noProof/>
          </w:rPr>
          <w:fldChar w:fldCharType="end"/>
        </w:r>
      </w:ins>
    </w:p>
    <w:p w14:paraId="3819501E" w14:textId="64431282" w:rsidR="00014FB6" w:rsidRDefault="00014FB6" w:rsidP="00014FB6">
      <w:pPr>
        <w:pStyle w:val="TOC2"/>
        <w:rPr>
          <w:ins w:id="257" w:author="Author"/>
          <w:rFonts w:asciiTheme="minorHAnsi" w:eastAsiaTheme="minorEastAsia" w:hAnsiTheme="minorHAnsi" w:cstheme="minorBidi"/>
          <w:noProof/>
          <w:sz w:val="22"/>
          <w:szCs w:val="22"/>
        </w:rPr>
      </w:pPr>
      <w:ins w:id="258" w:author="Author">
        <w:r w:rsidRPr="00674547">
          <w:rPr>
            <w:rStyle w:val="Hyperlink"/>
            <w:noProof/>
          </w:rPr>
          <w:fldChar w:fldCharType="begin"/>
        </w:r>
        <w:r w:rsidRPr="00674547">
          <w:rPr>
            <w:rStyle w:val="Hyperlink"/>
            <w:noProof/>
          </w:rPr>
          <w:instrText xml:space="preserve"> </w:instrText>
        </w:r>
        <w:r>
          <w:rPr>
            <w:noProof/>
          </w:rPr>
          <w:instrText>HYPERLINK \l "_Toc17968283"</w:instrText>
        </w:r>
        <w:r w:rsidRPr="00674547">
          <w:rPr>
            <w:rStyle w:val="Hyperlink"/>
            <w:noProof/>
          </w:rPr>
          <w:instrText xml:space="preserve"> </w:instrText>
        </w:r>
        <w:r w:rsidRPr="00674547">
          <w:rPr>
            <w:rStyle w:val="Hyperlink"/>
            <w:noProof/>
          </w:rPr>
          <w:fldChar w:fldCharType="separate"/>
        </w:r>
        <w:r w:rsidRPr="00674547">
          <w:rPr>
            <w:rStyle w:val="Hyperlink"/>
            <w:noProof/>
          </w:rPr>
          <w:t>8.2.</w:t>
        </w:r>
        <w:r>
          <w:rPr>
            <w:rFonts w:asciiTheme="minorHAnsi" w:eastAsiaTheme="minorEastAsia" w:hAnsiTheme="minorHAnsi" w:cstheme="minorBidi"/>
            <w:noProof/>
            <w:sz w:val="22"/>
            <w:szCs w:val="22"/>
          </w:rPr>
          <w:tab/>
        </w:r>
        <w:r w:rsidRPr="00674547">
          <w:rPr>
            <w:rStyle w:val="Hyperlink"/>
            <w:noProof/>
          </w:rPr>
          <w:t>Phase I Results Meeting Commercial Operation Date</w:t>
        </w:r>
        <w:r>
          <w:rPr>
            <w:noProof/>
            <w:webHidden/>
          </w:rPr>
          <w:tab/>
        </w:r>
        <w:r>
          <w:rPr>
            <w:noProof/>
            <w:webHidden/>
          </w:rPr>
          <w:fldChar w:fldCharType="begin"/>
        </w:r>
        <w:r>
          <w:rPr>
            <w:noProof/>
            <w:webHidden/>
          </w:rPr>
          <w:instrText xml:space="preserve"> PAGEREF _Toc17968283 \h </w:instrText>
        </w:r>
      </w:ins>
      <w:r>
        <w:rPr>
          <w:noProof/>
          <w:webHidden/>
        </w:rPr>
      </w:r>
      <w:r>
        <w:rPr>
          <w:noProof/>
          <w:webHidden/>
        </w:rPr>
        <w:fldChar w:fldCharType="separate"/>
      </w:r>
      <w:ins w:id="259" w:author="Author">
        <w:r>
          <w:rPr>
            <w:noProof/>
            <w:webHidden/>
          </w:rPr>
          <w:t>75</w:t>
        </w:r>
        <w:r>
          <w:rPr>
            <w:noProof/>
            <w:webHidden/>
          </w:rPr>
          <w:fldChar w:fldCharType="end"/>
        </w:r>
        <w:r w:rsidRPr="00674547">
          <w:rPr>
            <w:rStyle w:val="Hyperlink"/>
            <w:noProof/>
          </w:rPr>
          <w:fldChar w:fldCharType="end"/>
        </w:r>
      </w:ins>
    </w:p>
    <w:p w14:paraId="3E237254" w14:textId="0DD75C3A" w:rsidR="00014FB6" w:rsidRDefault="00014FB6" w:rsidP="00014FB6">
      <w:pPr>
        <w:pStyle w:val="TOC2"/>
        <w:rPr>
          <w:ins w:id="260" w:author="Author"/>
          <w:rFonts w:asciiTheme="minorHAnsi" w:eastAsiaTheme="minorEastAsia" w:hAnsiTheme="minorHAnsi" w:cstheme="minorBidi"/>
          <w:noProof/>
          <w:sz w:val="22"/>
          <w:szCs w:val="22"/>
        </w:rPr>
      </w:pPr>
      <w:ins w:id="261" w:author="Author">
        <w:r w:rsidRPr="00674547">
          <w:rPr>
            <w:rStyle w:val="Hyperlink"/>
            <w:noProof/>
          </w:rPr>
          <w:fldChar w:fldCharType="begin"/>
        </w:r>
        <w:r w:rsidRPr="00674547">
          <w:rPr>
            <w:rStyle w:val="Hyperlink"/>
            <w:noProof/>
          </w:rPr>
          <w:instrText xml:space="preserve"> </w:instrText>
        </w:r>
        <w:r>
          <w:rPr>
            <w:noProof/>
          </w:rPr>
          <w:instrText>HYPERLINK \l "_Toc17968284"</w:instrText>
        </w:r>
        <w:r w:rsidRPr="00674547">
          <w:rPr>
            <w:rStyle w:val="Hyperlink"/>
            <w:noProof/>
          </w:rPr>
          <w:instrText xml:space="preserve"> </w:instrText>
        </w:r>
        <w:r w:rsidRPr="00674547">
          <w:rPr>
            <w:rStyle w:val="Hyperlink"/>
            <w:noProof/>
          </w:rPr>
          <w:fldChar w:fldCharType="separate"/>
        </w:r>
        <w:r w:rsidRPr="00674547">
          <w:rPr>
            <w:rStyle w:val="Hyperlink"/>
            <w:noProof/>
          </w:rPr>
          <w:t>8.3.</w:t>
        </w:r>
        <w:r>
          <w:rPr>
            <w:rFonts w:asciiTheme="minorHAnsi" w:eastAsiaTheme="minorEastAsia" w:hAnsiTheme="minorHAnsi" w:cstheme="minorBidi"/>
            <w:noProof/>
            <w:sz w:val="22"/>
            <w:szCs w:val="22"/>
          </w:rPr>
          <w:tab/>
        </w:r>
        <w:r w:rsidRPr="00674547">
          <w:rPr>
            <w:rStyle w:val="Hyperlink"/>
            <w:noProof/>
          </w:rPr>
          <w:t>Extended Commercial Operation Date</w:t>
        </w:r>
        <w:r>
          <w:rPr>
            <w:noProof/>
            <w:webHidden/>
          </w:rPr>
          <w:tab/>
        </w:r>
        <w:r>
          <w:rPr>
            <w:noProof/>
            <w:webHidden/>
          </w:rPr>
          <w:fldChar w:fldCharType="begin"/>
        </w:r>
        <w:r>
          <w:rPr>
            <w:noProof/>
            <w:webHidden/>
          </w:rPr>
          <w:instrText xml:space="preserve"> PAGEREF _Toc17968284 \h </w:instrText>
        </w:r>
      </w:ins>
      <w:r>
        <w:rPr>
          <w:noProof/>
          <w:webHidden/>
        </w:rPr>
      </w:r>
      <w:r>
        <w:rPr>
          <w:noProof/>
          <w:webHidden/>
        </w:rPr>
        <w:fldChar w:fldCharType="separate"/>
      </w:r>
      <w:ins w:id="262" w:author="Author">
        <w:r>
          <w:rPr>
            <w:noProof/>
            <w:webHidden/>
          </w:rPr>
          <w:t>75</w:t>
        </w:r>
        <w:r>
          <w:rPr>
            <w:noProof/>
            <w:webHidden/>
          </w:rPr>
          <w:fldChar w:fldCharType="end"/>
        </w:r>
        <w:r w:rsidRPr="00674547">
          <w:rPr>
            <w:rStyle w:val="Hyperlink"/>
            <w:noProof/>
          </w:rPr>
          <w:fldChar w:fldCharType="end"/>
        </w:r>
      </w:ins>
    </w:p>
    <w:p w14:paraId="70E5DBC7" w14:textId="394C8F7F" w:rsidR="00014FB6" w:rsidRDefault="00014FB6">
      <w:pPr>
        <w:pStyle w:val="TOC1"/>
        <w:rPr>
          <w:ins w:id="263" w:author="Author"/>
          <w:rFonts w:asciiTheme="minorHAnsi" w:eastAsiaTheme="minorEastAsia" w:hAnsiTheme="minorHAnsi" w:cstheme="minorBidi"/>
          <w:b w:val="0"/>
          <w:sz w:val="22"/>
          <w:szCs w:val="22"/>
        </w:rPr>
      </w:pPr>
      <w:ins w:id="264" w:author="Author">
        <w:r w:rsidRPr="00674547">
          <w:rPr>
            <w:rStyle w:val="Hyperlink"/>
          </w:rPr>
          <w:fldChar w:fldCharType="begin"/>
        </w:r>
        <w:r w:rsidRPr="00674547">
          <w:rPr>
            <w:rStyle w:val="Hyperlink"/>
          </w:rPr>
          <w:instrText xml:space="preserve"> </w:instrText>
        </w:r>
        <w:r>
          <w:instrText>HYPERLINK \l "_Toc17968285"</w:instrText>
        </w:r>
        <w:r w:rsidRPr="00674547">
          <w:rPr>
            <w:rStyle w:val="Hyperlink"/>
          </w:rPr>
          <w:instrText xml:space="preserve"> </w:instrText>
        </w:r>
        <w:r w:rsidRPr="00674547">
          <w:rPr>
            <w:rStyle w:val="Hyperlink"/>
          </w:rPr>
          <w:fldChar w:fldCharType="separate"/>
        </w:r>
        <w:r w:rsidRPr="00674547">
          <w:rPr>
            <w:rStyle w:val="Hyperlink"/>
          </w:rPr>
          <w:t>9.</w:t>
        </w:r>
        <w:r>
          <w:rPr>
            <w:rFonts w:asciiTheme="minorHAnsi" w:eastAsiaTheme="minorEastAsia" w:hAnsiTheme="minorHAnsi" w:cstheme="minorBidi"/>
            <w:b w:val="0"/>
            <w:sz w:val="22"/>
            <w:szCs w:val="22"/>
          </w:rPr>
          <w:tab/>
        </w:r>
        <w:r w:rsidRPr="00674547">
          <w:rPr>
            <w:rStyle w:val="Hyperlink"/>
          </w:rPr>
          <w:t>Modifications</w:t>
        </w:r>
        <w:r>
          <w:rPr>
            <w:webHidden/>
          </w:rPr>
          <w:tab/>
        </w:r>
        <w:r>
          <w:rPr>
            <w:webHidden/>
          </w:rPr>
          <w:fldChar w:fldCharType="begin"/>
        </w:r>
        <w:r>
          <w:rPr>
            <w:webHidden/>
          </w:rPr>
          <w:instrText xml:space="preserve"> PAGEREF _Toc17968285 \h </w:instrText>
        </w:r>
      </w:ins>
      <w:r>
        <w:rPr>
          <w:webHidden/>
        </w:rPr>
      </w:r>
      <w:r>
        <w:rPr>
          <w:webHidden/>
        </w:rPr>
        <w:fldChar w:fldCharType="separate"/>
      </w:r>
      <w:ins w:id="265" w:author="Author">
        <w:r>
          <w:rPr>
            <w:webHidden/>
          </w:rPr>
          <w:t>76</w:t>
        </w:r>
        <w:r>
          <w:rPr>
            <w:webHidden/>
          </w:rPr>
          <w:fldChar w:fldCharType="end"/>
        </w:r>
        <w:r w:rsidRPr="00674547">
          <w:rPr>
            <w:rStyle w:val="Hyperlink"/>
          </w:rPr>
          <w:fldChar w:fldCharType="end"/>
        </w:r>
      </w:ins>
    </w:p>
    <w:p w14:paraId="3D2D4446" w14:textId="6081946F" w:rsidR="00014FB6" w:rsidRDefault="00014FB6" w:rsidP="00014FB6">
      <w:pPr>
        <w:pStyle w:val="TOC2"/>
        <w:rPr>
          <w:ins w:id="266" w:author="Author"/>
          <w:rFonts w:asciiTheme="minorHAnsi" w:eastAsiaTheme="minorEastAsia" w:hAnsiTheme="minorHAnsi" w:cstheme="minorBidi"/>
          <w:noProof/>
          <w:sz w:val="22"/>
          <w:szCs w:val="22"/>
        </w:rPr>
      </w:pPr>
      <w:ins w:id="267" w:author="Author">
        <w:r w:rsidRPr="00674547">
          <w:rPr>
            <w:rStyle w:val="Hyperlink"/>
            <w:noProof/>
          </w:rPr>
          <w:fldChar w:fldCharType="begin"/>
        </w:r>
        <w:r w:rsidRPr="00674547">
          <w:rPr>
            <w:rStyle w:val="Hyperlink"/>
            <w:noProof/>
          </w:rPr>
          <w:instrText xml:space="preserve"> </w:instrText>
        </w:r>
        <w:r>
          <w:rPr>
            <w:noProof/>
          </w:rPr>
          <w:instrText>HYPERLINK \l "_Toc17968286"</w:instrText>
        </w:r>
        <w:r w:rsidRPr="00674547">
          <w:rPr>
            <w:rStyle w:val="Hyperlink"/>
            <w:noProof/>
          </w:rPr>
          <w:instrText xml:space="preserve"> </w:instrText>
        </w:r>
        <w:r w:rsidRPr="00674547">
          <w:rPr>
            <w:rStyle w:val="Hyperlink"/>
            <w:noProof/>
          </w:rPr>
          <w:fldChar w:fldCharType="separate"/>
        </w:r>
        <w:r w:rsidRPr="00674547">
          <w:rPr>
            <w:rStyle w:val="Hyperlink"/>
            <w:noProof/>
          </w:rPr>
          <w:t>9.1.</w:t>
        </w:r>
        <w:r>
          <w:rPr>
            <w:rFonts w:asciiTheme="minorHAnsi" w:eastAsiaTheme="minorEastAsia" w:hAnsiTheme="minorHAnsi" w:cstheme="minorBidi"/>
            <w:noProof/>
            <w:sz w:val="22"/>
            <w:szCs w:val="22"/>
          </w:rPr>
          <w:tab/>
        </w:r>
        <w:r w:rsidRPr="00674547">
          <w:rPr>
            <w:rStyle w:val="Hyperlink"/>
            <w:noProof/>
          </w:rPr>
          <w:t>Timing and Scope of Modifications</w:t>
        </w:r>
        <w:r>
          <w:rPr>
            <w:noProof/>
            <w:webHidden/>
          </w:rPr>
          <w:tab/>
        </w:r>
        <w:r>
          <w:rPr>
            <w:noProof/>
            <w:webHidden/>
          </w:rPr>
          <w:fldChar w:fldCharType="begin"/>
        </w:r>
        <w:r>
          <w:rPr>
            <w:noProof/>
            <w:webHidden/>
          </w:rPr>
          <w:instrText xml:space="preserve"> PAGEREF _Toc17968286 \h </w:instrText>
        </w:r>
      </w:ins>
      <w:r>
        <w:rPr>
          <w:noProof/>
          <w:webHidden/>
        </w:rPr>
      </w:r>
      <w:r>
        <w:rPr>
          <w:noProof/>
          <w:webHidden/>
        </w:rPr>
        <w:fldChar w:fldCharType="separate"/>
      </w:r>
      <w:ins w:id="268" w:author="Author">
        <w:r>
          <w:rPr>
            <w:noProof/>
            <w:webHidden/>
          </w:rPr>
          <w:t>76</w:t>
        </w:r>
        <w:r>
          <w:rPr>
            <w:noProof/>
            <w:webHidden/>
          </w:rPr>
          <w:fldChar w:fldCharType="end"/>
        </w:r>
        <w:r w:rsidRPr="00674547">
          <w:rPr>
            <w:rStyle w:val="Hyperlink"/>
            <w:noProof/>
          </w:rPr>
          <w:fldChar w:fldCharType="end"/>
        </w:r>
      </w:ins>
    </w:p>
    <w:p w14:paraId="0CA10953" w14:textId="13D13B3E" w:rsidR="00014FB6" w:rsidRDefault="00014FB6" w:rsidP="00014FB6">
      <w:pPr>
        <w:pStyle w:val="TOC2"/>
        <w:rPr>
          <w:ins w:id="269" w:author="Author"/>
          <w:rFonts w:asciiTheme="minorHAnsi" w:eastAsiaTheme="minorEastAsia" w:hAnsiTheme="minorHAnsi" w:cstheme="minorBidi"/>
          <w:noProof/>
          <w:sz w:val="22"/>
          <w:szCs w:val="22"/>
        </w:rPr>
      </w:pPr>
      <w:ins w:id="270" w:author="Author">
        <w:r w:rsidRPr="00674547">
          <w:rPr>
            <w:rStyle w:val="Hyperlink"/>
            <w:noProof/>
          </w:rPr>
          <w:fldChar w:fldCharType="begin"/>
        </w:r>
        <w:r w:rsidRPr="00674547">
          <w:rPr>
            <w:rStyle w:val="Hyperlink"/>
            <w:noProof/>
          </w:rPr>
          <w:instrText xml:space="preserve"> </w:instrText>
        </w:r>
        <w:r>
          <w:rPr>
            <w:noProof/>
          </w:rPr>
          <w:instrText>HYPERLINK \l "_Toc17968287"</w:instrText>
        </w:r>
        <w:r w:rsidRPr="00674547">
          <w:rPr>
            <w:rStyle w:val="Hyperlink"/>
            <w:noProof/>
          </w:rPr>
          <w:instrText xml:space="preserve"> </w:instrText>
        </w:r>
        <w:r w:rsidRPr="00674547">
          <w:rPr>
            <w:rStyle w:val="Hyperlink"/>
            <w:noProof/>
          </w:rPr>
          <w:fldChar w:fldCharType="separate"/>
        </w:r>
        <w:r w:rsidRPr="00674547">
          <w:rPr>
            <w:rStyle w:val="Hyperlink"/>
            <w:noProof/>
          </w:rPr>
          <w:t>9.2.</w:t>
        </w:r>
        <w:r>
          <w:rPr>
            <w:rFonts w:asciiTheme="minorHAnsi" w:eastAsiaTheme="minorEastAsia" w:hAnsiTheme="minorHAnsi" w:cstheme="minorBidi"/>
            <w:noProof/>
            <w:sz w:val="22"/>
            <w:szCs w:val="22"/>
          </w:rPr>
          <w:tab/>
        </w:r>
        <w:r w:rsidRPr="00674547">
          <w:rPr>
            <w:rStyle w:val="Hyperlink"/>
            <w:noProof/>
          </w:rPr>
          <w:t>Types of Modification</w:t>
        </w:r>
        <w:r>
          <w:rPr>
            <w:noProof/>
            <w:webHidden/>
          </w:rPr>
          <w:tab/>
        </w:r>
        <w:r>
          <w:rPr>
            <w:noProof/>
            <w:webHidden/>
          </w:rPr>
          <w:fldChar w:fldCharType="begin"/>
        </w:r>
        <w:r>
          <w:rPr>
            <w:noProof/>
            <w:webHidden/>
          </w:rPr>
          <w:instrText xml:space="preserve"> PAGEREF _Toc17968287 \h </w:instrText>
        </w:r>
      </w:ins>
      <w:r>
        <w:rPr>
          <w:noProof/>
          <w:webHidden/>
        </w:rPr>
      </w:r>
      <w:r>
        <w:rPr>
          <w:noProof/>
          <w:webHidden/>
        </w:rPr>
        <w:fldChar w:fldCharType="separate"/>
      </w:r>
      <w:ins w:id="271" w:author="Author">
        <w:r>
          <w:rPr>
            <w:noProof/>
            <w:webHidden/>
          </w:rPr>
          <w:t>76</w:t>
        </w:r>
        <w:r>
          <w:rPr>
            <w:noProof/>
            <w:webHidden/>
          </w:rPr>
          <w:fldChar w:fldCharType="end"/>
        </w:r>
        <w:r w:rsidRPr="00674547">
          <w:rPr>
            <w:rStyle w:val="Hyperlink"/>
            <w:noProof/>
          </w:rPr>
          <w:fldChar w:fldCharType="end"/>
        </w:r>
      </w:ins>
    </w:p>
    <w:p w14:paraId="18EF6B1A" w14:textId="6760A4F0" w:rsidR="00014FB6" w:rsidRDefault="00014FB6" w:rsidP="00014FB6">
      <w:pPr>
        <w:pStyle w:val="TOC2"/>
        <w:rPr>
          <w:ins w:id="272" w:author="Author"/>
          <w:rFonts w:asciiTheme="minorHAnsi" w:eastAsiaTheme="minorEastAsia" w:hAnsiTheme="minorHAnsi" w:cstheme="minorBidi"/>
          <w:noProof/>
          <w:sz w:val="22"/>
          <w:szCs w:val="22"/>
        </w:rPr>
      </w:pPr>
      <w:ins w:id="273" w:author="Author">
        <w:r w:rsidRPr="00674547">
          <w:rPr>
            <w:rStyle w:val="Hyperlink"/>
            <w:noProof/>
          </w:rPr>
          <w:fldChar w:fldCharType="begin"/>
        </w:r>
        <w:r w:rsidRPr="00674547">
          <w:rPr>
            <w:rStyle w:val="Hyperlink"/>
            <w:noProof/>
          </w:rPr>
          <w:instrText xml:space="preserve"> </w:instrText>
        </w:r>
        <w:r>
          <w:rPr>
            <w:noProof/>
          </w:rPr>
          <w:instrText>HYPERLINK \l "_Toc17968288"</w:instrText>
        </w:r>
        <w:r w:rsidRPr="00674547">
          <w:rPr>
            <w:rStyle w:val="Hyperlink"/>
            <w:noProof/>
          </w:rPr>
          <w:instrText xml:space="preserve"> </w:instrText>
        </w:r>
        <w:r w:rsidRPr="00674547">
          <w:rPr>
            <w:rStyle w:val="Hyperlink"/>
            <w:noProof/>
          </w:rPr>
          <w:fldChar w:fldCharType="separate"/>
        </w:r>
        <w:r w:rsidRPr="00674547">
          <w:rPr>
            <w:rStyle w:val="Hyperlink"/>
            <w:noProof/>
          </w:rPr>
          <w:t>9.3.</w:t>
        </w:r>
        <w:r>
          <w:rPr>
            <w:rFonts w:asciiTheme="minorHAnsi" w:eastAsiaTheme="minorEastAsia" w:hAnsiTheme="minorHAnsi" w:cstheme="minorBidi"/>
            <w:noProof/>
            <w:sz w:val="22"/>
            <w:szCs w:val="22"/>
          </w:rPr>
          <w:tab/>
        </w:r>
        <w:r w:rsidRPr="00674547">
          <w:rPr>
            <w:rStyle w:val="Hyperlink"/>
            <w:noProof/>
          </w:rPr>
          <w:t>Examples of Allowed Modifications</w:t>
        </w:r>
        <w:r>
          <w:rPr>
            <w:noProof/>
            <w:webHidden/>
          </w:rPr>
          <w:tab/>
        </w:r>
        <w:r>
          <w:rPr>
            <w:noProof/>
            <w:webHidden/>
          </w:rPr>
          <w:fldChar w:fldCharType="begin"/>
        </w:r>
        <w:r>
          <w:rPr>
            <w:noProof/>
            <w:webHidden/>
          </w:rPr>
          <w:instrText xml:space="preserve"> PAGEREF _Toc17968288 \h </w:instrText>
        </w:r>
      </w:ins>
      <w:r>
        <w:rPr>
          <w:noProof/>
          <w:webHidden/>
        </w:rPr>
      </w:r>
      <w:r>
        <w:rPr>
          <w:noProof/>
          <w:webHidden/>
        </w:rPr>
        <w:fldChar w:fldCharType="separate"/>
      </w:r>
      <w:ins w:id="274" w:author="Author">
        <w:r>
          <w:rPr>
            <w:noProof/>
            <w:webHidden/>
          </w:rPr>
          <w:t>77</w:t>
        </w:r>
        <w:r>
          <w:rPr>
            <w:noProof/>
            <w:webHidden/>
          </w:rPr>
          <w:fldChar w:fldCharType="end"/>
        </w:r>
        <w:r w:rsidRPr="00674547">
          <w:rPr>
            <w:rStyle w:val="Hyperlink"/>
            <w:noProof/>
          </w:rPr>
          <w:fldChar w:fldCharType="end"/>
        </w:r>
      </w:ins>
    </w:p>
    <w:p w14:paraId="33EC95E5" w14:textId="0BDED6D0" w:rsidR="00014FB6" w:rsidRDefault="00014FB6">
      <w:pPr>
        <w:pStyle w:val="TOC3"/>
        <w:rPr>
          <w:ins w:id="275" w:author="Author"/>
          <w:rFonts w:asciiTheme="minorHAnsi" w:eastAsiaTheme="minorEastAsia" w:hAnsiTheme="minorHAnsi" w:cstheme="minorBidi"/>
          <w:szCs w:val="22"/>
        </w:rPr>
      </w:pPr>
      <w:ins w:id="276" w:author="Author">
        <w:r w:rsidRPr="00674547">
          <w:rPr>
            <w:rStyle w:val="Hyperlink"/>
          </w:rPr>
          <w:fldChar w:fldCharType="begin"/>
        </w:r>
        <w:r w:rsidRPr="00674547">
          <w:rPr>
            <w:rStyle w:val="Hyperlink"/>
          </w:rPr>
          <w:instrText xml:space="preserve"> </w:instrText>
        </w:r>
        <w:r>
          <w:instrText>HYPERLINK \l "_Toc17968289"</w:instrText>
        </w:r>
        <w:r w:rsidRPr="00674547">
          <w:rPr>
            <w:rStyle w:val="Hyperlink"/>
          </w:rPr>
          <w:instrText xml:space="preserve"> </w:instrText>
        </w:r>
        <w:r w:rsidRPr="00674547">
          <w:rPr>
            <w:rStyle w:val="Hyperlink"/>
          </w:rPr>
          <w:fldChar w:fldCharType="separate"/>
        </w:r>
        <w:r w:rsidRPr="00674547">
          <w:rPr>
            <w:rStyle w:val="Hyperlink"/>
          </w:rPr>
          <w:t>9.3.1</w:t>
        </w:r>
        <w:r>
          <w:rPr>
            <w:rFonts w:asciiTheme="minorHAnsi" w:eastAsiaTheme="minorEastAsia" w:hAnsiTheme="minorHAnsi" w:cstheme="minorBidi"/>
            <w:szCs w:val="22"/>
          </w:rPr>
          <w:tab/>
        </w:r>
        <w:r w:rsidRPr="00674547">
          <w:rPr>
            <w:rStyle w:val="Hyperlink"/>
          </w:rPr>
          <w:t>Changes in Electrical Output (MW) of the Proposed Project</w:t>
        </w:r>
        <w:r>
          <w:rPr>
            <w:webHidden/>
          </w:rPr>
          <w:tab/>
        </w:r>
        <w:r>
          <w:rPr>
            <w:webHidden/>
          </w:rPr>
          <w:fldChar w:fldCharType="begin"/>
        </w:r>
        <w:r>
          <w:rPr>
            <w:webHidden/>
          </w:rPr>
          <w:instrText xml:space="preserve"> PAGEREF _Toc17968289 \h </w:instrText>
        </w:r>
      </w:ins>
      <w:r>
        <w:rPr>
          <w:webHidden/>
        </w:rPr>
      </w:r>
      <w:r>
        <w:rPr>
          <w:webHidden/>
        </w:rPr>
        <w:fldChar w:fldCharType="separate"/>
      </w:r>
      <w:ins w:id="277" w:author="Author">
        <w:r>
          <w:rPr>
            <w:webHidden/>
          </w:rPr>
          <w:t>77</w:t>
        </w:r>
        <w:r>
          <w:rPr>
            <w:webHidden/>
          </w:rPr>
          <w:fldChar w:fldCharType="end"/>
        </w:r>
        <w:r w:rsidRPr="00674547">
          <w:rPr>
            <w:rStyle w:val="Hyperlink"/>
          </w:rPr>
          <w:fldChar w:fldCharType="end"/>
        </w:r>
      </w:ins>
    </w:p>
    <w:p w14:paraId="163F36AE" w14:textId="4DEE38D5" w:rsidR="00014FB6" w:rsidRDefault="00014FB6">
      <w:pPr>
        <w:pStyle w:val="TOC3"/>
        <w:rPr>
          <w:ins w:id="278" w:author="Author"/>
          <w:rFonts w:asciiTheme="minorHAnsi" w:eastAsiaTheme="minorEastAsia" w:hAnsiTheme="minorHAnsi" w:cstheme="minorBidi"/>
          <w:szCs w:val="22"/>
        </w:rPr>
      </w:pPr>
      <w:ins w:id="279" w:author="Author">
        <w:r w:rsidRPr="00674547">
          <w:rPr>
            <w:rStyle w:val="Hyperlink"/>
          </w:rPr>
          <w:fldChar w:fldCharType="begin"/>
        </w:r>
        <w:r w:rsidRPr="00674547">
          <w:rPr>
            <w:rStyle w:val="Hyperlink"/>
          </w:rPr>
          <w:instrText xml:space="preserve"> </w:instrText>
        </w:r>
        <w:r>
          <w:instrText>HYPERLINK \l "_Toc17968290"</w:instrText>
        </w:r>
        <w:r w:rsidRPr="00674547">
          <w:rPr>
            <w:rStyle w:val="Hyperlink"/>
          </w:rPr>
          <w:instrText xml:space="preserve"> </w:instrText>
        </w:r>
        <w:r w:rsidRPr="00674547">
          <w:rPr>
            <w:rStyle w:val="Hyperlink"/>
          </w:rPr>
          <w:fldChar w:fldCharType="separate"/>
        </w:r>
        <w:r w:rsidRPr="00674547">
          <w:rPr>
            <w:rStyle w:val="Hyperlink"/>
          </w:rPr>
          <w:t>9.3.2</w:t>
        </w:r>
        <w:r>
          <w:rPr>
            <w:rFonts w:asciiTheme="minorHAnsi" w:eastAsiaTheme="minorEastAsia" w:hAnsiTheme="minorHAnsi" w:cstheme="minorBidi"/>
            <w:szCs w:val="22"/>
          </w:rPr>
          <w:tab/>
        </w:r>
        <w:r w:rsidRPr="00674547">
          <w:rPr>
            <w:rStyle w:val="Hyperlink"/>
          </w:rPr>
          <w:t>Changes from Full or Partial Capacity to Partial Capacity or Energy Only</w:t>
        </w:r>
        <w:r>
          <w:rPr>
            <w:webHidden/>
          </w:rPr>
          <w:tab/>
        </w:r>
        <w:r>
          <w:rPr>
            <w:webHidden/>
          </w:rPr>
          <w:fldChar w:fldCharType="begin"/>
        </w:r>
        <w:r>
          <w:rPr>
            <w:webHidden/>
          </w:rPr>
          <w:instrText xml:space="preserve"> PAGEREF _Toc17968290 \h </w:instrText>
        </w:r>
      </w:ins>
      <w:r>
        <w:rPr>
          <w:webHidden/>
        </w:rPr>
      </w:r>
      <w:r>
        <w:rPr>
          <w:webHidden/>
        </w:rPr>
        <w:fldChar w:fldCharType="separate"/>
      </w:r>
      <w:ins w:id="280" w:author="Author">
        <w:r>
          <w:rPr>
            <w:webHidden/>
          </w:rPr>
          <w:t>79</w:t>
        </w:r>
        <w:r>
          <w:rPr>
            <w:webHidden/>
          </w:rPr>
          <w:fldChar w:fldCharType="end"/>
        </w:r>
        <w:r w:rsidRPr="00674547">
          <w:rPr>
            <w:rStyle w:val="Hyperlink"/>
          </w:rPr>
          <w:fldChar w:fldCharType="end"/>
        </w:r>
      </w:ins>
    </w:p>
    <w:p w14:paraId="12216570" w14:textId="394CC578" w:rsidR="00014FB6" w:rsidRDefault="00014FB6">
      <w:pPr>
        <w:pStyle w:val="TOC3"/>
        <w:rPr>
          <w:ins w:id="281" w:author="Author"/>
          <w:rFonts w:asciiTheme="minorHAnsi" w:eastAsiaTheme="minorEastAsia" w:hAnsiTheme="minorHAnsi" w:cstheme="minorBidi"/>
          <w:szCs w:val="22"/>
        </w:rPr>
      </w:pPr>
      <w:ins w:id="282" w:author="Author">
        <w:r w:rsidRPr="00674547">
          <w:rPr>
            <w:rStyle w:val="Hyperlink"/>
          </w:rPr>
          <w:fldChar w:fldCharType="begin"/>
        </w:r>
        <w:r w:rsidRPr="00674547">
          <w:rPr>
            <w:rStyle w:val="Hyperlink"/>
          </w:rPr>
          <w:instrText xml:space="preserve"> </w:instrText>
        </w:r>
        <w:r>
          <w:instrText>HYPERLINK \l "_Toc17968291"</w:instrText>
        </w:r>
        <w:r w:rsidRPr="00674547">
          <w:rPr>
            <w:rStyle w:val="Hyperlink"/>
          </w:rPr>
          <w:instrText xml:space="preserve"> </w:instrText>
        </w:r>
        <w:r w:rsidRPr="00674547">
          <w:rPr>
            <w:rStyle w:val="Hyperlink"/>
          </w:rPr>
          <w:fldChar w:fldCharType="separate"/>
        </w:r>
        <w:r w:rsidRPr="00674547">
          <w:rPr>
            <w:rStyle w:val="Hyperlink"/>
          </w:rPr>
          <w:t>9.3.3</w:t>
        </w:r>
        <w:r>
          <w:rPr>
            <w:rFonts w:asciiTheme="minorHAnsi" w:eastAsiaTheme="minorEastAsia" w:hAnsiTheme="minorHAnsi" w:cstheme="minorBidi"/>
            <w:szCs w:val="22"/>
          </w:rPr>
          <w:tab/>
        </w:r>
        <w:r w:rsidRPr="00674547">
          <w:rPr>
            <w:rStyle w:val="Hyperlink"/>
          </w:rPr>
          <w:t>Elections Made Prior to Phase II Studies:</w:t>
        </w:r>
        <w:r>
          <w:rPr>
            <w:webHidden/>
          </w:rPr>
          <w:tab/>
        </w:r>
        <w:r>
          <w:rPr>
            <w:webHidden/>
          </w:rPr>
          <w:fldChar w:fldCharType="begin"/>
        </w:r>
        <w:r>
          <w:rPr>
            <w:webHidden/>
          </w:rPr>
          <w:instrText xml:space="preserve"> PAGEREF _Toc17968291 \h </w:instrText>
        </w:r>
      </w:ins>
      <w:r>
        <w:rPr>
          <w:webHidden/>
        </w:rPr>
      </w:r>
      <w:r>
        <w:rPr>
          <w:webHidden/>
        </w:rPr>
        <w:fldChar w:fldCharType="separate"/>
      </w:r>
      <w:ins w:id="283" w:author="Author">
        <w:r>
          <w:rPr>
            <w:webHidden/>
          </w:rPr>
          <w:t>79</w:t>
        </w:r>
        <w:r>
          <w:rPr>
            <w:webHidden/>
          </w:rPr>
          <w:fldChar w:fldCharType="end"/>
        </w:r>
        <w:r w:rsidRPr="00674547">
          <w:rPr>
            <w:rStyle w:val="Hyperlink"/>
          </w:rPr>
          <w:fldChar w:fldCharType="end"/>
        </w:r>
      </w:ins>
    </w:p>
    <w:p w14:paraId="263D4451" w14:textId="36D8E49B" w:rsidR="00014FB6" w:rsidRDefault="00014FB6">
      <w:pPr>
        <w:pStyle w:val="TOC3"/>
        <w:rPr>
          <w:ins w:id="284" w:author="Author"/>
          <w:rFonts w:asciiTheme="minorHAnsi" w:eastAsiaTheme="minorEastAsia" w:hAnsiTheme="minorHAnsi" w:cstheme="minorBidi"/>
          <w:szCs w:val="22"/>
        </w:rPr>
      </w:pPr>
      <w:ins w:id="285" w:author="Author">
        <w:r w:rsidRPr="00674547">
          <w:rPr>
            <w:rStyle w:val="Hyperlink"/>
          </w:rPr>
          <w:fldChar w:fldCharType="begin"/>
        </w:r>
        <w:r w:rsidRPr="00674547">
          <w:rPr>
            <w:rStyle w:val="Hyperlink"/>
          </w:rPr>
          <w:instrText xml:space="preserve"> </w:instrText>
        </w:r>
        <w:r>
          <w:instrText>HYPERLINK \l "_Toc17968292"</w:instrText>
        </w:r>
        <w:r w:rsidRPr="00674547">
          <w:rPr>
            <w:rStyle w:val="Hyperlink"/>
          </w:rPr>
          <w:instrText xml:space="preserve"> </w:instrText>
        </w:r>
        <w:r w:rsidRPr="00674547">
          <w:rPr>
            <w:rStyle w:val="Hyperlink"/>
          </w:rPr>
          <w:fldChar w:fldCharType="separate"/>
        </w:r>
        <w:r w:rsidRPr="00674547">
          <w:rPr>
            <w:rStyle w:val="Hyperlink"/>
          </w:rPr>
          <w:t>9.3.4</w:t>
        </w:r>
        <w:r>
          <w:rPr>
            <w:rFonts w:asciiTheme="minorHAnsi" w:eastAsiaTheme="minorEastAsia" w:hAnsiTheme="minorHAnsi" w:cstheme="minorBidi"/>
            <w:szCs w:val="22"/>
          </w:rPr>
          <w:tab/>
        </w:r>
        <w:r w:rsidRPr="00674547">
          <w:rPr>
            <w:rStyle w:val="Hyperlink"/>
          </w:rPr>
          <w:t>Elections Made After Phase II Studies:</w:t>
        </w:r>
        <w:r>
          <w:rPr>
            <w:webHidden/>
          </w:rPr>
          <w:tab/>
        </w:r>
        <w:r>
          <w:rPr>
            <w:webHidden/>
          </w:rPr>
          <w:fldChar w:fldCharType="begin"/>
        </w:r>
        <w:r>
          <w:rPr>
            <w:webHidden/>
          </w:rPr>
          <w:instrText xml:space="preserve"> PAGEREF _Toc17968292 \h </w:instrText>
        </w:r>
      </w:ins>
      <w:r>
        <w:rPr>
          <w:webHidden/>
        </w:rPr>
      </w:r>
      <w:r>
        <w:rPr>
          <w:webHidden/>
        </w:rPr>
        <w:fldChar w:fldCharType="separate"/>
      </w:r>
      <w:ins w:id="286" w:author="Author">
        <w:r>
          <w:rPr>
            <w:webHidden/>
          </w:rPr>
          <w:t>80</w:t>
        </w:r>
        <w:r>
          <w:rPr>
            <w:webHidden/>
          </w:rPr>
          <w:fldChar w:fldCharType="end"/>
        </w:r>
        <w:r w:rsidRPr="00674547">
          <w:rPr>
            <w:rStyle w:val="Hyperlink"/>
          </w:rPr>
          <w:fldChar w:fldCharType="end"/>
        </w:r>
      </w:ins>
    </w:p>
    <w:p w14:paraId="1772ADF9" w14:textId="1DA28D28" w:rsidR="00014FB6" w:rsidRDefault="00014FB6">
      <w:pPr>
        <w:pStyle w:val="TOC3"/>
        <w:rPr>
          <w:ins w:id="287" w:author="Author"/>
          <w:rFonts w:asciiTheme="minorHAnsi" w:eastAsiaTheme="minorEastAsia" w:hAnsiTheme="minorHAnsi" w:cstheme="minorBidi"/>
          <w:szCs w:val="22"/>
        </w:rPr>
      </w:pPr>
      <w:ins w:id="288" w:author="Author">
        <w:r w:rsidRPr="00674547">
          <w:rPr>
            <w:rStyle w:val="Hyperlink"/>
          </w:rPr>
          <w:fldChar w:fldCharType="begin"/>
        </w:r>
        <w:r w:rsidRPr="00674547">
          <w:rPr>
            <w:rStyle w:val="Hyperlink"/>
          </w:rPr>
          <w:instrText xml:space="preserve"> </w:instrText>
        </w:r>
        <w:r>
          <w:instrText>HYPERLINK \l "_Toc17968293"</w:instrText>
        </w:r>
        <w:r w:rsidRPr="00674547">
          <w:rPr>
            <w:rStyle w:val="Hyperlink"/>
          </w:rPr>
          <w:instrText xml:space="preserve"> </w:instrText>
        </w:r>
        <w:r w:rsidRPr="00674547">
          <w:rPr>
            <w:rStyle w:val="Hyperlink"/>
          </w:rPr>
          <w:fldChar w:fldCharType="separate"/>
        </w:r>
        <w:r w:rsidRPr="00674547">
          <w:rPr>
            <w:rStyle w:val="Hyperlink"/>
          </w:rPr>
          <w:t>9.3.5</w:t>
        </w:r>
        <w:r>
          <w:rPr>
            <w:rFonts w:asciiTheme="minorHAnsi" w:eastAsiaTheme="minorEastAsia" w:hAnsiTheme="minorHAnsi" w:cstheme="minorBidi"/>
            <w:szCs w:val="22"/>
          </w:rPr>
          <w:tab/>
        </w:r>
        <w:r w:rsidRPr="00674547">
          <w:rPr>
            <w:rStyle w:val="Hyperlink"/>
          </w:rPr>
          <w:t>Other Modifications</w:t>
        </w:r>
        <w:r>
          <w:rPr>
            <w:webHidden/>
          </w:rPr>
          <w:tab/>
        </w:r>
        <w:r>
          <w:rPr>
            <w:webHidden/>
          </w:rPr>
          <w:fldChar w:fldCharType="begin"/>
        </w:r>
        <w:r>
          <w:rPr>
            <w:webHidden/>
          </w:rPr>
          <w:instrText xml:space="preserve"> PAGEREF _Toc17968293 \h </w:instrText>
        </w:r>
      </w:ins>
      <w:r>
        <w:rPr>
          <w:webHidden/>
        </w:rPr>
      </w:r>
      <w:r>
        <w:rPr>
          <w:webHidden/>
        </w:rPr>
        <w:fldChar w:fldCharType="separate"/>
      </w:r>
      <w:ins w:id="289" w:author="Author">
        <w:r>
          <w:rPr>
            <w:webHidden/>
          </w:rPr>
          <w:t>80</w:t>
        </w:r>
        <w:r>
          <w:rPr>
            <w:webHidden/>
          </w:rPr>
          <w:fldChar w:fldCharType="end"/>
        </w:r>
        <w:r w:rsidRPr="00674547">
          <w:rPr>
            <w:rStyle w:val="Hyperlink"/>
          </w:rPr>
          <w:fldChar w:fldCharType="end"/>
        </w:r>
      </w:ins>
    </w:p>
    <w:p w14:paraId="2588D511" w14:textId="766FE576" w:rsidR="00014FB6" w:rsidRDefault="00014FB6">
      <w:pPr>
        <w:pStyle w:val="TOC1"/>
        <w:rPr>
          <w:ins w:id="290" w:author="Author"/>
          <w:rFonts w:asciiTheme="minorHAnsi" w:eastAsiaTheme="minorEastAsia" w:hAnsiTheme="minorHAnsi" w:cstheme="minorBidi"/>
          <w:b w:val="0"/>
          <w:sz w:val="22"/>
          <w:szCs w:val="22"/>
        </w:rPr>
      </w:pPr>
      <w:ins w:id="291" w:author="Author">
        <w:r w:rsidRPr="00674547">
          <w:rPr>
            <w:rStyle w:val="Hyperlink"/>
          </w:rPr>
          <w:fldChar w:fldCharType="begin"/>
        </w:r>
        <w:r w:rsidRPr="00674547">
          <w:rPr>
            <w:rStyle w:val="Hyperlink"/>
          </w:rPr>
          <w:instrText xml:space="preserve"> </w:instrText>
        </w:r>
        <w:r>
          <w:instrText>HYPERLINK \l "_Toc17968294"</w:instrText>
        </w:r>
        <w:r w:rsidRPr="00674547">
          <w:rPr>
            <w:rStyle w:val="Hyperlink"/>
          </w:rPr>
          <w:instrText xml:space="preserve"> </w:instrText>
        </w:r>
        <w:r w:rsidRPr="00674547">
          <w:rPr>
            <w:rStyle w:val="Hyperlink"/>
          </w:rPr>
          <w:fldChar w:fldCharType="separate"/>
        </w:r>
        <w:r w:rsidRPr="00674547">
          <w:rPr>
            <w:rStyle w:val="Hyperlink"/>
          </w:rPr>
          <w:t>10.</w:t>
        </w:r>
        <w:r>
          <w:rPr>
            <w:rFonts w:asciiTheme="minorHAnsi" w:eastAsiaTheme="minorEastAsia" w:hAnsiTheme="minorHAnsi" w:cstheme="minorBidi"/>
            <w:b w:val="0"/>
            <w:sz w:val="22"/>
            <w:szCs w:val="22"/>
          </w:rPr>
          <w:tab/>
        </w:r>
        <w:r w:rsidRPr="00674547">
          <w:rPr>
            <w:rStyle w:val="Hyperlink"/>
          </w:rPr>
          <w:t>Financial Postings – Phase I Study Costs Form Basis of Financial Security (Clarification of postings and cost caps for Network Upgrades and Interconnection Facilities)</w:t>
        </w:r>
        <w:r>
          <w:rPr>
            <w:webHidden/>
          </w:rPr>
          <w:tab/>
        </w:r>
        <w:r>
          <w:rPr>
            <w:webHidden/>
          </w:rPr>
          <w:fldChar w:fldCharType="begin"/>
        </w:r>
        <w:r>
          <w:rPr>
            <w:webHidden/>
          </w:rPr>
          <w:instrText xml:space="preserve"> PAGEREF _Toc17968294 \h </w:instrText>
        </w:r>
      </w:ins>
      <w:r>
        <w:rPr>
          <w:webHidden/>
        </w:rPr>
      </w:r>
      <w:r>
        <w:rPr>
          <w:webHidden/>
        </w:rPr>
        <w:fldChar w:fldCharType="separate"/>
      </w:r>
      <w:ins w:id="292" w:author="Author">
        <w:r>
          <w:rPr>
            <w:webHidden/>
          </w:rPr>
          <w:t>81</w:t>
        </w:r>
        <w:r>
          <w:rPr>
            <w:webHidden/>
          </w:rPr>
          <w:fldChar w:fldCharType="end"/>
        </w:r>
        <w:r w:rsidRPr="00674547">
          <w:rPr>
            <w:rStyle w:val="Hyperlink"/>
          </w:rPr>
          <w:fldChar w:fldCharType="end"/>
        </w:r>
      </w:ins>
    </w:p>
    <w:p w14:paraId="0D62BC14" w14:textId="0E9FF04D" w:rsidR="00014FB6" w:rsidRDefault="00014FB6">
      <w:pPr>
        <w:pStyle w:val="TOC1"/>
        <w:rPr>
          <w:ins w:id="293" w:author="Author"/>
          <w:rFonts w:asciiTheme="minorHAnsi" w:eastAsiaTheme="minorEastAsia" w:hAnsiTheme="minorHAnsi" w:cstheme="minorBidi"/>
          <w:b w:val="0"/>
          <w:sz w:val="22"/>
          <w:szCs w:val="22"/>
        </w:rPr>
      </w:pPr>
      <w:ins w:id="294" w:author="Author">
        <w:r w:rsidRPr="00674547">
          <w:rPr>
            <w:rStyle w:val="Hyperlink"/>
          </w:rPr>
          <w:fldChar w:fldCharType="begin"/>
        </w:r>
        <w:r w:rsidRPr="00674547">
          <w:rPr>
            <w:rStyle w:val="Hyperlink"/>
          </w:rPr>
          <w:instrText xml:space="preserve"> </w:instrText>
        </w:r>
        <w:r>
          <w:instrText>HYPERLINK \l "_Toc17968295"</w:instrText>
        </w:r>
        <w:r w:rsidRPr="00674547">
          <w:rPr>
            <w:rStyle w:val="Hyperlink"/>
          </w:rPr>
          <w:instrText xml:space="preserve"> </w:instrText>
        </w:r>
        <w:r w:rsidRPr="00674547">
          <w:rPr>
            <w:rStyle w:val="Hyperlink"/>
          </w:rPr>
          <w:fldChar w:fldCharType="separate"/>
        </w:r>
        <w:r w:rsidRPr="00674547">
          <w:rPr>
            <w:rStyle w:val="Hyperlink"/>
          </w:rPr>
          <w:t>11.</w:t>
        </w:r>
        <w:r>
          <w:rPr>
            <w:rFonts w:asciiTheme="minorHAnsi" w:eastAsiaTheme="minorEastAsia" w:hAnsiTheme="minorHAnsi" w:cstheme="minorBidi"/>
            <w:b w:val="0"/>
            <w:sz w:val="22"/>
            <w:szCs w:val="22"/>
          </w:rPr>
          <w:tab/>
        </w:r>
        <w:r w:rsidRPr="00674547">
          <w:rPr>
            <w:rStyle w:val="Hyperlink"/>
          </w:rPr>
          <w:t>Interconnection Financial Security</w:t>
        </w:r>
        <w:r>
          <w:rPr>
            <w:webHidden/>
          </w:rPr>
          <w:tab/>
        </w:r>
        <w:r>
          <w:rPr>
            <w:webHidden/>
          </w:rPr>
          <w:fldChar w:fldCharType="begin"/>
        </w:r>
        <w:r>
          <w:rPr>
            <w:webHidden/>
          </w:rPr>
          <w:instrText xml:space="preserve"> PAGEREF _Toc17968295 \h </w:instrText>
        </w:r>
      </w:ins>
      <w:r>
        <w:rPr>
          <w:webHidden/>
        </w:rPr>
      </w:r>
      <w:r>
        <w:rPr>
          <w:webHidden/>
        </w:rPr>
        <w:fldChar w:fldCharType="separate"/>
      </w:r>
      <w:ins w:id="295" w:author="Author">
        <w:r>
          <w:rPr>
            <w:webHidden/>
          </w:rPr>
          <w:t>82</w:t>
        </w:r>
        <w:r>
          <w:rPr>
            <w:webHidden/>
          </w:rPr>
          <w:fldChar w:fldCharType="end"/>
        </w:r>
        <w:r w:rsidRPr="00674547">
          <w:rPr>
            <w:rStyle w:val="Hyperlink"/>
          </w:rPr>
          <w:fldChar w:fldCharType="end"/>
        </w:r>
      </w:ins>
    </w:p>
    <w:p w14:paraId="1FD60902" w14:textId="60BD0781" w:rsidR="00014FB6" w:rsidRDefault="00014FB6">
      <w:pPr>
        <w:pStyle w:val="TOC2"/>
        <w:rPr>
          <w:ins w:id="296" w:author="Author"/>
          <w:rFonts w:asciiTheme="minorHAnsi" w:eastAsiaTheme="minorEastAsia" w:hAnsiTheme="minorHAnsi" w:cstheme="minorBidi"/>
          <w:noProof/>
          <w:sz w:val="22"/>
          <w:szCs w:val="22"/>
        </w:rPr>
        <w:pPrChange w:id="297" w:author="Author">
          <w:pPr>
            <w:pStyle w:val="TOC2"/>
            <w:tabs>
              <w:tab w:val="left" w:pos="1440"/>
            </w:tabs>
          </w:pPr>
        </w:pPrChange>
      </w:pPr>
      <w:ins w:id="298" w:author="Author">
        <w:r w:rsidRPr="00674547">
          <w:rPr>
            <w:rStyle w:val="Hyperlink"/>
            <w:noProof/>
          </w:rPr>
          <w:fldChar w:fldCharType="begin"/>
        </w:r>
        <w:r w:rsidRPr="00674547">
          <w:rPr>
            <w:rStyle w:val="Hyperlink"/>
            <w:noProof/>
          </w:rPr>
          <w:instrText xml:space="preserve"> </w:instrText>
        </w:r>
        <w:r>
          <w:rPr>
            <w:noProof/>
          </w:rPr>
          <w:instrText>HYPERLINK \l "_Toc17968296"</w:instrText>
        </w:r>
        <w:r w:rsidRPr="00674547">
          <w:rPr>
            <w:rStyle w:val="Hyperlink"/>
            <w:noProof/>
          </w:rPr>
          <w:instrText xml:space="preserve"> </w:instrText>
        </w:r>
        <w:r w:rsidRPr="00674547">
          <w:rPr>
            <w:rStyle w:val="Hyperlink"/>
            <w:noProof/>
          </w:rPr>
          <w:fldChar w:fldCharType="separate"/>
        </w:r>
        <w:r w:rsidRPr="00674547">
          <w:rPr>
            <w:rStyle w:val="Hyperlink"/>
            <w:noProof/>
          </w:rPr>
          <w:t>11.1.</w:t>
        </w:r>
        <w:r>
          <w:rPr>
            <w:rFonts w:asciiTheme="minorHAnsi" w:eastAsiaTheme="minorEastAsia" w:hAnsiTheme="minorHAnsi" w:cstheme="minorBidi"/>
            <w:noProof/>
            <w:sz w:val="22"/>
            <w:szCs w:val="22"/>
          </w:rPr>
          <w:tab/>
        </w:r>
        <w:r w:rsidRPr="00674547">
          <w:rPr>
            <w:rStyle w:val="Hyperlink"/>
            <w:noProof/>
          </w:rPr>
          <w:t>General</w:t>
        </w:r>
        <w:r>
          <w:rPr>
            <w:noProof/>
            <w:webHidden/>
          </w:rPr>
          <w:tab/>
        </w:r>
        <w:r>
          <w:rPr>
            <w:noProof/>
            <w:webHidden/>
          </w:rPr>
          <w:fldChar w:fldCharType="begin"/>
        </w:r>
        <w:r>
          <w:rPr>
            <w:noProof/>
            <w:webHidden/>
          </w:rPr>
          <w:instrText xml:space="preserve"> PAGEREF _Toc17968296 \h </w:instrText>
        </w:r>
      </w:ins>
      <w:r>
        <w:rPr>
          <w:noProof/>
          <w:webHidden/>
        </w:rPr>
      </w:r>
      <w:r>
        <w:rPr>
          <w:noProof/>
          <w:webHidden/>
        </w:rPr>
        <w:fldChar w:fldCharType="separate"/>
      </w:r>
      <w:ins w:id="299" w:author="Author">
        <w:r>
          <w:rPr>
            <w:noProof/>
            <w:webHidden/>
          </w:rPr>
          <w:t>82</w:t>
        </w:r>
        <w:r>
          <w:rPr>
            <w:noProof/>
            <w:webHidden/>
          </w:rPr>
          <w:fldChar w:fldCharType="end"/>
        </w:r>
        <w:r w:rsidRPr="00674547">
          <w:rPr>
            <w:rStyle w:val="Hyperlink"/>
            <w:noProof/>
          </w:rPr>
          <w:fldChar w:fldCharType="end"/>
        </w:r>
      </w:ins>
    </w:p>
    <w:p w14:paraId="71245EFA" w14:textId="478D072D" w:rsidR="00014FB6" w:rsidRDefault="00014FB6">
      <w:pPr>
        <w:pStyle w:val="TOC3"/>
        <w:rPr>
          <w:ins w:id="300" w:author="Author"/>
          <w:rFonts w:asciiTheme="minorHAnsi" w:eastAsiaTheme="minorEastAsia" w:hAnsiTheme="minorHAnsi" w:cstheme="minorBidi"/>
          <w:szCs w:val="22"/>
        </w:rPr>
      </w:pPr>
      <w:ins w:id="301" w:author="Author">
        <w:r w:rsidRPr="00674547">
          <w:rPr>
            <w:rStyle w:val="Hyperlink"/>
          </w:rPr>
          <w:fldChar w:fldCharType="begin"/>
        </w:r>
        <w:r w:rsidRPr="00674547">
          <w:rPr>
            <w:rStyle w:val="Hyperlink"/>
          </w:rPr>
          <w:instrText xml:space="preserve"> </w:instrText>
        </w:r>
        <w:r>
          <w:instrText>HYPERLINK \l "_Toc17968297"</w:instrText>
        </w:r>
        <w:r w:rsidRPr="00674547">
          <w:rPr>
            <w:rStyle w:val="Hyperlink"/>
          </w:rPr>
          <w:instrText xml:space="preserve"> </w:instrText>
        </w:r>
        <w:r w:rsidRPr="00674547">
          <w:rPr>
            <w:rStyle w:val="Hyperlink"/>
          </w:rPr>
          <w:fldChar w:fldCharType="separate"/>
        </w:r>
        <w:r w:rsidRPr="00674547">
          <w:rPr>
            <w:rStyle w:val="Hyperlink"/>
          </w:rPr>
          <w:t>11.1.1</w:t>
        </w:r>
        <w:r>
          <w:rPr>
            <w:rFonts w:asciiTheme="minorHAnsi" w:eastAsiaTheme="minorEastAsia" w:hAnsiTheme="minorHAnsi" w:cstheme="minorBidi"/>
            <w:szCs w:val="22"/>
          </w:rPr>
          <w:tab/>
        </w:r>
        <w:r w:rsidRPr="00674547">
          <w:rPr>
            <w:rStyle w:val="Hyperlink"/>
          </w:rPr>
          <w:t>Interconnection Financial Security Standardized Forms</w:t>
        </w:r>
        <w:r>
          <w:rPr>
            <w:webHidden/>
          </w:rPr>
          <w:tab/>
        </w:r>
        <w:r>
          <w:rPr>
            <w:webHidden/>
          </w:rPr>
          <w:fldChar w:fldCharType="begin"/>
        </w:r>
        <w:r>
          <w:rPr>
            <w:webHidden/>
          </w:rPr>
          <w:instrText xml:space="preserve"> PAGEREF _Toc17968297 \h </w:instrText>
        </w:r>
      </w:ins>
      <w:r>
        <w:rPr>
          <w:webHidden/>
        </w:rPr>
      </w:r>
      <w:r>
        <w:rPr>
          <w:webHidden/>
        </w:rPr>
        <w:fldChar w:fldCharType="separate"/>
      </w:r>
      <w:ins w:id="302" w:author="Author">
        <w:r>
          <w:rPr>
            <w:webHidden/>
          </w:rPr>
          <w:t>82</w:t>
        </w:r>
        <w:r>
          <w:rPr>
            <w:webHidden/>
          </w:rPr>
          <w:fldChar w:fldCharType="end"/>
        </w:r>
        <w:r w:rsidRPr="00674547">
          <w:rPr>
            <w:rStyle w:val="Hyperlink"/>
          </w:rPr>
          <w:fldChar w:fldCharType="end"/>
        </w:r>
      </w:ins>
    </w:p>
    <w:p w14:paraId="1B5C8114" w14:textId="7D290BDB" w:rsidR="00014FB6" w:rsidRDefault="00014FB6">
      <w:pPr>
        <w:pStyle w:val="TOC3"/>
        <w:rPr>
          <w:ins w:id="303" w:author="Author"/>
          <w:rFonts w:asciiTheme="minorHAnsi" w:eastAsiaTheme="minorEastAsia" w:hAnsiTheme="minorHAnsi" w:cstheme="minorBidi"/>
          <w:szCs w:val="22"/>
        </w:rPr>
      </w:pPr>
      <w:ins w:id="304" w:author="Author">
        <w:r w:rsidRPr="00674547">
          <w:rPr>
            <w:rStyle w:val="Hyperlink"/>
          </w:rPr>
          <w:fldChar w:fldCharType="begin"/>
        </w:r>
        <w:r w:rsidRPr="00674547">
          <w:rPr>
            <w:rStyle w:val="Hyperlink"/>
          </w:rPr>
          <w:instrText xml:space="preserve"> </w:instrText>
        </w:r>
        <w:r>
          <w:instrText>HYPERLINK \l "_Toc17968298"</w:instrText>
        </w:r>
        <w:r w:rsidRPr="00674547">
          <w:rPr>
            <w:rStyle w:val="Hyperlink"/>
          </w:rPr>
          <w:instrText xml:space="preserve"> </w:instrText>
        </w:r>
        <w:r w:rsidRPr="00674547">
          <w:rPr>
            <w:rStyle w:val="Hyperlink"/>
          </w:rPr>
          <w:fldChar w:fldCharType="separate"/>
        </w:r>
        <w:r w:rsidRPr="00674547">
          <w:rPr>
            <w:rStyle w:val="Hyperlink"/>
          </w:rPr>
          <w:t>11.1.2</w:t>
        </w:r>
        <w:r>
          <w:rPr>
            <w:rFonts w:asciiTheme="minorHAnsi" w:eastAsiaTheme="minorEastAsia" w:hAnsiTheme="minorHAnsi" w:cstheme="minorBidi"/>
            <w:szCs w:val="22"/>
          </w:rPr>
          <w:tab/>
        </w:r>
        <w:r w:rsidRPr="00674547">
          <w:rPr>
            <w:rStyle w:val="Hyperlink"/>
            <w:bCs/>
          </w:rPr>
          <w:t>[NOT USED]</w:t>
        </w:r>
        <w:r>
          <w:rPr>
            <w:webHidden/>
          </w:rPr>
          <w:tab/>
        </w:r>
        <w:r>
          <w:rPr>
            <w:webHidden/>
          </w:rPr>
          <w:fldChar w:fldCharType="begin"/>
        </w:r>
        <w:r>
          <w:rPr>
            <w:webHidden/>
          </w:rPr>
          <w:instrText xml:space="preserve"> PAGEREF _Toc17968298 \h </w:instrText>
        </w:r>
      </w:ins>
      <w:r>
        <w:rPr>
          <w:webHidden/>
        </w:rPr>
      </w:r>
      <w:r>
        <w:rPr>
          <w:webHidden/>
        </w:rPr>
        <w:fldChar w:fldCharType="separate"/>
      </w:r>
      <w:ins w:id="305" w:author="Author">
        <w:r>
          <w:rPr>
            <w:webHidden/>
          </w:rPr>
          <w:t>85</w:t>
        </w:r>
        <w:r>
          <w:rPr>
            <w:webHidden/>
          </w:rPr>
          <w:fldChar w:fldCharType="end"/>
        </w:r>
        <w:r w:rsidRPr="00674547">
          <w:rPr>
            <w:rStyle w:val="Hyperlink"/>
          </w:rPr>
          <w:fldChar w:fldCharType="end"/>
        </w:r>
      </w:ins>
    </w:p>
    <w:p w14:paraId="46D0913D" w14:textId="4104E88E" w:rsidR="00014FB6" w:rsidRDefault="00014FB6">
      <w:pPr>
        <w:pStyle w:val="TOC3"/>
        <w:rPr>
          <w:ins w:id="306" w:author="Author"/>
          <w:rFonts w:asciiTheme="minorHAnsi" w:eastAsiaTheme="minorEastAsia" w:hAnsiTheme="minorHAnsi" w:cstheme="minorBidi"/>
          <w:szCs w:val="22"/>
        </w:rPr>
      </w:pPr>
      <w:ins w:id="307" w:author="Author">
        <w:r w:rsidRPr="00674547">
          <w:rPr>
            <w:rStyle w:val="Hyperlink"/>
          </w:rPr>
          <w:fldChar w:fldCharType="begin"/>
        </w:r>
        <w:r w:rsidRPr="00674547">
          <w:rPr>
            <w:rStyle w:val="Hyperlink"/>
          </w:rPr>
          <w:instrText xml:space="preserve"> </w:instrText>
        </w:r>
        <w:r>
          <w:instrText>HYPERLINK \l "_Toc17968299"</w:instrText>
        </w:r>
        <w:r w:rsidRPr="00674547">
          <w:rPr>
            <w:rStyle w:val="Hyperlink"/>
          </w:rPr>
          <w:instrText xml:space="preserve"> </w:instrText>
        </w:r>
        <w:r w:rsidRPr="00674547">
          <w:rPr>
            <w:rStyle w:val="Hyperlink"/>
          </w:rPr>
          <w:fldChar w:fldCharType="separate"/>
        </w:r>
        <w:r w:rsidRPr="00674547">
          <w:rPr>
            <w:rStyle w:val="Hyperlink"/>
          </w:rPr>
          <w:t>11.1.3</w:t>
        </w:r>
        <w:r>
          <w:rPr>
            <w:rFonts w:asciiTheme="minorHAnsi" w:eastAsiaTheme="minorEastAsia" w:hAnsiTheme="minorHAnsi" w:cstheme="minorBidi"/>
            <w:szCs w:val="22"/>
          </w:rPr>
          <w:tab/>
        </w:r>
        <w:r w:rsidRPr="00674547">
          <w:rPr>
            <w:rStyle w:val="Hyperlink"/>
          </w:rPr>
          <w:t>Initial Posting of Interconnection Financial Security</w:t>
        </w:r>
        <w:r>
          <w:rPr>
            <w:webHidden/>
          </w:rPr>
          <w:tab/>
        </w:r>
        <w:r>
          <w:rPr>
            <w:webHidden/>
          </w:rPr>
          <w:fldChar w:fldCharType="begin"/>
        </w:r>
        <w:r>
          <w:rPr>
            <w:webHidden/>
          </w:rPr>
          <w:instrText xml:space="preserve"> PAGEREF _Toc17968299 \h </w:instrText>
        </w:r>
      </w:ins>
      <w:r>
        <w:rPr>
          <w:webHidden/>
        </w:rPr>
      </w:r>
      <w:r>
        <w:rPr>
          <w:webHidden/>
        </w:rPr>
        <w:fldChar w:fldCharType="separate"/>
      </w:r>
      <w:ins w:id="308" w:author="Author">
        <w:r>
          <w:rPr>
            <w:webHidden/>
          </w:rPr>
          <w:t>85</w:t>
        </w:r>
        <w:r>
          <w:rPr>
            <w:webHidden/>
          </w:rPr>
          <w:fldChar w:fldCharType="end"/>
        </w:r>
        <w:r w:rsidRPr="00674547">
          <w:rPr>
            <w:rStyle w:val="Hyperlink"/>
          </w:rPr>
          <w:fldChar w:fldCharType="end"/>
        </w:r>
      </w:ins>
    </w:p>
    <w:p w14:paraId="4A60BB1C" w14:textId="111CC988" w:rsidR="00014FB6" w:rsidRDefault="00014FB6">
      <w:pPr>
        <w:pStyle w:val="TOC3"/>
        <w:rPr>
          <w:ins w:id="309" w:author="Author"/>
          <w:rFonts w:asciiTheme="minorHAnsi" w:eastAsiaTheme="minorEastAsia" w:hAnsiTheme="minorHAnsi" w:cstheme="minorBidi"/>
          <w:szCs w:val="22"/>
        </w:rPr>
      </w:pPr>
      <w:ins w:id="310" w:author="Author">
        <w:r w:rsidRPr="00674547">
          <w:rPr>
            <w:rStyle w:val="Hyperlink"/>
          </w:rPr>
          <w:fldChar w:fldCharType="begin"/>
        </w:r>
        <w:r w:rsidRPr="00674547">
          <w:rPr>
            <w:rStyle w:val="Hyperlink"/>
          </w:rPr>
          <w:instrText xml:space="preserve"> </w:instrText>
        </w:r>
        <w:r>
          <w:instrText>HYPERLINK \l "_Toc17968300"</w:instrText>
        </w:r>
        <w:r w:rsidRPr="00674547">
          <w:rPr>
            <w:rStyle w:val="Hyperlink"/>
          </w:rPr>
          <w:instrText xml:space="preserve"> </w:instrText>
        </w:r>
        <w:r w:rsidRPr="00674547">
          <w:rPr>
            <w:rStyle w:val="Hyperlink"/>
          </w:rPr>
          <w:fldChar w:fldCharType="separate"/>
        </w:r>
        <w:r w:rsidRPr="00674547">
          <w:rPr>
            <w:rStyle w:val="Hyperlink"/>
          </w:rPr>
          <w:t>11.1.4</w:t>
        </w:r>
        <w:r>
          <w:rPr>
            <w:rFonts w:asciiTheme="minorHAnsi" w:eastAsiaTheme="minorEastAsia" w:hAnsiTheme="minorHAnsi" w:cstheme="minorBidi"/>
            <w:szCs w:val="22"/>
          </w:rPr>
          <w:tab/>
        </w:r>
        <w:r w:rsidRPr="00674547">
          <w:rPr>
            <w:rStyle w:val="Hyperlink"/>
          </w:rPr>
          <w:t>Posting timeframes are triggered from issuance of an Interconnection Study report.  Second Posting of Interconnection Financial Security</w:t>
        </w:r>
        <w:r>
          <w:rPr>
            <w:webHidden/>
          </w:rPr>
          <w:tab/>
        </w:r>
        <w:r>
          <w:rPr>
            <w:webHidden/>
          </w:rPr>
          <w:fldChar w:fldCharType="begin"/>
        </w:r>
        <w:r>
          <w:rPr>
            <w:webHidden/>
          </w:rPr>
          <w:instrText xml:space="preserve"> PAGEREF _Toc17968300 \h </w:instrText>
        </w:r>
      </w:ins>
      <w:r>
        <w:rPr>
          <w:webHidden/>
        </w:rPr>
      </w:r>
      <w:r>
        <w:rPr>
          <w:webHidden/>
        </w:rPr>
        <w:fldChar w:fldCharType="separate"/>
      </w:r>
      <w:ins w:id="311" w:author="Author">
        <w:r>
          <w:rPr>
            <w:webHidden/>
          </w:rPr>
          <w:t>87</w:t>
        </w:r>
        <w:r>
          <w:rPr>
            <w:webHidden/>
          </w:rPr>
          <w:fldChar w:fldCharType="end"/>
        </w:r>
        <w:r w:rsidRPr="00674547">
          <w:rPr>
            <w:rStyle w:val="Hyperlink"/>
          </w:rPr>
          <w:fldChar w:fldCharType="end"/>
        </w:r>
      </w:ins>
    </w:p>
    <w:p w14:paraId="7BF6F4DD" w14:textId="44098697" w:rsidR="00014FB6" w:rsidRDefault="00014FB6">
      <w:pPr>
        <w:pStyle w:val="TOC3"/>
        <w:rPr>
          <w:ins w:id="312" w:author="Author"/>
          <w:rFonts w:asciiTheme="minorHAnsi" w:eastAsiaTheme="minorEastAsia" w:hAnsiTheme="minorHAnsi" w:cstheme="minorBidi"/>
          <w:szCs w:val="22"/>
        </w:rPr>
      </w:pPr>
      <w:ins w:id="313" w:author="Author">
        <w:r w:rsidRPr="00674547">
          <w:rPr>
            <w:rStyle w:val="Hyperlink"/>
          </w:rPr>
          <w:fldChar w:fldCharType="begin"/>
        </w:r>
        <w:r w:rsidRPr="00674547">
          <w:rPr>
            <w:rStyle w:val="Hyperlink"/>
          </w:rPr>
          <w:instrText xml:space="preserve"> </w:instrText>
        </w:r>
        <w:r>
          <w:instrText>HYPERLINK \l "_Toc17968301"</w:instrText>
        </w:r>
        <w:r w:rsidRPr="00674547">
          <w:rPr>
            <w:rStyle w:val="Hyperlink"/>
          </w:rPr>
          <w:instrText xml:space="preserve"> </w:instrText>
        </w:r>
        <w:r w:rsidRPr="00674547">
          <w:rPr>
            <w:rStyle w:val="Hyperlink"/>
          </w:rPr>
          <w:fldChar w:fldCharType="separate"/>
        </w:r>
        <w:r w:rsidRPr="00674547">
          <w:rPr>
            <w:rStyle w:val="Hyperlink"/>
          </w:rPr>
          <w:t>11.1.5</w:t>
        </w:r>
        <w:r>
          <w:rPr>
            <w:rFonts w:asciiTheme="minorHAnsi" w:eastAsiaTheme="minorEastAsia" w:hAnsiTheme="minorHAnsi" w:cstheme="minorBidi"/>
            <w:szCs w:val="22"/>
          </w:rPr>
          <w:tab/>
        </w:r>
        <w:r w:rsidRPr="00674547">
          <w:rPr>
            <w:rStyle w:val="Hyperlink"/>
          </w:rPr>
          <w:t>Third Posting of Interconnection Financial Security</w:t>
        </w:r>
        <w:r>
          <w:rPr>
            <w:webHidden/>
          </w:rPr>
          <w:tab/>
        </w:r>
        <w:r>
          <w:rPr>
            <w:webHidden/>
          </w:rPr>
          <w:fldChar w:fldCharType="begin"/>
        </w:r>
        <w:r>
          <w:rPr>
            <w:webHidden/>
          </w:rPr>
          <w:instrText xml:space="preserve"> PAGEREF _Toc17968301 \h </w:instrText>
        </w:r>
      </w:ins>
      <w:r>
        <w:rPr>
          <w:webHidden/>
        </w:rPr>
      </w:r>
      <w:r>
        <w:rPr>
          <w:webHidden/>
        </w:rPr>
        <w:fldChar w:fldCharType="separate"/>
      </w:r>
      <w:ins w:id="314" w:author="Author">
        <w:r>
          <w:rPr>
            <w:webHidden/>
          </w:rPr>
          <w:t>89</w:t>
        </w:r>
        <w:r>
          <w:rPr>
            <w:webHidden/>
          </w:rPr>
          <w:fldChar w:fldCharType="end"/>
        </w:r>
        <w:r w:rsidRPr="00674547">
          <w:rPr>
            <w:rStyle w:val="Hyperlink"/>
          </w:rPr>
          <w:fldChar w:fldCharType="end"/>
        </w:r>
      </w:ins>
    </w:p>
    <w:p w14:paraId="4C1CBE5E" w14:textId="2B88099A" w:rsidR="00014FB6" w:rsidRDefault="00014FB6">
      <w:pPr>
        <w:pStyle w:val="TOC3"/>
        <w:rPr>
          <w:ins w:id="315" w:author="Author"/>
          <w:rFonts w:asciiTheme="minorHAnsi" w:eastAsiaTheme="minorEastAsia" w:hAnsiTheme="minorHAnsi" w:cstheme="minorBidi"/>
          <w:szCs w:val="22"/>
        </w:rPr>
      </w:pPr>
      <w:ins w:id="316" w:author="Author">
        <w:r w:rsidRPr="00674547">
          <w:rPr>
            <w:rStyle w:val="Hyperlink"/>
          </w:rPr>
          <w:fldChar w:fldCharType="begin"/>
        </w:r>
        <w:r w:rsidRPr="00674547">
          <w:rPr>
            <w:rStyle w:val="Hyperlink"/>
          </w:rPr>
          <w:instrText xml:space="preserve"> </w:instrText>
        </w:r>
        <w:r>
          <w:instrText>HYPERLINK \l "_Toc17968302"</w:instrText>
        </w:r>
        <w:r w:rsidRPr="00674547">
          <w:rPr>
            <w:rStyle w:val="Hyperlink"/>
          </w:rPr>
          <w:instrText xml:space="preserve"> </w:instrText>
        </w:r>
        <w:r w:rsidRPr="00674547">
          <w:rPr>
            <w:rStyle w:val="Hyperlink"/>
          </w:rPr>
          <w:fldChar w:fldCharType="separate"/>
        </w:r>
        <w:r w:rsidRPr="00674547">
          <w:rPr>
            <w:rStyle w:val="Hyperlink"/>
          </w:rPr>
          <w:t>11.1.6</w:t>
        </w:r>
        <w:r>
          <w:rPr>
            <w:rFonts w:asciiTheme="minorHAnsi" w:eastAsiaTheme="minorEastAsia" w:hAnsiTheme="minorHAnsi" w:cstheme="minorBidi"/>
            <w:szCs w:val="22"/>
          </w:rPr>
          <w:tab/>
        </w:r>
        <w:r w:rsidRPr="00674547">
          <w:rPr>
            <w:rStyle w:val="Hyperlink"/>
          </w:rPr>
          <w:t>Revisions and Addenda to Final Study Reports</w:t>
        </w:r>
        <w:r>
          <w:rPr>
            <w:webHidden/>
          </w:rPr>
          <w:tab/>
        </w:r>
        <w:r>
          <w:rPr>
            <w:webHidden/>
          </w:rPr>
          <w:fldChar w:fldCharType="begin"/>
        </w:r>
        <w:r>
          <w:rPr>
            <w:webHidden/>
          </w:rPr>
          <w:instrText xml:space="preserve"> PAGEREF _Toc17968302 \h </w:instrText>
        </w:r>
      </w:ins>
      <w:r>
        <w:rPr>
          <w:webHidden/>
        </w:rPr>
      </w:r>
      <w:r>
        <w:rPr>
          <w:webHidden/>
        </w:rPr>
        <w:fldChar w:fldCharType="separate"/>
      </w:r>
      <w:ins w:id="317" w:author="Author">
        <w:r>
          <w:rPr>
            <w:webHidden/>
          </w:rPr>
          <w:t>90</w:t>
        </w:r>
        <w:r>
          <w:rPr>
            <w:webHidden/>
          </w:rPr>
          <w:fldChar w:fldCharType="end"/>
        </w:r>
        <w:r w:rsidRPr="00674547">
          <w:rPr>
            <w:rStyle w:val="Hyperlink"/>
          </w:rPr>
          <w:fldChar w:fldCharType="end"/>
        </w:r>
      </w:ins>
    </w:p>
    <w:p w14:paraId="05BFEE33" w14:textId="698D7AEA" w:rsidR="00014FB6" w:rsidRDefault="00014FB6">
      <w:pPr>
        <w:pStyle w:val="TOC4"/>
        <w:tabs>
          <w:tab w:val="left" w:pos="2167"/>
          <w:tab w:val="right" w:leader="dot" w:pos="9350"/>
        </w:tabs>
        <w:rPr>
          <w:ins w:id="318" w:author="Author"/>
          <w:rFonts w:asciiTheme="minorHAnsi" w:eastAsiaTheme="minorEastAsia" w:hAnsiTheme="minorHAnsi" w:cstheme="minorBidi"/>
          <w:noProof/>
          <w:szCs w:val="22"/>
        </w:rPr>
      </w:pPr>
      <w:ins w:id="319" w:author="Author">
        <w:r w:rsidRPr="00674547">
          <w:rPr>
            <w:rStyle w:val="Hyperlink"/>
            <w:noProof/>
          </w:rPr>
          <w:fldChar w:fldCharType="begin"/>
        </w:r>
        <w:r w:rsidRPr="00674547">
          <w:rPr>
            <w:rStyle w:val="Hyperlink"/>
            <w:noProof/>
          </w:rPr>
          <w:instrText xml:space="preserve"> </w:instrText>
        </w:r>
        <w:r>
          <w:rPr>
            <w:noProof/>
          </w:rPr>
          <w:instrText>HYPERLINK \l "_Toc17968303"</w:instrText>
        </w:r>
        <w:r w:rsidRPr="00674547">
          <w:rPr>
            <w:rStyle w:val="Hyperlink"/>
            <w:noProof/>
          </w:rPr>
          <w:instrText xml:space="preserve"> </w:instrText>
        </w:r>
        <w:r w:rsidRPr="00674547">
          <w:rPr>
            <w:rStyle w:val="Hyperlink"/>
            <w:noProof/>
          </w:rPr>
          <w:fldChar w:fldCharType="separate"/>
        </w:r>
        <w:r w:rsidRPr="00674547">
          <w:rPr>
            <w:rStyle w:val="Hyperlink"/>
            <w:noProof/>
          </w:rPr>
          <w:t>11.1.6.1</w:t>
        </w:r>
        <w:r>
          <w:rPr>
            <w:rFonts w:asciiTheme="minorHAnsi" w:eastAsiaTheme="minorEastAsia" w:hAnsiTheme="minorHAnsi" w:cstheme="minorBidi"/>
            <w:noProof/>
            <w:szCs w:val="22"/>
          </w:rPr>
          <w:tab/>
        </w:r>
        <w:r w:rsidRPr="00674547">
          <w:rPr>
            <w:rStyle w:val="Hyperlink"/>
            <w:noProof/>
          </w:rPr>
          <w:t>Substantial Error or Omission; Revised Study Report</w:t>
        </w:r>
        <w:r>
          <w:rPr>
            <w:noProof/>
            <w:webHidden/>
          </w:rPr>
          <w:tab/>
        </w:r>
        <w:r>
          <w:rPr>
            <w:noProof/>
            <w:webHidden/>
          </w:rPr>
          <w:fldChar w:fldCharType="begin"/>
        </w:r>
        <w:r>
          <w:rPr>
            <w:noProof/>
            <w:webHidden/>
          </w:rPr>
          <w:instrText xml:space="preserve"> PAGEREF _Toc17968303 \h </w:instrText>
        </w:r>
      </w:ins>
      <w:r>
        <w:rPr>
          <w:noProof/>
          <w:webHidden/>
        </w:rPr>
      </w:r>
      <w:r>
        <w:rPr>
          <w:noProof/>
          <w:webHidden/>
        </w:rPr>
        <w:fldChar w:fldCharType="separate"/>
      </w:r>
      <w:ins w:id="320" w:author="Author">
        <w:r>
          <w:rPr>
            <w:noProof/>
            <w:webHidden/>
          </w:rPr>
          <w:t>90</w:t>
        </w:r>
        <w:r>
          <w:rPr>
            <w:noProof/>
            <w:webHidden/>
          </w:rPr>
          <w:fldChar w:fldCharType="end"/>
        </w:r>
        <w:r w:rsidRPr="00674547">
          <w:rPr>
            <w:rStyle w:val="Hyperlink"/>
            <w:noProof/>
          </w:rPr>
          <w:fldChar w:fldCharType="end"/>
        </w:r>
      </w:ins>
    </w:p>
    <w:p w14:paraId="2F21CA09" w14:textId="3DFAAA96" w:rsidR="00014FB6" w:rsidRDefault="00014FB6">
      <w:pPr>
        <w:pStyle w:val="TOC4"/>
        <w:tabs>
          <w:tab w:val="left" w:pos="2167"/>
          <w:tab w:val="right" w:leader="dot" w:pos="9350"/>
        </w:tabs>
        <w:rPr>
          <w:ins w:id="321" w:author="Author"/>
          <w:rFonts w:asciiTheme="minorHAnsi" w:eastAsiaTheme="minorEastAsia" w:hAnsiTheme="minorHAnsi" w:cstheme="minorBidi"/>
          <w:noProof/>
          <w:szCs w:val="22"/>
        </w:rPr>
      </w:pPr>
      <w:ins w:id="322" w:author="Author">
        <w:r w:rsidRPr="00674547">
          <w:rPr>
            <w:rStyle w:val="Hyperlink"/>
            <w:noProof/>
          </w:rPr>
          <w:fldChar w:fldCharType="begin"/>
        </w:r>
        <w:r w:rsidRPr="00674547">
          <w:rPr>
            <w:rStyle w:val="Hyperlink"/>
            <w:noProof/>
          </w:rPr>
          <w:instrText xml:space="preserve"> </w:instrText>
        </w:r>
        <w:r>
          <w:rPr>
            <w:noProof/>
          </w:rPr>
          <w:instrText>HYPERLINK \l "_Toc17968304"</w:instrText>
        </w:r>
        <w:r w:rsidRPr="00674547">
          <w:rPr>
            <w:rStyle w:val="Hyperlink"/>
            <w:noProof/>
          </w:rPr>
          <w:instrText xml:space="preserve"> </w:instrText>
        </w:r>
        <w:r w:rsidRPr="00674547">
          <w:rPr>
            <w:rStyle w:val="Hyperlink"/>
            <w:noProof/>
          </w:rPr>
          <w:fldChar w:fldCharType="separate"/>
        </w:r>
        <w:r w:rsidRPr="00674547">
          <w:rPr>
            <w:rStyle w:val="Hyperlink"/>
            <w:noProof/>
          </w:rPr>
          <w:t>11.1.6.2</w:t>
        </w:r>
        <w:r>
          <w:rPr>
            <w:rFonts w:asciiTheme="minorHAnsi" w:eastAsiaTheme="minorEastAsia" w:hAnsiTheme="minorHAnsi" w:cstheme="minorBidi"/>
            <w:noProof/>
            <w:szCs w:val="22"/>
          </w:rPr>
          <w:tab/>
        </w:r>
        <w:r w:rsidRPr="00674547">
          <w:rPr>
            <w:rStyle w:val="Hyperlink"/>
            <w:noProof/>
          </w:rPr>
          <w:t>Other Errors or Omissions; Addendum</w:t>
        </w:r>
        <w:r>
          <w:rPr>
            <w:noProof/>
            <w:webHidden/>
          </w:rPr>
          <w:tab/>
        </w:r>
        <w:r>
          <w:rPr>
            <w:noProof/>
            <w:webHidden/>
          </w:rPr>
          <w:fldChar w:fldCharType="begin"/>
        </w:r>
        <w:r>
          <w:rPr>
            <w:noProof/>
            <w:webHidden/>
          </w:rPr>
          <w:instrText xml:space="preserve"> PAGEREF _Toc17968304 \h </w:instrText>
        </w:r>
      </w:ins>
      <w:r>
        <w:rPr>
          <w:noProof/>
          <w:webHidden/>
        </w:rPr>
      </w:r>
      <w:r>
        <w:rPr>
          <w:noProof/>
          <w:webHidden/>
        </w:rPr>
        <w:fldChar w:fldCharType="separate"/>
      </w:r>
      <w:ins w:id="323" w:author="Author">
        <w:r>
          <w:rPr>
            <w:noProof/>
            <w:webHidden/>
          </w:rPr>
          <w:t>91</w:t>
        </w:r>
        <w:r>
          <w:rPr>
            <w:noProof/>
            <w:webHidden/>
          </w:rPr>
          <w:fldChar w:fldCharType="end"/>
        </w:r>
        <w:r w:rsidRPr="00674547">
          <w:rPr>
            <w:rStyle w:val="Hyperlink"/>
            <w:noProof/>
          </w:rPr>
          <w:fldChar w:fldCharType="end"/>
        </w:r>
      </w:ins>
    </w:p>
    <w:p w14:paraId="3E5074E4" w14:textId="77C89FEF" w:rsidR="00014FB6" w:rsidRDefault="00014FB6">
      <w:pPr>
        <w:pStyle w:val="TOC4"/>
        <w:tabs>
          <w:tab w:val="left" w:pos="2167"/>
          <w:tab w:val="right" w:leader="dot" w:pos="9350"/>
        </w:tabs>
        <w:rPr>
          <w:ins w:id="324" w:author="Author"/>
          <w:rFonts w:asciiTheme="minorHAnsi" w:eastAsiaTheme="minorEastAsia" w:hAnsiTheme="minorHAnsi" w:cstheme="minorBidi"/>
          <w:noProof/>
          <w:szCs w:val="22"/>
        </w:rPr>
      </w:pPr>
      <w:ins w:id="325" w:author="Author">
        <w:r w:rsidRPr="00674547">
          <w:rPr>
            <w:rStyle w:val="Hyperlink"/>
            <w:noProof/>
          </w:rPr>
          <w:fldChar w:fldCharType="begin"/>
        </w:r>
        <w:r w:rsidRPr="00674547">
          <w:rPr>
            <w:rStyle w:val="Hyperlink"/>
            <w:noProof/>
          </w:rPr>
          <w:instrText xml:space="preserve"> </w:instrText>
        </w:r>
        <w:r>
          <w:rPr>
            <w:noProof/>
          </w:rPr>
          <w:instrText>HYPERLINK \l "_Toc17968305"</w:instrText>
        </w:r>
        <w:r w:rsidRPr="00674547">
          <w:rPr>
            <w:rStyle w:val="Hyperlink"/>
            <w:noProof/>
          </w:rPr>
          <w:instrText xml:space="preserve"> </w:instrText>
        </w:r>
        <w:r w:rsidRPr="00674547">
          <w:rPr>
            <w:rStyle w:val="Hyperlink"/>
            <w:noProof/>
          </w:rPr>
          <w:fldChar w:fldCharType="separate"/>
        </w:r>
        <w:r w:rsidRPr="00674547">
          <w:rPr>
            <w:rStyle w:val="Hyperlink"/>
            <w:noProof/>
          </w:rPr>
          <w:t>11.1.6.3</w:t>
        </w:r>
        <w:r>
          <w:rPr>
            <w:rFonts w:asciiTheme="minorHAnsi" w:eastAsiaTheme="minorEastAsia" w:hAnsiTheme="minorHAnsi" w:cstheme="minorBidi"/>
            <w:noProof/>
            <w:szCs w:val="22"/>
          </w:rPr>
          <w:tab/>
        </w:r>
        <w:r w:rsidRPr="00674547">
          <w:rPr>
            <w:rStyle w:val="Hyperlink"/>
            <w:noProof/>
          </w:rPr>
          <w:t>Only Substantial Errors or Omissions Adjust Posting Dates</w:t>
        </w:r>
        <w:r>
          <w:rPr>
            <w:noProof/>
            <w:webHidden/>
          </w:rPr>
          <w:tab/>
        </w:r>
        <w:r>
          <w:rPr>
            <w:noProof/>
            <w:webHidden/>
          </w:rPr>
          <w:fldChar w:fldCharType="begin"/>
        </w:r>
        <w:r>
          <w:rPr>
            <w:noProof/>
            <w:webHidden/>
          </w:rPr>
          <w:instrText xml:space="preserve"> PAGEREF _Toc17968305 \h </w:instrText>
        </w:r>
      </w:ins>
      <w:r>
        <w:rPr>
          <w:noProof/>
          <w:webHidden/>
        </w:rPr>
      </w:r>
      <w:r>
        <w:rPr>
          <w:noProof/>
          <w:webHidden/>
        </w:rPr>
        <w:fldChar w:fldCharType="separate"/>
      </w:r>
      <w:ins w:id="326" w:author="Author">
        <w:r>
          <w:rPr>
            <w:noProof/>
            <w:webHidden/>
          </w:rPr>
          <w:t>91</w:t>
        </w:r>
        <w:r>
          <w:rPr>
            <w:noProof/>
            <w:webHidden/>
          </w:rPr>
          <w:fldChar w:fldCharType="end"/>
        </w:r>
        <w:r w:rsidRPr="00674547">
          <w:rPr>
            <w:rStyle w:val="Hyperlink"/>
            <w:noProof/>
          </w:rPr>
          <w:fldChar w:fldCharType="end"/>
        </w:r>
      </w:ins>
    </w:p>
    <w:p w14:paraId="2FA11C75" w14:textId="01C26CAA" w:rsidR="00014FB6" w:rsidRDefault="00014FB6">
      <w:pPr>
        <w:pStyle w:val="TOC3"/>
        <w:rPr>
          <w:ins w:id="327" w:author="Author"/>
          <w:rFonts w:asciiTheme="minorHAnsi" w:eastAsiaTheme="minorEastAsia" w:hAnsiTheme="minorHAnsi" w:cstheme="minorBidi"/>
          <w:szCs w:val="22"/>
        </w:rPr>
      </w:pPr>
      <w:ins w:id="328" w:author="Author">
        <w:r w:rsidRPr="00674547">
          <w:rPr>
            <w:rStyle w:val="Hyperlink"/>
          </w:rPr>
          <w:fldChar w:fldCharType="begin"/>
        </w:r>
        <w:r w:rsidRPr="00674547">
          <w:rPr>
            <w:rStyle w:val="Hyperlink"/>
          </w:rPr>
          <w:instrText xml:space="preserve"> </w:instrText>
        </w:r>
        <w:r>
          <w:instrText>HYPERLINK \l "_Toc17968306"</w:instrText>
        </w:r>
        <w:r w:rsidRPr="00674547">
          <w:rPr>
            <w:rStyle w:val="Hyperlink"/>
          </w:rPr>
          <w:instrText xml:space="preserve"> </w:instrText>
        </w:r>
        <w:r w:rsidRPr="00674547">
          <w:rPr>
            <w:rStyle w:val="Hyperlink"/>
          </w:rPr>
          <w:fldChar w:fldCharType="separate"/>
        </w:r>
        <w:r w:rsidRPr="00674547">
          <w:rPr>
            <w:rStyle w:val="Hyperlink"/>
          </w:rPr>
          <w:t>11.1.7</w:t>
        </w:r>
        <w:r>
          <w:rPr>
            <w:rFonts w:asciiTheme="minorHAnsi" w:eastAsiaTheme="minorEastAsia" w:hAnsiTheme="minorHAnsi" w:cstheme="minorBidi"/>
            <w:szCs w:val="22"/>
          </w:rPr>
          <w:tab/>
        </w:r>
        <w:r w:rsidRPr="00674547">
          <w:rPr>
            <w:rStyle w:val="Hyperlink"/>
          </w:rPr>
          <w:t>Offsets for Network Upgrades Which Participating TOs Elect to Up-Front Fund</w:t>
        </w:r>
        <w:r>
          <w:rPr>
            <w:webHidden/>
          </w:rPr>
          <w:tab/>
        </w:r>
        <w:r>
          <w:rPr>
            <w:webHidden/>
          </w:rPr>
          <w:fldChar w:fldCharType="begin"/>
        </w:r>
        <w:r>
          <w:rPr>
            <w:webHidden/>
          </w:rPr>
          <w:instrText xml:space="preserve"> PAGEREF _Toc17968306 \h </w:instrText>
        </w:r>
      </w:ins>
      <w:r>
        <w:rPr>
          <w:webHidden/>
        </w:rPr>
      </w:r>
      <w:r>
        <w:rPr>
          <w:webHidden/>
        </w:rPr>
        <w:fldChar w:fldCharType="separate"/>
      </w:r>
      <w:ins w:id="329" w:author="Author">
        <w:r>
          <w:rPr>
            <w:webHidden/>
          </w:rPr>
          <w:t>92</w:t>
        </w:r>
        <w:r>
          <w:rPr>
            <w:webHidden/>
          </w:rPr>
          <w:fldChar w:fldCharType="end"/>
        </w:r>
        <w:r w:rsidRPr="00674547">
          <w:rPr>
            <w:rStyle w:val="Hyperlink"/>
          </w:rPr>
          <w:fldChar w:fldCharType="end"/>
        </w:r>
      </w:ins>
    </w:p>
    <w:p w14:paraId="52CD6EDF" w14:textId="40826C52" w:rsidR="00014FB6" w:rsidRDefault="00014FB6">
      <w:pPr>
        <w:pStyle w:val="TOC3"/>
        <w:rPr>
          <w:ins w:id="330" w:author="Author"/>
          <w:rFonts w:asciiTheme="minorHAnsi" w:eastAsiaTheme="minorEastAsia" w:hAnsiTheme="minorHAnsi" w:cstheme="minorBidi"/>
          <w:szCs w:val="22"/>
        </w:rPr>
      </w:pPr>
      <w:ins w:id="331" w:author="Author">
        <w:r w:rsidRPr="00674547">
          <w:rPr>
            <w:rStyle w:val="Hyperlink"/>
          </w:rPr>
          <w:fldChar w:fldCharType="begin"/>
        </w:r>
        <w:r w:rsidRPr="00674547">
          <w:rPr>
            <w:rStyle w:val="Hyperlink"/>
          </w:rPr>
          <w:instrText xml:space="preserve"> </w:instrText>
        </w:r>
        <w:r>
          <w:instrText>HYPERLINK \l "_Toc17968307"</w:instrText>
        </w:r>
        <w:r w:rsidRPr="00674547">
          <w:rPr>
            <w:rStyle w:val="Hyperlink"/>
          </w:rPr>
          <w:instrText xml:space="preserve"> </w:instrText>
        </w:r>
        <w:r w:rsidRPr="00674547">
          <w:rPr>
            <w:rStyle w:val="Hyperlink"/>
          </w:rPr>
          <w:fldChar w:fldCharType="separate"/>
        </w:r>
        <w:r w:rsidRPr="00674547">
          <w:rPr>
            <w:rStyle w:val="Hyperlink"/>
          </w:rPr>
          <w:t>11.1.8</w:t>
        </w:r>
        <w:r>
          <w:rPr>
            <w:rFonts w:asciiTheme="minorHAnsi" w:eastAsiaTheme="minorEastAsia" w:hAnsiTheme="minorHAnsi" w:cstheme="minorBidi"/>
            <w:szCs w:val="22"/>
          </w:rPr>
          <w:tab/>
        </w:r>
        <w:r w:rsidRPr="00674547">
          <w:rPr>
            <w:rStyle w:val="Hyperlink"/>
          </w:rPr>
          <w:t>Financial Security Posting Notification Guidelines</w:t>
        </w:r>
        <w:r>
          <w:rPr>
            <w:webHidden/>
          </w:rPr>
          <w:tab/>
        </w:r>
        <w:r>
          <w:rPr>
            <w:webHidden/>
          </w:rPr>
          <w:fldChar w:fldCharType="begin"/>
        </w:r>
        <w:r>
          <w:rPr>
            <w:webHidden/>
          </w:rPr>
          <w:instrText xml:space="preserve"> PAGEREF _Toc17968307 \h </w:instrText>
        </w:r>
      </w:ins>
      <w:r>
        <w:rPr>
          <w:webHidden/>
        </w:rPr>
      </w:r>
      <w:r>
        <w:rPr>
          <w:webHidden/>
        </w:rPr>
        <w:fldChar w:fldCharType="separate"/>
      </w:r>
      <w:ins w:id="332" w:author="Author">
        <w:r>
          <w:rPr>
            <w:webHidden/>
          </w:rPr>
          <w:t>93</w:t>
        </w:r>
        <w:r>
          <w:rPr>
            <w:webHidden/>
          </w:rPr>
          <w:fldChar w:fldCharType="end"/>
        </w:r>
        <w:r w:rsidRPr="00674547">
          <w:rPr>
            <w:rStyle w:val="Hyperlink"/>
          </w:rPr>
          <w:fldChar w:fldCharType="end"/>
        </w:r>
      </w:ins>
    </w:p>
    <w:p w14:paraId="2E234DF5" w14:textId="7669DF59" w:rsidR="00014FB6" w:rsidRDefault="00014FB6">
      <w:pPr>
        <w:pStyle w:val="TOC3"/>
        <w:rPr>
          <w:ins w:id="333" w:author="Author"/>
          <w:rFonts w:asciiTheme="minorHAnsi" w:eastAsiaTheme="minorEastAsia" w:hAnsiTheme="minorHAnsi" w:cstheme="minorBidi"/>
          <w:szCs w:val="22"/>
        </w:rPr>
      </w:pPr>
      <w:ins w:id="334" w:author="Author">
        <w:r w:rsidRPr="00674547">
          <w:rPr>
            <w:rStyle w:val="Hyperlink"/>
          </w:rPr>
          <w:fldChar w:fldCharType="begin"/>
        </w:r>
        <w:r w:rsidRPr="00674547">
          <w:rPr>
            <w:rStyle w:val="Hyperlink"/>
          </w:rPr>
          <w:instrText xml:space="preserve"> </w:instrText>
        </w:r>
        <w:r>
          <w:instrText>HYPERLINK \l "_Toc17968308"</w:instrText>
        </w:r>
        <w:r w:rsidRPr="00674547">
          <w:rPr>
            <w:rStyle w:val="Hyperlink"/>
          </w:rPr>
          <w:instrText xml:space="preserve"> </w:instrText>
        </w:r>
        <w:r w:rsidRPr="00674547">
          <w:rPr>
            <w:rStyle w:val="Hyperlink"/>
          </w:rPr>
          <w:fldChar w:fldCharType="separate"/>
        </w:r>
        <w:r w:rsidRPr="00674547">
          <w:rPr>
            <w:rStyle w:val="Hyperlink"/>
          </w:rPr>
          <w:t>11.1.9</w:t>
        </w:r>
        <w:r>
          <w:rPr>
            <w:rFonts w:asciiTheme="minorHAnsi" w:eastAsiaTheme="minorEastAsia" w:hAnsiTheme="minorHAnsi" w:cstheme="minorBidi"/>
            <w:szCs w:val="22"/>
          </w:rPr>
          <w:tab/>
        </w:r>
        <w:r w:rsidRPr="00674547">
          <w:rPr>
            <w:rStyle w:val="Hyperlink"/>
          </w:rPr>
          <w:t>Financial Security Requirements for Interconnection Customers with Partial Termination Provisions in LGIA</w:t>
        </w:r>
        <w:r>
          <w:rPr>
            <w:webHidden/>
          </w:rPr>
          <w:tab/>
        </w:r>
        <w:r>
          <w:rPr>
            <w:webHidden/>
          </w:rPr>
          <w:fldChar w:fldCharType="begin"/>
        </w:r>
        <w:r>
          <w:rPr>
            <w:webHidden/>
          </w:rPr>
          <w:instrText xml:space="preserve"> PAGEREF _Toc17968308 \h </w:instrText>
        </w:r>
      </w:ins>
      <w:r>
        <w:rPr>
          <w:webHidden/>
        </w:rPr>
      </w:r>
      <w:r>
        <w:rPr>
          <w:webHidden/>
        </w:rPr>
        <w:fldChar w:fldCharType="separate"/>
      </w:r>
      <w:ins w:id="335" w:author="Author">
        <w:r>
          <w:rPr>
            <w:webHidden/>
          </w:rPr>
          <w:t>94</w:t>
        </w:r>
        <w:r>
          <w:rPr>
            <w:webHidden/>
          </w:rPr>
          <w:fldChar w:fldCharType="end"/>
        </w:r>
        <w:r w:rsidRPr="00674547">
          <w:rPr>
            <w:rStyle w:val="Hyperlink"/>
          </w:rPr>
          <w:fldChar w:fldCharType="end"/>
        </w:r>
      </w:ins>
    </w:p>
    <w:p w14:paraId="1B728DE4" w14:textId="6D7F8126" w:rsidR="00014FB6" w:rsidRDefault="00014FB6">
      <w:pPr>
        <w:pStyle w:val="TOC3"/>
        <w:rPr>
          <w:ins w:id="336" w:author="Author"/>
          <w:rFonts w:asciiTheme="minorHAnsi" w:eastAsiaTheme="minorEastAsia" w:hAnsiTheme="minorHAnsi" w:cstheme="minorBidi"/>
          <w:szCs w:val="22"/>
        </w:rPr>
      </w:pPr>
      <w:ins w:id="337" w:author="Author">
        <w:r w:rsidRPr="00674547">
          <w:rPr>
            <w:rStyle w:val="Hyperlink"/>
          </w:rPr>
          <w:fldChar w:fldCharType="begin"/>
        </w:r>
        <w:r w:rsidRPr="00674547">
          <w:rPr>
            <w:rStyle w:val="Hyperlink"/>
          </w:rPr>
          <w:instrText xml:space="preserve"> </w:instrText>
        </w:r>
        <w:r>
          <w:instrText>HYPERLINK \l "_Toc17968309"</w:instrText>
        </w:r>
        <w:r w:rsidRPr="00674547">
          <w:rPr>
            <w:rStyle w:val="Hyperlink"/>
          </w:rPr>
          <w:instrText xml:space="preserve"> </w:instrText>
        </w:r>
        <w:r w:rsidRPr="00674547">
          <w:rPr>
            <w:rStyle w:val="Hyperlink"/>
          </w:rPr>
          <w:fldChar w:fldCharType="separate"/>
        </w:r>
        <w:r w:rsidRPr="00674547">
          <w:rPr>
            <w:rStyle w:val="Hyperlink"/>
          </w:rPr>
          <w:t>11.1.10</w:t>
        </w:r>
        <w:r>
          <w:rPr>
            <w:rFonts w:asciiTheme="minorHAnsi" w:eastAsiaTheme="minorEastAsia" w:hAnsiTheme="minorHAnsi" w:cstheme="minorBidi"/>
            <w:szCs w:val="22"/>
          </w:rPr>
          <w:tab/>
        </w:r>
        <w:r w:rsidRPr="00674547">
          <w:rPr>
            <w:rStyle w:val="Hyperlink"/>
          </w:rPr>
          <w:t>Effect of Interconnection Request Withdrawal on Interconnection Financial Security</w:t>
        </w:r>
        <w:r>
          <w:rPr>
            <w:webHidden/>
          </w:rPr>
          <w:tab/>
        </w:r>
        <w:r>
          <w:rPr>
            <w:webHidden/>
          </w:rPr>
          <w:fldChar w:fldCharType="begin"/>
        </w:r>
        <w:r>
          <w:rPr>
            <w:webHidden/>
          </w:rPr>
          <w:instrText xml:space="preserve"> PAGEREF _Toc17968309 \h </w:instrText>
        </w:r>
      </w:ins>
      <w:r>
        <w:rPr>
          <w:webHidden/>
        </w:rPr>
      </w:r>
      <w:r>
        <w:rPr>
          <w:webHidden/>
        </w:rPr>
        <w:fldChar w:fldCharType="separate"/>
      </w:r>
      <w:ins w:id="338" w:author="Author">
        <w:r>
          <w:rPr>
            <w:webHidden/>
          </w:rPr>
          <w:t>97</w:t>
        </w:r>
        <w:r>
          <w:rPr>
            <w:webHidden/>
          </w:rPr>
          <w:fldChar w:fldCharType="end"/>
        </w:r>
        <w:r w:rsidRPr="00674547">
          <w:rPr>
            <w:rStyle w:val="Hyperlink"/>
          </w:rPr>
          <w:fldChar w:fldCharType="end"/>
        </w:r>
      </w:ins>
    </w:p>
    <w:p w14:paraId="14BA2E29" w14:textId="2442E8E2" w:rsidR="00014FB6" w:rsidRDefault="00014FB6">
      <w:pPr>
        <w:pStyle w:val="TOC3"/>
        <w:rPr>
          <w:ins w:id="339" w:author="Author"/>
          <w:rFonts w:asciiTheme="minorHAnsi" w:eastAsiaTheme="minorEastAsia" w:hAnsiTheme="minorHAnsi" w:cstheme="minorBidi"/>
          <w:szCs w:val="22"/>
        </w:rPr>
      </w:pPr>
      <w:ins w:id="340" w:author="Author">
        <w:r w:rsidRPr="00674547">
          <w:rPr>
            <w:rStyle w:val="Hyperlink"/>
          </w:rPr>
          <w:fldChar w:fldCharType="begin"/>
        </w:r>
        <w:r w:rsidRPr="00674547">
          <w:rPr>
            <w:rStyle w:val="Hyperlink"/>
          </w:rPr>
          <w:instrText xml:space="preserve"> </w:instrText>
        </w:r>
        <w:r>
          <w:instrText>HYPERLINK \l "_Toc17968310"</w:instrText>
        </w:r>
        <w:r w:rsidRPr="00674547">
          <w:rPr>
            <w:rStyle w:val="Hyperlink"/>
          </w:rPr>
          <w:instrText xml:space="preserve"> </w:instrText>
        </w:r>
        <w:r w:rsidRPr="00674547">
          <w:rPr>
            <w:rStyle w:val="Hyperlink"/>
          </w:rPr>
          <w:fldChar w:fldCharType="separate"/>
        </w:r>
        <w:r w:rsidRPr="00674547">
          <w:rPr>
            <w:rStyle w:val="Hyperlink"/>
          </w:rPr>
          <w:t>11.1.11</w:t>
        </w:r>
        <w:r>
          <w:rPr>
            <w:rFonts w:asciiTheme="minorHAnsi" w:eastAsiaTheme="minorEastAsia" w:hAnsiTheme="minorHAnsi" w:cstheme="minorBidi"/>
            <w:szCs w:val="22"/>
          </w:rPr>
          <w:tab/>
        </w:r>
        <w:r w:rsidRPr="00674547">
          <w:rPr>
            <w:rStyle w:val="Hyperlink"/>
          </w:rPr>
          <w:t>Special Treatment Based on Failure to Obtain Necessary Permit or Authorization from Governmental Authority.</w:t>
        </w:r>
        <w:r>
          <w:rPr>
            <w:webHidden/>
          </w:rPr>
          <w:tab/>
        </w:r>
        <w:r>
          <w:rPr>
            <w:webHidden/>
          </w:rPr>
          <w:fldChar w:fldCharType="begin"/>
        </w:r>
        <w:r>
          <w:rPr>
            <w:webHidden/>
          </w:rPr>
          <w:instrText xml:space="preserve"> PAGEREF _Toc17968310 \h </w:instrText>
        </w:r>
      </w:ins>
      <w:r>
        <w:rPr>
          <w:webHidden/>
        </w:rPr>
      </w:r>
      <w:r>
        <w:rPr>
          <w:webHidden/>
        </w:rPr>
        <w:fldChar w:fldCharType="separate"/>
      </w:r>
      <w:ins w:id="341" w:author="Author">
        <w:r>
          <w:rPr>
            <w:webHidden/>
          </w:rPr>
          <w:t>98</w:t>
        </w:r>
        <w:r>
          <w:rPr>
            <w:webHidden/>
          </w:rPr>
          <w:fldChar w:fldCharType="end"/>
        </w:r>
        <w:r w:rsidRPr="00674547">
          <w:rPr>
            <w:rStyle w:val="Hyperlink"/>
          </w:rPr>
          <w:fldChar w:fldCharType="end"/>
        </w:r>
      </w:ins>
    </w:p>
    <w:p w14:paraId="45899590" w14:textId="488C708F" w:rsidR="00014FB6" w:rsidRDefault="00014FB6">
      <w:pPr>
        <w:pStyle w:val="TOC3"/>
        <w:rPr>
          <w:ins w:id="342" w:author="Author"/>
          <w:rFonts w:asciiTheme="minorHAnsi" w:eastAsiaTheme="minorEastAsia" w:hAnsiTheme="minorHAnsi" w:cstheme="minorBidi"/>
          <w:szCs w:val="22"/>
        </w:rPr>
      </w:pPr>
      <w:ins w:id="343" w:author="Author">
        <w:r w:rsidRPr="00674547">
          <w:rPr>
            <w:rStyle w:val="Hyperlink"/>
          </w:rPr>
          <w:fldChar w:fldCharType="begin"/>
        </w:r>
        <w:r w:rsidRPr="00674547">
          <w:rPr>
            <w:rStyle w:val="Hyperlink"/>
          </w:rPr>
          <w:instrText xml:space="preserve"> </w:instrText>
        </w:r>
        <w:r>
          <w:instrText>HYPERLINK \l "_Toc17968311"</w:instrText>
        </w:r>
        <w:r w:rsidRPr="00674547">
          <w:rPr>
            <w:rStyle w:val="Hyperlink"/>
          </w:rPr>
          <w:instrText xml:space="preserve"> </w:instrText>
        </w:r>
        <w:r w:rsidRPr="00674547">
          <w:rPr>
            <w:rStyle w:val="Hyperlink"/>
          </w:rPr>
          <w:fldChar w:fldCharType="separate"/>
        </w:r>
        <w:r w:rsidRPr="00674547">
          <w:rPr>
            <w:rStyle w:val="Hyperlink"/>
          </w:rPr>
          <w:t>11.1.12</w:t>
        </w:r>
        <w:r>
          <w:rPr>
            <w:rFonts w:asciiTheme="minorHAnsi" w:eastAsiaTheme="minorEastAsia" w:hAnsiTheme="minorHAnsi" w:cstheme="minorBidi"/>
            <w:szCs w:val="22"/>
          </w:rPr>
          <w:tab/>
        </w:r>
        <w:r w:rsidRPr="00674547">
          <w:rPr>
            <w:rStyle w:val="Hyperlink"/>
          </w:rPr>
          <w:t>Notification to CAISO and Accounting by Applicable Participating TO(s)</w:t>
        </w:r>
        <w:r>
          <w:rPr>
            <w:webHidden/>
          </w:rPr>
          <w:tab/>
        </w:r>
        <w:r>
          <w:rPr>
            <w:webHidden/>
          </w:rPr>
          <w:fldChar w:fldCharType="begin"/>
        </w:r>
        <w:r>
          <w:rPr>
            <w:webHidden/>
          </w:rPr>
          <w:instrText xml:space="preserve"> PAGEREF _Toc17968311 \h </w:instrText>
        </w:r>
      </w:ins>
      <w:r>
        <w:rPr>
          <w:webHidden/>
        </w:rPr>
      </w:r>
      <w:r>
        <w:rPr>
          <w:webHidden/>
        </w:rPr>
        <w:fldChar w:fldCharType="separate"/>
      </w:r>
      <w:ins w:id="344" w:author="Author">
        <w:r>
          <w:rPr>
            <w:webHidden/>
          </w:rPr>
          <w:t>99</w:t>
        </w:r>
        <w:r>
          <w:rPr>
            <w:webHidden/>
          </w:rPr>
          <w:fldChar w:fldCharType="end"/>
        </w:r>
        <w:r w:rsidRPr="00674547">
          <w:rPr>
            <w:rStyle w:val="Hyperlink"/>
          </w:rPr>
          <w:fldChar w:fldCharType="end"/>
        </w:r>
      </w:ins>
    </w:p>
    <w:p w14:paraId="4A3B97C5" w14:textId="1C40F90B" w:rsidR="00014FB6" w:rsidRDefault="00014FB6">
      <w:pPr>
        <w:pStyle w:val="TOC2"/>
        <w:rPr>
          <w:ins w:id="345" w:author="Author"/>
          <w:rFonts w:asciiTheme="minorHAnsi" w:eastAsiaTheme="minorEastAsia" w:hAnsiTheme="minorHAnsi" w:cstheme="minorBidi"/>
          <w:noProof/>
          <w:sz w:val="22"/>
          <w:szCs w:val="22"/>
        </w:rPr>
        <w:pPrChange w:id="346" w:author="Author">
          <w:pPr>
            <w:pStyle w:val="TOC2"/>
            <w:tabs>
              <w:tab w:val="left" w:pos="1440"/>
            </w:tabs>
          </w:pPr>
        </w:pPrChange>
      </w:pPr>
      <w:ins w:id="347" w:author="Author">
        <w:r w:rsidRPr="00674547">
          <w:rPr>
            <w:rStyle w:val="Hyperlink"/>
            <w:noProof/>
          </w:rPr>
          <w:fldChar w:fldCharType="begin"/>
        </w:r>
        <w:r w:rsidRPr="00674547">
          <w:rPr>
            <w:rStyle w:val="Hyperlink"/>
            <w:noProof/>
          </w:rPr>
          <w:instrText xml:space="preserve"> </w:instrText>
        </w:r>
        <w:r>
          <w:rPr>
            <w:noProof/>
          </w:rPr>
          <w:instrText>HYPERLINK \l "_Toc17968312"</w:instrText>
        </w:r>
        <w:r w:rsidRPr="00674547">
          <w:rPr>
            <w:rStyle w:val="Hyperlink"/>
            <w:noProof/>
          </w:rPr>
          <w:instrText xml:space="preserve"> </w:instrText>
        </w:r>
        <w:r w:rsidRPr="00674547">
          <w:rPr>
            <w:rStyle w:val="Hyperlink"/>
            <w:noProof/>
          </w:rPr>
          <w:fldChar w:fldCharType="separate"/>
        </w:r>
        <w:r w:rsidRPr="00674547">
          <w:rPr>
            <w:rStyle w:val="Hyperlink"/>
            <w:noProof/>
          </w:rPr>
          <w:t>11.2.</w:t>
        </w:r>
        <w:r>
          <w:rPr>
            <w:rFonts w:asciiTheme="minorHAnsi" w:eastAsiaTheme="minorEastAsia" w:hAnsiTheme="minorHAnsi" w:cstheme="minorBidi"/>
            <w:noProof/>
            <w:sz w:val="22"/>
            <w:szCs w:val="22"/>
          </w:rPr>
          <w:tab/>
        </w:r>
        <w:r w:rsidRPr="00674547">
          <w:rPr>
            <w:rStyle w:val="Hyperlink"/>
            <w:noProof/>
          </w:rPr>
          <w:t>Repayment</w:t>
        </w:r>
        <w:r>
          <w:rPr>
            <w:noProof/>
            <w:webHidden/>
          </w:rPr>
          <w:tab/>
        </w:r>
        <w:r>
          <w:rPr>
            <w:noProof/>
            <w:webHidden/>
          </w:rPr>
          <w:fldChar w:fldCharType="begin"/>
        </w:r>
        <w:r>
          <w:rPr>
            <w:noProof/>
            <w:webHidden/>
          </w:rPr>
          <w:instrText xml:space="preserve"> PAGEREF _Toc17968312 \h </w:instrText>
        </w:r>
      </w:ins>
      <w:r>
        <w:rPr>
          <w:noProof/>
          <w:webHidden/>
        </w:rPr>
      </w:r>
      <w:r>
        <w:rPr>
          <w:noProof/>
          <w:webHidden/>
        </w:rPr>
        <w:fldChar w:fldCharType="separate"/>
      </w:r>
      <w:ins w:id="348" w:author="Author">
        <w:r>
          <w:rPr>
            <w:noProof/>
            <w:webHidden/>
          </w:rPr>
          <w:t>99</w:t>
        </w:r>
        <w:r>
          <w:rPr>
            <w:noProof/>
            <w:webHidden/>
          </w:rPr>
          <w:fldChar w:fldCharType="end"/>
        </w:r>
        <w:r w:rsidRPr="00674547">
          <w:rPr>
            <w:rStyle w:val="Hyperlink"/>
            <w:noProof/>
          </w:rPr>
          <w:fldChar w:fldCharType="end"/>
        </w:r>
      </w:ins>
    </w:p>
    <w:p w14:paraId="6B3A2DF7" w14:textId="6DE0D816" w:rsidR="00014FB6" w:rsidRDefault="00014FB6">
      <w:pPr>
        <w:pStyle w:val="TOC3"/>
        <w:rPr>
          <w:ins w:id="349" w:author="Author"/>
          <w:rFonts w:asciiTheme="minorHAnsi" w:eastAsiaTheme="minorEastAsia" w:hAnsiTheme="minorHAnsi" w:cstheme="minorBidi"/>
          <w:szCs w:val="22"/>
        </w:rPr>
      </w:pPr>
      <w:ins w:id="350" w:author="Author">
        <w:r w:rsidRPr="00674547">
          <w:rPr>
            <w:rStyle w:val="Hyperlink"/>
          </w:rPr>
          <w:fldChar w:fldCharType="begin"/>
        </w:r>
        <w:r w:rsidRPr="00674547">
          <w:rPr>
            <w:rStyle w:val="Hyperlink"/>
          </w:rPr>
          <w:instrText xml:space="preserve"> </w:instrText>
        </w:r>
        <w:r>
          <w:instrText>HYPERLINK \l "_Toc17968313"</w:instrText>
        </w:r>
        <w:r w:rsidRPr="00674547">
          <w:rPr>
            <w:rStyle w:val="Hyperlink"/>
          </w:rPr>
          <w:instrText xml:space="preserve"> </w:instrText>
        </w:r>
        <w:r w:rsidRPr="00674547">
          <w:rPr>
            <w:rStyle w:val="Hyperlink"/>
          </w:rPr>
          <w:fldChar w:fldCharType="separate"/>
        </w:r>
        <w:r w:rsidRPr="00674547">
          <w:rPr>
            <w:rStyle w:val="Hyperlink"/>
          </w:rPr>
          <w:t>11.2.1</w:t>
        </w:r>
        <w:r>
          <w:rPr>
            <w:rFonts w:asciiTheme="minorHAnsi" w:eastAsiaTheme="minorEastAsia" w:hAnsiTheme="minorHAnsi" w:cstheme="minorBidi"/>
            <w:szCs w:val="22"/>
          </w:rPr>
          <w:tab/>
        </w:r>
        <w:r w:rsidRPr="00674547">
          <w:rPr>
            <w:rStyle w:val="Hyperlink"/>
          </w:rPr>
          <w:t>Repayment of Amounts Advanced for Network Upgrades and Refund of Interconnection Financial Security</w:t>
        </w:r>
        <w:r>
          <w:rPr>
            <w:webHidden/>
          </w:rPr>
          <w:tab/>
        </w:r>
        <w:r>
          <w:rPr>
            <w:webHidden/>
          </w:rPr>
          <w:fldChar w:fldCharType="begin"/>
        </w:r>
        <w:r>
          <w:rPr>
            <w:webHidden/>
          </w:rPr>
          <w:instrText xml:space="preserve"> PAGEREF _Toc17968313 \h </w:instrText>
        </w:r>
      </w:ins>
      <w:r>
        <w:rPr>
          <w:webHidden/>
        </w:rPr>
      </w:r>
      <w:r>
        <w:rPr>
          <w:webHidden/>
        </w:rPr>
        <w:fldChar w:fldCharType="separate"/>
      </w:r>
      <w:ins w:id="351" w:author="Author">
        <w:r>
          <w:rPr>
            <w:webHidden/>
          </w:rPr>
          <w:t>99</w:t>
        </w:r>
        <w:r>
          <w:rPr>
            <w:webHidden/>
          </w:rPr>
          <w:fldChar w:fldCharType="end"/>
        </w:r>
        <w:r w:rsidRPr="00674547">
          <w:rPr>
            <w:rStyle w:val="Hyperlink"/>
          </w:rPr>
          <w:fldChar w:fldCharType="end"/>
        </w:r>
      </w:ins>
    </w:p>
    <w:p w14:paraId="32024EEC" w14:textId="1532F423" w:rsidR="00014FB6" w:rsidRDefault="00014FB6">
      <w:pPr>
        <w:pStyle w:val="TOC3"/>
        <w:rPr>
          <w:ins w:id="352" w:author="Author"/>
          <w:rFonts w:asciiTheme="minorHAnsi" w:eastAsiaTheme="minorEastAsia" w:hAnsiTheme="minorHAnsi" w:cstheme="minorBidi"/>
          <w:szCs w:val="22"/>
        </w:rPr>
      </w:pPr>
      <w:ins w:id="353" w:author="Author">
        <w:r w:rsidRPr="00674547">
          <w:rPr>
            <w:rStyle w:val="Hyperlink"/>
          </w:rPr>
          <w:fldChar w:fldCharType="begin"/>
        </w:r>
        <w:r w:rsidRPr="00674547">
          <w:rPr>
            <w:rStyle w:val="Hyperlink"/>
          </w:rPr>
          <w:instrText xml:space="preserve"> </w:instrText>
        </w:r>
        <w:r>
          <w:instrText>HYPERLINK \l "_Toc17968314"</w:instrText>
        </w:r>
        <w:r w:rsidRPr="00674547">
          <w:rPr>
            <w:rStyle w:val="Hyperlink"/>
          </w:rPr>
          <w:instrText xml:space="preserve"> </w:instrText>
        </w:r>
        <w:r w:rsidRPr="00674547">
          <w:rPr>
            <w:rStyle w:val="Hyperlink"/>
          </w:rPr>
          <w:fldChar w:fldCharType="separate"/>
        </w:r>
        <w:r w:rsidRPr="00674547">
          <w:rPr>
            <w:rStyle w:val="Hyperlink"/>
          </w:rPr>
          <w:t>11.2.2</w:t>
        </w:r>
        <w:r>
          <w:rPr>
            <w:rFonts w:asciiTheme="minorHAnsi" w:eastAsiaTheme="minorEastAsia" w:hAnsiTheme="minorHAnsi" w:cstheme="minorBidi"/>
            <w:szCs w:val="22"/>
          </w:rPr>
          <w:tab/>
        </w:r>
        <w:r w:rsidRPr="00674547">
          <w:rPr>
            <w:rStyle w:val="Hyperlink"/>
          </w:rPr>
          <w:t>Repayment of Amounts Advanced Regarding Phased Generating Facilities</w:t>
        </w:r>
        <w:r>
          <w:rPr>
            <w:webHidden/>
          </w:rPr>
          <w:tab/>
        </w:r>
        <w:r>
          <w:rPr>
            <w:webHidden/>
          </w:rPr>
          <w:fldChar w:fldCharType="begin"/>
        </w:r>
        <w:r>
          <w:rPr>
            <w:webHidden/>
          </w:rPr>
          <w:instrText xml:space="preserve"> PAGEREF _Toc17968314 \h </w:instrText>
        </w:r>
      </w:ins>
      <w:r>
        <w:rPr>
          <w:webHidden/>
        </w:rPr>
      </w:r>
      <w:r>
        <w:rPr>
          <w:webHidden/>
        </w:rPr>
        <w:fldChar w:fldCharType="separate"/>
      </w:r>
      <w:ins w:id="354" w:author="Author">
        <w:r>
          <w:rPr>
            <w:webHidden/>
          </w:rPr>
          <w:t>100</w:t>
        </w:r>
        <w:r>
          <w:rPr>
            <w:webHidden/>
          </w:rPr>
          <w:fldChar w:fldCharType="end"/>
        </w:r>
        <w:r w:rsidRPr="00674547">
          <w:rPr>
            <w:rStyle w:val="Hyperlink"/>
          </w:rPr>
          <w:fldChar w:fldCharType="end"/>
        </w:r>
      </w:ins>
    </w:p>
    <w:p w14:paraId="1D9A86AF" w14:textId="348CEA82" w:rsidR="00014FB6" w:rsidRDefault="00014FB6">
      <w:pPr>
        <w:pStyle w:val="TOC1"/>
        <w:rPr>
          <w:ins w:id="355" w:author="Author"/>
          <w:rFonts w:asciiTheme="minorHAnsi" w:eastAsiaTheme="minorEastAsia" w:hAnsiTheme="minorHAnsi" w:cstheme="minorBidi"/>
          <w:b w:val="0"/>
          <w:sz w:val="22"/>
          <w:szCs w:val="22"/>
        </w:rPr>
      </w:pPr>
      <w:ins w:id="356" w:author="Author">
        <w:r w:rsidRPr="00674547">
          <w:rPr>
            <w:rStyle w:val="Hyperlink"/>
          </w:rPr>
          <w:fldChar w:fldCharType="begin"/>
        </w:r>
        <w:r w:rsidRPr="00674547">
          <w:rPr>
            <w:rStyle w:val="Hyperlink"/>
          </w:rPr>
          <w:instrText xml:space="preserve"> </w:instrText>
        </w:r>
        <w:r>
          <w:instrText>HYPERLINK \l "_Toc17968315"</w:instrText>
        </w:r>
        <w:r w:rsidRPr="00674547">
          <w:rPr>
            <w:rStyle w:val="Hyperlink"/>
          </w:rPr>
          <w:instrText xml:space="preserve"> </w:instrText>
        </w:r>
        <w:r w:rsidRPr="00674547">
          <w:rPr>
            <w:rStyle w:val="Hyperlink"/>
          </w:rPr>
          <w:fldChar w:fldCharType="separate"/>
        </w:r>
        <w:r w:rsidRPr="00674547">
          <w:rPr>
            <w:rStyle w:val="Hyperlink"/>
          </w:rPr>
          <w:t>12.</w:t>
        </w:r>
        <w:r>
          <w:rPr>
            <w:rFonts w:asciiTheme="minorHAnsi" w:eastAsiaTheme="minorEastAsia" w:hAnsiTheme="minorHAnsi" w:cstheme="minorBidi"/>
            <w:b w:val="0"/>
            <w:sz w:val="22"/>
            <w:szCs w:val="22"/>
          </w:rPr>
          <w:tab/>
        </w:r>
        <w:r w:rsidRPr="00674547">
          <w:rPr>
            <w:rStyle w:val="Hyperlink"/>
          </w:rPr>
          <w:t>Withdrawals</w:t>
        </w:r>
        <w:r>
          <w:rPr>
            <w:webHidden/>
          </w:rPr>
          <w:tab/>
        </w:r>
        <w:r>
          <w:rPr>
            <w:webHidden/>
          </w:rPr>
          <w:fldChar w:fldCharType="begin"/>
        </w:r>
        <w:r>
          <w:rPr>
            <w:webHidden/>
          </w:rPr>
          <w:instrText xml:space="preserve"> PAGEREF _Toc17968315 \h </w:instrText>
        </w:r>
      </w:ins>
      <w:r>
        <w:rPr>
          <w:webHidden/>
        </w:rPr>
      </w:r>
      <w:r>
        <w:rPr>
          <w:webHidden/>
        </w:rPr>
        <w:fldChar w:fldCharType="separate"/>
      </w:r>
      <w:ins w:id="357" w:author="Author">
        <w:r>
          <w:rPr>
            <w:webHidden/>
          </w:rPr>
          <w:t>102</w:t>
        </w:r>
        <w:r>
          <w:rPr>
            <w:webHidden/>
          </w:rPr>
          <w:fldChar w:fldCharType="end"/>
        </w:r>
        <w:r w:rsidRPr="00674547">
          <w:rPr>
            <w:rStyle w:val="Hyperlink"/>
          </w:rPr>
          <w:fldChar w:fldCharType="end"/>
        </w:r>
      </w:ins>
    </w:p>
    <w:p w14:paraId="4C2D9DF9" w14:textId="16EC6967" w:rsidR="00014FB6" w:rsidRDefault="00014FB6">
      <w:pPr>
        <w:pStyle w:val="TOC1"/>
        <w:rPr>
          <w:ins w:id="358" w:author="Author"/>
          <w:rFonts w:asciiTheme="minorHAnsi" w:eastAsiaTheme="minorEastAsia" w:hAnsiTheme="minorHAnsi" w:cstheme="minorBidi"/>
          <w:b w:val="0"/>
          <w:sz w:val="22"/>
          <w:szCs w:val="22"/>
        </w:rPr>
      </w:pPr>
      <w:ins w:id="359" w:author="Author">
        <w:r w:rsidRPr="00674547">
          <w:rPr>
            <w:rStyle w:val="Hyperlink"/>
          </w:rPr>
          <w:fldChar w:fldCharType="begin"/>
        </w:r>
        <w:r w:rsidRPr="00674547">
          <w:rPr>
            <w:rStyle w:val="Hyperlink"/>
          </w:rPr>
          <w:instrText xml:space="preserve"> </w:instrText>
        </w:r>
        <w:r>
          <w:instrText>HYPERLINK \l "_Toc17968316"</w:instrText>
        </w:r>
        <w:r w:rsidRPr="00674547">
          <w:rPr>
            <w:rStyle w:val="Hyperlink"/>
          </w:rPr>
          <w:instrText xml:space="preserve"> </w:instrText>
        </w:r>
        <w:r w:rsidRPr="00674547">
          <w:rPr>
            <w:rStyle w:val="Hyperlink"/>
          </w:rPr>
          <w:fldChar w:fldCharType="separate"/>
        </w:r>
        <w:r w:rsidRPr="00674547">
          <w:rPr>
            <w:rStyle w:val="Hyperlink"/>
          </w:rPr>
          <w:t>13.</w:t>
        </w:r>
        <w:r>
          <w:rPr>
            <w:rFonts w:asciiTheme="minorHAnsi" w:eastAsiaTheme="minorEastAsia" w:hAnsiTheme="minorHAnsi" w:cstheme="minorBidi"/>
            <w:b w:val="0"/>
            <w:sz w:val="22"/>
            <w:szCs w:val="22"/>
          </w:rPr>
          <w:tab/>
        </w:r>
        <w:r w:rsidRPr="00674547">
          <w:rPr>
            <w:rStyle w:val="Hyperlink"/>
          </w:rPr>
          <w:t>Additional Deliverability Assessment Options</w:t>
        </w:r>
        <w:r>
          <w:rPr>
            <w:webHidden/>
          </w:rPr>
          <w:tab/>
        </w:r>
        <w:r>
          <w:rPr>
            <w:webHidden/>
          </w:rPr>
          <w:fldChar w:fldCharType="begin"/>
        </w:r>
        <w:r>
          <w:rPr>
            <w:webHidden/>
          </w:rPr>
          <w:instrText xml:space="preserve"> PAGEREF _Toc17968316 \h </w:instrText>
        </w:r>
      </w:ins>
      <w:r>
        <w:rPr>
          <w:webHidden/>
        </w:rPr>
      </w:r>
      <w:r>
        <w:rPr>
          <w:webHidden/>
        </w:rPr>
        <w:fldChar w:fldCharType="separate"/>
      </w:r>
      <w:ins w:id="360" w:author="Author">
        <w:r>
          <w:rPr>
            <w:webHidden/>
          </w:rPr>
          <w:t>102</w:t>
        </w:r>
        <w:r>
          <w:rPr>
            <w:webHidden/>
          </w:rPr>
          <w:fldChar w:fldCharType="end"/>
        </w:r>
        <w:r w:rsidRPr="00674547">
          <w:rPr>
            <w:rStyle w:val="Hyperlink"/>
          </w:rPr>
          <w:fldChar w:fldCharType="end"/>
        </w:r>
      </w:ins>
    </w:p>
    <w:p w14:paraId="0D122E5B" w14:textId="69DF1073" w:rsidR="00014FB6" w:rsidRDefault="00014FB6">
      <w:pPr>
        <w:pStyle w:val="TOC2"/>
        <w:rPr>
          <w:ins w:id="361" w:author="Author"/>
          <w:rFonts w:asciiTheme="minorHAnsi" w:eastAsiaTheme="minorEastAsia" w:hAnsiTheme="minorHAnsi" w:cstheme="minorBidi"/>
          <w:noProof/>
          <w:sz w:val="22"/>
          <w:szCs w:val="22"/>
        </w:rPr>
        <w:pPrChange w:id="362" w:author="Author">
          <w:pPr>
            <w:pStyle w:val="TOC2"/>
            <w:tabs>
              <w:tab w:val="left" w:pos="1440"/>
            </w:tabs>
          </w:pPr>
        </w:pPrChange>
      </w:pPr>
      <w:ins w:id="363" w:author="Author">
        <w:r w:rsidRPr="00674547">
          <w:rPr>
            <w:rStyle w:val="Hyperlink"/>
            <w:noProof/>
          </w:rPr>
          <w:fldChar w:fldCharType="begin"/>
        </w:r>
        <w:r w:rsidRPr="00674547">
          <w:rPr>
            <w:rStyle w:val="Hyperlink"/>
            <w:noProof/>
          </w:rPr>
          <w:instrText xml:space="preserve"> </w:instrText>
        </w:r>
        <w:r>
          <w:rPr>
            <w:noProof/>
          </w:rPr>
          <w:instrText>HYPERLINK \l "_Toc17968317"</w:instrText>
        </w:r>
        <w:r w:rsidRPr="00674547">
          <w:rPr>
            <w:rStyle w:val="Hyperlink"/>
            <w:noProof/>
          </w:rPr>
          <w:instrText xml:space="preserve"> </w:instrText>
        </w:r>
        <w:r w:rsidRPr="00674547">
          <w:rPr>
            <w:rStyle w:val="Hyperlink"/>
            <w:noProof/>
          </w:rPr>
          <w:fldChar w:fldCharType="separate"/>
        </w:r>
        <w:r w:rsidRPr="00674547">
          <w:rPr>
            <w:rStyle w:val="Hyperlink"/>
            <w:noProof/>
          </w:rPr>
          <w:t>13.1.</w:t>
        </w:r>
        <w:r>
          <w:rPr>
            <w:rFonts w:asciiTheme="minorHAnsi" w:eastAsiaTheme="minorEastAsia" w:hAnsiTheme="minorHAnsi" w:cstheme="minorBidi"/>
            <w:noProof/>
            <w:sz w:val="22"/>
            <w:szCs w:val="22"/>
          </w:rPr>
          <w:tab/>
        </w:r>
        <w:r w:rsidRPr="00674547">
          <w:rPr>
            <w:rStyle w:val="Hyperlink"/>
            <w:noProof/>
          </w:rPr>
          <w:t>One-Time Full Capacity Deliverability Option</w:t>
        </w:r>
        <w:r>
          <w:rPr>
            <w:noProof/>
            <w:webHidden/>
          </w:rPr>
          <w:tab/>
        </w:r>
        <w:r>
          <w:rPr>
            <w:noProof/>
            <w:webHidden/>
          </w:rPr>
          <w:fldChar w:fldCharType="begin"/>
        </w:r>
        <w:r>
          <w:rPr>
            <w:noProof/>
            <w:webHidden/>
          </w:rPr>
          <w:instrText xml:space="preserve"> PAGEREF _Toc17968317 \h </w:instrText>
        </w:r>
      </w:ins>
      <w:r>
        <w:rPr>
          <w:noProof/>
          <w:webHidden/>
        </w:rPr>
      </w:r>
      <w:r>
        <w:rPr>
          <w:noProof/>
          <w:webHidden/>
        </w:rPr>
        <w:fldChar w:fldCharType="separate"/>
      </w:r>
      <w:ins w:id="364" w:author="Author">
        <w:r>
          <w:rPr>
            <w:noProof/>
            <w:webHidden/>
          </w:rPr>
          <w:t>102</w:t>
        </w:r>
        <w:r>
          <w:rPr>
            <w:noProof/>
            <w:webHidden/>
          </w:rPr>
          <w:fldChar w:fldCharType="end"/>
        </w:r>
        <w:r w:rsidRPr="00674547">
          <w:rPr>
            <w:rStyle w:val="Hyperlink"/>
            <w:noProof/>
          </w:rPr>
          <w:fldChar w:fldCharType="end"/>
        </w:r>
      </w:ins>
    </w:p>
    <w:p w14:paraId="0D8904D2" w14:textId="3D4415E1" w:rsidR="00014FB6" w:rsidRDefault="00014FB6">
      <w:pPr>
        <w:pStyle w:val="TOC2"/>
        <w:rPr>
          <w:ins w:id="365" w:author="Author"/>
          <w:rFonts w:asciiTheme="minorHAnsi" w:eastAsiaTheme="minorEastAsia" w:hAnsiTheme="minorHAnsi" w:cstheme="minorBidi"/>
          <w:noProof/>
          <w:sz w:val="22"/>
          <w:szCs w:val="22"/>
        </w:rPr>
        <w:pPrChange w:id="366" w:author="Author">
          <w:pPr>
            <w:pStyle w:val="TOC2"/>
            <w:tabs>
              <w:tab w:val="left" w:pos="1440"/>
            </w:tabs>
          </w:pPr>
        </w:pPrChange>
      </w:pPr>
      <w:ins w:id="367" w:author="Author">
        <w:r w:rsidRPr="00674547">
          <w:rPr>
            <w:rStyle w:val="Hyperlink"/>
            <w:noProof/>
          </w:rPr>
          <w:fldChar w:fldCharType="begin"/>
        </w:r>
        <w:r w:rsidRPr="00674547">
          <w:rPr>
            <w:rStyle w:val="Hyperlink"/>
            <w:noProof/>
          </w:rPr>
          <w:instrText xml:space="preserve"> </w:instrText>
        </w:r>
        <w:r>
          <w:rPr>
            <w:noProof/>
          </w:rPr>
          <w:instrText>HYPERLINK \l "_Toc17968318"</w:instrText>
        </w:r>
        <w:r w:rsidRPr="00674547">
          <w:rPr>
            <w:rStyle w:val="Hyperlink"/>
            <w:noProof/>
          </w:rPr>
          <w:instrText xml:space="preserve"> </w:instrText>
        </w:r>
        <w:r w:rsidRPr="00674547">
          <w:rPr>
            <w:rStyle w:val="Hyperlink"/>
            <w:noProof/>
          </w:rPr>
          <w:fldChar w:fldCharType="separate"/>
        </w:r>
        <w:r w:rsidRPr="00674547">
          <w:rPr>
            <w:rStyle w:val="Hyperlink"/>
            <w:noProof/>
          </w:rPr>
          <w:t>13.2.</w:t>
        </w:r>
        <w:r>
          <w:rPr>
            <w:rFonts w:asciiTheme="minorHAnsi" w:eastAsiaTheme="minorEastAsia" w:hAnsiTheme="minorHAnsi" w:cstheme="minorBidi"/>
            <w:noProof/>
            <w:sz w:val="22"/>
            <w:szCs w:val="22"/>
          </w:rPr>
          <w:tab/>
        </w:r>
        <w:r w:rsidRPr="00674547">
          <w:rPr>
            <w:rStyle w:val="Hyperlink"/>
            <w:noProof/>
          </w:rPr>
          <w:t>Annual Full Capacity Deliverability Option</w:t>
        </w:r>
        <w:r>
          <w:rPr>
            <w:noProof/>
            <w:webHidden/>
          </w:rPr>
          <w:tab/>
        </w:r>
        <w:r>
          <w:rPr>
            <w:noProof/>
            <w:webHidden/>
          </w:rPr>
          <w:fldChar w:fldCharType="begin"/>
        </w:r>
        <w:r>
          <w:rPr>
            <w:noProof/>
            <w:webHidden/>
          </w:rPr>
          <w:instrText xml:space="preserve"> PAGEREF _Toc17968318 \h </w:instrText>
        </w:r>
      </w:ins>
      <w:r>
        <w:rPr>
          <w:noProof/>
          <w:webHidden/>
        </w:rPr>
      </w:r>
      <w:r>
        <w:rPr>
          <w:noProof/>
          <w:webHidden/>
        </w:rPr>
        <w:fldChar w:fldCharType="separate"/>
      </w:r>
      <w:ins w:id="368" w:author="Author">
        <w:r>
          <w:rPr>
            <w:noProof/>
            <w:webHidden/>
          </w:rPr>
          <w:t>103</w:t>
        </w:r>
        <w:r>
          <w:rPr>
            <w:noProof/>
            <w:webHidden/>
          </w:rPr>
          <w:fldChar w:fldCharType="end"/>
        </w:r>
        <w:r w:rsidRPr="00674547">
          <w:rPr>
            <w:rStyle w:val="Hyperlink"/>
            <w:noProof/>
          </w:rPr>
          <w:fldChar w:fldCharType="end"/>
        </w:r>
      </w:ins>
    </w:p>
    <w:p w14:paraId="5C8AA2C3" w14:textId="6F725691" w:rsidR="00014FB6" w:rsidRDefault="00014FB6">
      <w:pPr>
        <w:pStyle w:val="TOC3"/>
        <w:rPr>
          <w:ins w:id="369" w:author="Author"/>
          <w:rFonts w:asciiTheme="minorHAnsi" w:eastAsiaTheme="minorEastAsia" w:hAnsiTheme="minorHAnsi" w:cstheme="minorBidi"/>
          <w:szCs w:val="22"/>
        </w:rPr>
      </w:pPr>
      <w:ins w:id="370" w:author="Author">
        <w:r w:rsidRPr="00674547">
          <w:rPr>
            <w:rStyle w:val="Hyperlink"/>
          </w:rPr>
          <w:fldChar w:fldCharType="begin"/>
        </w:r>
        <w:r w:rsidRPr="00674547">
          <w:rPr>
            <w:rStyle w:val="Hyperlink"/>
          </w:rPr>
          <w:instrText xml:space="preserve"> </w:instrText>
        </w:r>
        <w:r>
          <w:instrText>HYPERLINK \l "_Toc17968319"</w:instrText>
        </w:r>
        <w:r w:rsidRPr="00674547">
          <w:rPr>
            <w:rStyle w:val="Hyperlink"/>
          </w:rPr>
          <w:instrText xml:space="preserve"> </w:instrText>
        </w:r>
        <w:r w:rsidRPr="00674547">
          <w:rPr>
            <w:rStyle w:val="Hyperlink"/>
          </w:rPr>
          <w:fldChar w:fldCharType="separate"/>
        </w:r>
        <w:r w:rsidRPr="00674547">
          <w:rPr>
            <w:rStyle w:val="Hyperlink"/>
          </w:rPr>
          <w:t>13.2.1</w:t>
        </w:r>
        <w:r>
          <w:rPr>
            <w:rFonts w:asciiTheme="minorHAnsi" w:eastAsiaTheme="minorEastAsia" w:hAnsiTheme="minorHAnsi" w:cstheme="minorBidi"/>
            <w:szCs w:val="22"/>
          </w:rPr>
          <w:tab/>
        </w:r>
        <w:r w:rsidRPr="00674547">
          <w:rPr>
            <w:rStyle w:val="Hyperlink"/>
          </w:rPr>
          <w:t>Eligible Facilities</w:t>
        </w:r>
        <w:r>
          <w:rPr>
            <w:webHidden/>
          </w:rPr>
          <w:tab/>
        </w:r>
        <w:r>
          <w:rPr>
            <w:webHidden/>
          </w:rPr>
          <w:fldChar w:fldCharType="begin"/>
        </w:r>
        <w:r>
          <w:rPr>
            <w:webHidden/>
          </w:rPr>
          <w:instrText xml:space="preserve"> PAGEREF _Toc17968319 \h </w:instrText>
        </w:r>
      </w:ins>
      <w:r>
        <w:rPr>
          <w:webHidden/>
        </w:rPr>
      </w:r>
      <w:r>
        <w:rPr>
          <w:webHidden/>
        </w:rPr>
        <w:fldChar w:fldCharType="separate"/>
      </w:r>
      <w:ins w:id="371" w:author="Author">
        <w:r>
          <w:rPr>
            <w:webHidden/>
          </w:rPr>
          <w:t>103</w:t>
        </w:r>
        <w:r>
          <w:rPr>
            <w:webHidden/>
          </w:rPr>
          <w:fldChar w:fldCharType="end"/>
        </w:r>
        <w:r w:rsidRPr="00674547">
          <w:rPr>
            <w:rStyle w:val="Hyperlink"/>
          </w:rPr>
          <w:fldChar w:fldCharType="end"/>
        </w:r>
      </w:ins>
    </w:p>
    <w:p w14:paraId="4D92EEB4" w14:textId="0A5E2272" w:rsidR="00014FB6" w:rsidRDefault="00014FB6">
      <w:pPr>
        <w:pStyle w:val="TOC3"/>
        <w:rPr>
          <w:ins w:id="372" w:author="Author"/>
          <w:rFonts w:asciiTheme="minorHAnsi" w:eastAsiaTheme="minorEastAsia" w:hAnsiTheme="minorHAnsi" w:cstheme="minorBidi"/>
          <w:szCs w:val="22"/>
        </w:rPr>
      </w:pPr>
      <w:ins w:id="373" w:author="Author">
        <w:r w:rsidRPr="00674547">
          <w:rPr>
            <w:rStyle w:val="Hyperlink"/>
          </w:rPr>
          <w:fldChar w:fldCharType="begin"/>
        </w:r>
        <w:r w:rsidRPr="00674547">
          <w:rPr>
            <w:rStyle w:val="Hyperlink"/>
          </w:rPr>
          <w:instrText xml:space="preserve"> </w:instrText>
        </w:r>
        <w:r>
          <w:instrText>HYPERLINK \l "_Toc17968320"</w:instrText>
        </w:r>
        <w:r w:rsidRPr="00674547">
          <w:rPr>
            <w:rStyle w:val="Hyperlink"/>
          </w:rPr>
          <w:instrText xml:space="preserve"> </w:instrText>
        </w:r>
        <w:r w:rsidRPr="00674547">
          <w:rPr>
            <w:rStyle w:val="Hyperlink"/>
          </w:rPr>
          <w:fldChar w:fldCharType="separate"/>
        </w:r>
        <w:r w:rsidRPr="00674547">
          <w:rPr>
            <w:rStyle w:val="Hyperlink"/>
          </w:rPr>
          <w:t>13.2.2</w:t>
        </w:r>
        <w:r>
          <w:rPr>
            <w:rFonts w:asciiTheme="minorHAnsi" w:eastAsiaTheme="minorEastAsia" w:hAnsiTheme="minorHAnsi" w:cstheme="minorBidi"/>
            <w:szCs w:val="22"/>
          </w:rPr>
          <w:tab/>
        </w:r>
        <w:r w:rsidRPr="00674547">
          <w:rPr>
            <w:rStyle w:val="Hyperlink"/>
          </w:rPr>
          <w:t>Study Timeline (through Queue Cluster 4)</w:t>
        </w:r>
        <w:r>
          <w:rPr>
            <w:webHidden/>
          </w:rPr>
          <w:tab/>
        </w:r>
        <w:r>
          <w:rPr>
            <w:webHidden/>
          </w:rPr>
          <w:fldChar w:fldCharType="begin"/>
        </w:r>
        <w:r>
          <w:rPr>
            <w:webHidden/>
          </w:rPr>
          <w:instrText xml:space="preserve"> PAGEREF _Toc17968320 \h </w:instrText>
        </w:r>
      </w:ins>
      <w:r>
        <w:rPr>
          <w:webHidden/>
        </w:rPr>
      </w:r>
      <w:r>
        <w:rPr>
          <w:webHidden/>
        </w:rPr>
        <w:fldChar w:fldCharType="separate"/>
      </w:r>
      <w:ins w:id="374" w:author="Author">
        <w:r>
          <w:rPr>
            <w:webHidden/>
          </w:rPr>
          <w:t>103</w:t>
        </w:r>
        <w:r>
          <w:rPr>
            <w:webHidden/>
          </w:rPr>
          <w:fldChar w:fldCharType="end"/>
        </w:r>
        <w:r w:rsidRPr="00674547">
          <w:rPr>
            <w:rStyle w:val="Hyperlink"/>
          </w:rPr>
          <w:fldChar w:fldCharType="end"/>
        </w:r>
      </w:ins>
    </w:p>
    <w:p w14:paraId="18DC3D65" w14:textId="205D11EC" w:rsidR="00014FB6" w:rsidRDefault="00014FB6">
      <w:pPr>
        <w:pStyle w:val="TOC3"/>
        <w:rPr>
          <w:ins w:id="375" w:author="Author"/>
          <w:rFonts w:asciiTheme="minorHAnsi" w:eastAsiaTheme="minorEastAsia" w:hAnsiTheme="minorHAnsi" w:cstheme="minorBidi"/>
          <w:szCs w:val="22"/>
        </w:rPr>
      </w:pPr>
      <w:ins w:id="376" w:author="Author">
        <w:r w:rsidRPr="00674547">
          <w:rPr>
            <w:rStyle w:val="Hyperlink"/>
          </w:rPr>
          <w:fldChar w:fldCharType="begin"/>
        </w:r>
        <w:r w:rsidRPr="00674547">
          <w:rPr>
            <w:rStyle w:val="Hyperlink"/>
          </w:rPr>
          <w:instrText xml:space="preserve"> </w:instrText>
        </w:r>
        <w:r>
          <w:instrText>HYPERLINK \l "_Toc17968321"</w:instrText>
        </w:r>
        <w:r w:rsidRPr="00674547">
          <w:rPr>
            <w:rStyle w:val="Hyperlink"/>
          </w:rPr>
          <w:instrText xml:space="preserve"> </w:instrText>
        </w:r>
        <w:r w:rsidRPr="00674547">
          <w:rPr>
            <w:rStyle w:val="Hyperlink"/>
          </w:rPr>
          <w:fldChar w:fldCharType="separate"/>
        </w:r>
        <w:r w:rsidRPr="00674547">
          <w:rPr>
            <w:rStyle w:val="Hyperlink"/>
          </w:rPr>
          <w:t>13.2.3</w:t>
        </w:r>
        <w:r>
          <w:rPr>
            <w:rFonts w:asciiTheme="minorHAnsi" w:eastAsiaTheme="minorEastAsia" w:hAnsiTheme="minorHAnsi" w:cstheme="minorBidi"/>
            <w:szCs w:val="22"/>
          </w:rPr>
          <w:tab/>
        </w:r>
        <w:r w:rsidRPr="00674547">
          <w:rPr>
            <w:rStyle w:val="Hyperlink"/>
          </w:rPr>
          <w:t>Interconnection Request and Study Fee</w:t>
        </w:r>
        <w:r>
          <w:rPr>
            <w:webHidden/>
          </w:rPr>
          <w:tab/>
        </w:r>
        <w:r>
          <w:rPr>
            <w:webHidden/>
          </w:rPr>
          <w:fldChar w:fldCharType="begin"/>
        </w:r>
        <w:r>
          <w:rPr>
            <w:webHidden/>
          </w:rPr>
          <w:instrText xml:space="preserve"> PAGEREF _Toc17968321 \h </w:instrText>
        </w:r>
      </w:ins>
      <w:r>
        <w:rPr>
          <w:webHidden/>
        </w:rPr>
      </w:r>
      <w:r>
        <w:rPr>
          <w:webHidden/>
        </w:rPr>
        <w:fldChar w:fldCharType="separate"/>
      </w:r>
      <w:ins w:id="377" w:author="Author">
        <w:r>
          <w:rPr>
            <w:webHidden/>
          </w:rPr>
          <w:t>103</w:t>
        </w:r>
        <w:r>
          <w:rPr>
            <w:webHidden/>
          </w:rPr>
          <w:fldChar w:fldCharType="end"/>
        </w:r>
        <w:r w:rsidRPr="00674547">
          <w:rPr>
            <w:rStyle w:val="Hyperlink"/>
          </w:rPr>
          <w:fldChar w:fldCharType="end"/>
        </w:r>
      </w:ins>
    </w:p>
    <w:p w14:paraId="542C028A" w14:textId="053F3E34" w:rsidR="00014FB6" w:rsidRDefault="00014FB6">
      <w:pPr>
        <w:pStyle w:val="TOC3"/>
        <w:rPr>
          <w:ins w:id="378" w:author="Author"/>
          <w:rFonts w:asciiTheme="minorHAnsi" w:eastAsiaTheme="minorEastAsia" w:hAnsiTheme="minorHAnsi" w:cstheme="minorBidi"/>
          <w:szCs w:val="22"/>
        </w:rPr>
      </w:pPr>
      <w:ins w:id="379" w:author="Author">
        <w:r w:rsidRPr="00674547">
          <w:rPr>
            <w:rStyle w:val="Hyperlink"/>
          </w:rPr>
          <w:fldChar w:fldCharType="begin"/>
        </w:r>
        <w:r w:rsidRPr="00674547">
          <w:rPr>
            <w:rStyle w:val="Hyperlink"/>
          </w:rPr>
          <w:instrText xml:space="preserve"> </w:instrText>
        </w:r>
        <w:r>
          <w:instrText>HYPERLINK \l "_Toc17968322"</w:instrText>
        </w:r>
        <w:r w:rsidRPr="00674547">
          <w:rPr>
            <w:rStyle w:val="Hyperlink"/>
          </w:rPr>
          <w:instrText xml:space="preserve"> </w:instrText>
        </w:r>
        <w:r w:rsidRPr="00674547">
          <w:rPr>
            <w:rStyle w:val="Hyperlink"/>
          </w:rPr>
          <w:fldChar w:fldCharType="separate"/>
        </w:r>
        <w:r w:rsidRPr="00674547">
          <w:rPr>
            <w:rStyle w:val="Hyperlink"/>
          </w:rPr>
          <w:t>13.2.4</w:t>
        </w:r>
        <w:r>
          <w:rPr>
            <w:rFonts w:asciiTheme="minorHAnsi" w:eastAsiaTheme="minorEastAsia" w:hAnsiTheme="minorHAnsi" w:cstheme="minorBidi"/>
            <w:szCs w:val="22"/>
          </w:rPr>
          <w:tab/>
        </w:r>
        <w:r w:rsidRPr="00674547">
          <w:rPr>
            <w:rStyle w:val="Hyperlink"/>
          </w:rPr>
          <w:t>Annual Full Capacity Deliverability Studies</w:t>
        </w:r>
        <w:r>
          <w:rPr>
            <w:webHidden/>
          </w:rPr>
          <w:tab/>
        </w:r>
        <w:r>
          <w:rPr>
            <w:webHidden/>
          </w:rPr>
          <w:fldChar w:fldCharType="begin"/>
        </w:r>
        <w:r>
          <w:rPr>
            <w:webHidden/>
          </w:rPr>
          <w:instrText xml:space="preserve"> PAGEREF _Toc17968322 \h </w:instrText>
        </w:r>
      </w:ins>
      <w:r>
        <w:rPr>
          <w:webHidden/>
        </w:rPr>
      </w:r>
      <w:r>
        <w:rPr>
          <w:webHidden/>
        </w:rPr>
        <w:fldChar w:fldCharType="separate"/>
      </w:r>
      <w:ins w:id="380" w:author="Author">
        <w:r>
          <w:rPr>
            <w:webHidden/>
          </w:rPr>
          <w:t>104</w:t>
        </w:r>
        <w:r>
          <w:rPr>
            <w:webHidden/>
          </w:rPr>
          <w:fldChar w:fldCharType="end"/>
        </w:r>
        <w:r w:rsidRPr="00674547">
          <w:rPr>
            <w:rStyle w:val="Hyperlink"/>
          </w:rPr>
          <w:fldChar w:fldCharType="end"/>
        </w:r>
      </w:ins>
    </w:p>
    <w:p w14:paraId="376A4079" w14:textId="196AAE32" w:rsidR="00014FB6" w:rsidRDefault="00014FB6">
      <w:pPr>
        <w:pStyle w:val="TOC4"/>
        <w:tabs>
          <w:tab w:val="left" w:pos="2167"/>
          <w:tab w:val="right" w:leader="dot" w:pos="9350"/>
        </w:tabs>
        <w:rPr>
          <w:ins w:id="381" w:author="Author"/>
          <w:rFonts w:asciiTheme="minorHAnsi" w:eastAsiaTheme="minorEastAsia" w:hAnsiTheme="minorHAnsi" w:cstheme="minorBidi"/>
          <w:noProof/>
          <w:szCs w:val="22"/>
        </w:rPr>
      </w:pPr>
      <w:ins w:id="382" w:author="Author">
        <w:r w:rsidRPr="00674547">
          <w:rPr>
            <w:rStyle w:val="Hyperlink"/>
            <w:noProof/>
          </w:rPr>
          <w:fldChar w:fldCharType="begin"/>
        </w:r>
        <w:r w:rsidRPr="00674547">
          <w:rPr>
            <w:rStyle w:val="Hyperlink"/>
            <w:noProof/>
          </w:rPr>
          <w:instrText xml:space="preserve"> </w:instrText>
        </w:r>
        <w:r>
          <w:rPr>
            <w:noProof/>
          </w:rPr>
          <w:instrText>HYPERLINK \l "_Toc17968323"</w:instrText>
        </w:r>
        <w:r w:rsidRPr="00674547">
          <w:rPr>
            <w:rStyle w:val="Hyperlink"/>
            <w:noProof/>
          </w:rPr>
          <w:instrText xml:space="preserve"> </w:instrText>
        </w:r>
        <w:r w:rsidRPr="00674547">
          <w:rPr>
            <w:rStyle w:val="Hyperlink"/>
            <w:noProof/>
          </w:rPr>
          <w:fldChar w:fldCharType="separate"/>
        </w:r>
        <w:r w:rsidRPr="00674547">
          <w:rPr>
            <w:rStyle w:val="Hyperlink"/>
            <w:noProof/>
          </w:rPr>
          <w:t>13.2.4.1</w:t>
        </w:r>
        <w:r>
          <w:rPr>
            <w:rFonts w:asciiTheme="minorHAnsi" w:eastAsiaTheme="minorEastAsia" w:hAnsiTheme="minorHAnsi" w:cstheme="minorBidi"/>
            <w:noProof/>
            <w:szCs w:val="22"/>
          </w:rPr>
          <w:tab/>
        </w:r>
        <w:r w:rsidRPr="00674547">
          <w:rPr>
            <w:rStyle w:val="Hyperlink"/>
            <w:noProof/>
          </w:rPr>
          <w:t>Priority Parameters</w:t>
        </w:r>
        <w:r>
          <w:rPr>
            <w:noProof/>
            <w:webHidden/>
          </w:rPr>
          <w:tab/>
        </w:r>
        <w:r>
          <w:rPr>
            <w:noProof/>
            <w:webHidden/>
          </w:rPr>
          <w:fldChar w:fldCharType="begin"/>
        </w:r>
        <w:r>
          <w:rPr>
            <w:noProof/>
            <w:webHidden/>
          </w:rPr>
          <w:instrText xml:space="preserve"> PAGEREF _Toc17968323 \h </w:instrText>
        </w:r>
      </w:ins>
      <w:r>
        <w:rPr>
          <w:noProof/>
          <w:webHidden/>
        </w:rPr>
      </w:r>
      <w:r>
        <w:rPr>
          <w:noProof/>
          <w:webHidden/>
        </w:rPr>
        <w:fldChar w:fldCharType="separate"/>
      </w:r>
      <w:ins w:id="383" w:author="Author">
        <w:r>
          <w:rPr>
            <w:noProof/>
            <w:webHidden/>
          </w:rPr>
          <w:t>104</w:t>
        </w:r>
        <w:r>
          <w:rPr>
            <w:noProof/>
            <w:webHidden/>
          </w:rPr>
          <w:fldChar w:fldCharType="end"/>
        </w:r>
        <w:r w:rsidRPr="00674547">
          <w:rPr>
            <w:rStyle w:val="Hyperlink"/>
            <w:noProof/>
          </w:rPr>
          <w:fldChar w:fldCharType="end"/>
        </w:r>
      </w:ins>
    </w:p>
    <w:p w14:paraId="023841B8" w14:textId="56126975" w:rsidR="00014FB6" w:rsidRDefault="00014FB6">
      <w:pPr>
        <w:pStyle w:val="TOC4"/>
        <w:tabs>
          <w:tab w:val="left" w:pos="2167"/>
          <w:tab w:val="right" w:leader="dot" w:pos="9350"/>
        </w:tabs>
        <w:rPr>
          <w:ins w:id="384" w:author="Author"/>
          <w:rFonts w:asciiTheme="minorHAnsi" w:eastAsiaTheme="minorEastAsia" w:hAnsiTheme="minorHAnsi" w:cstheme="minorBidi"/>
          <w:noProof/>
          <w:szCs w:val="22"/>
        </w:rPr>
      </w:pPr>
      <w:ins w:id="385" w:author="Author">
        <w:r w:rsidRPr="00674547">
          <w:rPr>
            <w:rStyle w:val="Hyperlink"/>
            <w:noProof/>
          </w:rPr>
          <w:fldChar w:fldCharType="begin"/>
        </w:r>
        <w:r w:rsidRPr="00674547">
          <w:rPr>
            <w:rStyle w:val="Hyperlink"/>
            <w:noProof/>
          </w:rPr>
          <w:instrText xml:space="preserve"> </w:instrText>
        </w:r>
        <w:r>
          <w:rPr>
            <w:noProof/>
          </w:rPr>
          <w:instrText>HYPERLINK \l "_Toc17968324"</w:instrText>
        </w:r>
        <w:r w:rsidRPr="00674547">
          <w:rPr>
            <w:rStyle w:val="Hyperlink"/>
            <w:noProof/>
          </w:rPr>
          <w:instrText xml:space="preserve"> </w:instrText>
        </w:r>
        <w:r w:rsidRPr="00674547">
          <w:rPr>
            <w:rStyle w:val="Hyperlink"/>
            <w:noProof/>
          </w:rPr>
          <w:fldChar w:fldCharType="separate"/>
        </w:r>
        <w:r w:rsidRPr="00674547">
          <w:rPr>
            <w:rStyle w:val="Hyperlink"/>
            <w:noProof/>
          </w:rPr>
          <w:t>13.2.4.2</w:t>
        </w:r>
        <w:r>
          <w:rPr>
            <w:rFonts w:asciiTheme="minorHAnsi" w:eastAsiaTheme="minorEastAsia" w:hAnsiTheme="minorHAnsi" w:cstheme="minorBidi"/>
            <w:noProof/>
            <w:szCs w:val="22"/>
          </w:rPr>
          <w:tab/>
        </w:r>
        <w:r w:rsidRPr="00674547">
          <w:rPr>
            <w:rStyle w:val="Hyperlink"/>
            <w:noProof/>
          </w:rPr>
          <w:t>Full Capacity Deliverability Status</w:t>
        </w:r>
        <w:r>
          <w:rPr>
            <w:noProof/>
            <w:webHidden/>
          </w:rPr>
          <w:tab/>
        </w:r>
        <w:r>
          <w:rPr>
            <w:noProof/>
            <w:webHidden/>
          </w:rPr>
          <w:fldChar w:fldCharType="begin"/>
        </w:r>
        <w:r>
          <w:rPr>
            <w:noProof/>
            <w:webHidden/>
          </w:rPr>
          <w:instrText xml:space="preserve"> PAGEREF _Toc17968324 \h </w:instrText>
        </w:r>
      </w:ins>
      <w:r>
        <w:rPr>
          <w:noProof/>
          <w:webHidden/>
        </w:rPr>
      </w:r>
      <w:r>
        <w:rPr>
          <w:noProof/>
          <w:webHidden/>
        </w:rPr>
        <w:fldChar w:fldCharType="separate"/>
      </w:r>
      <w:ins w:id="386" w:author="Author">
        <w:r>
          <w:rPr>
            <w:noProof/>
            <w:webHidden/>
          </w:rPr>
          <w:t>104</w:t>
        </w:r>
        <w:r>
          <w:rPr>
            <w:noProof/>
            <w:webHidden/>
          </w:rPr>
          <w:fldChar w:fldCharType="end"/>
        </w:r>
        <w:r w:rsidRPr="00674547">
          <w:rPr>
            <w:rStyle w:val="Hyperlink"/>
            <w:noProof/>
          </w:rPr>
          <w:fldChar w:fldCharType="end"/>
        </w:r>
      </w:ins>
    </w:p>
    <w:p w14:paraId="433DE891" w14:textId="073A7023" w:rsidR="00014FB6" w:rsidRDefault="00014FB6">
      <w:pPr>
        <w:pStyle w:val="TOC4"/>
        <w:tabs>
          <w:tab w:val="left" w:pos="2167"/>
          <w:tab w:val="right" w:leader="dot" w:pos="9350"/>
        </w:tabs>
        <w:rPr>
          <w:ins w:id="387" w:author="Author"/>
          <w:rFonts w:asciiTheme="minorHAnsi" w:eastAsiaTheme="minorEastAsia" w:hAnsiTheme="minorHAnsi" w:cstheme="minorBidi"/>
          <w:noProof/>
          <w:szCs w:val="22"/>
        </w:rPr>
      </w:pPr>
      <w:ins w:id="388" w:author="Author">
        <w:r w:rsidRPr="00674547">
          <w:rPr>
            <w:rStyle w:val="Hyperlink"/>
            <w:noProof/>
          </w:rPr>
          <w:fldChar w:fldCharType="begin"/>
        </w:r>
        <w:r w:rsidRPr="00674547">
          <w:rPr>
            <w:rStyle w:val="Hyperlink"/>
            <w:noProof/>
          </w:rPr>
          <w:instrText xml:space="preserve"> </w:instrText>
        </w:r>
        <w:r>
          <w:rPr>
            <w:noProof/>
          </w:rPr>
          <w:instrText>HYPERLINK \l "_Toc17968325"</w:instrText>
        </w:r>
        <w:r w:rsidRPr="00674547">
          <w:rPr>
            <w:rStyle w:val="Hyperlink"/>
            <w:noProof/>
          </w:rPr>
          <w:instrText xml:space="preserve"> </w:instrText>
        </w:r>
        <w:r w:rsidRPr="00674547">
          <w:rPr>
            <w:rStyle w:val="Hyperlink"/>
            <w:noProof/>
          </w:rPr>
          <w:fldChar w:fldCharType="separate"/>
        </w:r>
        <w:r w:rsidRPr="00674547">
          <w:rPr>
            <w:rStyle w:val="Hyperlink"/>
            <w:noProof/>
          </w:rPr>
          <w:t>13.2.4.3</w:t>
        </w:r>
        <w:r>
          <w:rPr>
            <w:rFonts w:asciiTheme="minorHAnsi" w:eastAsiaTheme="minorEastAsia" w:hAnsiTheme="minorHAnsi" w:cstheme="minorBidi"/>
            <w:noProof/>
            <w:szCs w:val="22"/>
          </w:rPr>
          <w:tab/>
        </w:r>
        <w:r w:rsidRPr="00674547">
          <w:rPr>
            <w:rStyle w:val="Hyperlink"/>
            <w:noProof/>
          </w:rPr>
          <w:t>Partial Capacity Deliverability Status</w:t>
        </w:r>
        <w:r>
          <w:rPr>
            <w:noProof/>
            <w:webHidden/>
          </w:rPr>
          <w:tab/>
        </w:r>
        <w:r>
          <w:rPr>
            <w:noProof/>
            <w:webHidden/>
          </w:rPr>
          <w:fldChar w:fldCharType="begin"/>
        </w:r>
        <w:r>
          <w:rPr>
            <w:noProof/>
            <w:webHidden/>
          </w:rPr>
          <w:instrText xml:space="preserve"> PAGEREF _Toc17968325 \h </w:instrText>
        </w:r>
      </w:ins>
      <w:r>
        <w:rPr>
          <w:noProof/>
          <w:webHidden/>
        </w:rPr>
      </w:r>
      <w:r>
        <w:rPr>
          <w:noProof/>
          <w:webHidden/>
        </w:rPr>
        <w:fldChar w:fldCharType="separate"/>
      </w:r>
      <w:ins w:id="389" w:author="Author">
        <w:r>
          <w:rPr>
            <w:noProof/>
            <w:webHidden/>
          </w:rPr>
          <w:t>104</w:t>
        </w:r>
        <w:r>
          <w:rPr>
            <w:noProof/>
            <w:webHidden/>
          </w:rPr>
          <w:fldChar w:fldCharType="end"/>
        </w:r>
        <w:r w:rsidRPr="00674547">
          <w:rPr>
            <w:rStyle w:val="Hyperlink"/>
            <w:noProof/>
          </w:rPr>
          <w:fldChar w:fldCharType="end"/>
        </w:r>
      </w:ins>
    </w:p>
    <w:p w14:paraId="390FC969" w14:textId="09E5F21A" w:rsidR="00014FB6" w:rsidRDefault="00014FB6">
      <w:pPr>
        <w:pStyle w:val="TOC2"/>
        <w:rPr>
          <w:ins w:id="390" w:author="Author"/>
          <w:rFonts w:asciiTheme="minorHAnsi" w:eastAsiaTheme="minorEastAsia" w:hAnsiTheme="minorHAnsi" w:cstheme="minorBidi"/>
          <w:noProof/>
          <w:sz w:val="22"/>
          <w:szCs w:val="22"/>
        </w:rPr>
        <w:pPrChange w:id="391" w:author="Author">
          <w:pPr>
            <w:pStyle w:val="TOC2"/>
            <w:tabs>
              <w:tab w:val="left" w:pos="1440"/>
            </w:tabs>
          </w:pPr>
        </w:pPrChange>
      </w:pPr>
      <w:ins w:id="392" w:author="Author">
        <w:r w:rsidRPr="00674547">
          <w:rPr>
            <w:rStyle w:val="Hyperlink"/>
            <w:noProof/>
          </w:rPr>
          <w:fldChar w:fldCharType="begin"/>
        </w:r>
        <w:r w:rsidRPr="00674547">
          <w:rPr>
            <w:rStyle w:val="Hyperlink"/>
            <w:noProof/>
          </w:rPr>
          <w:instrText xml:space="preserve"> </w:instrText>
        </w:r>
        <w:r>
          <w:rPr>
            <w:noProof/>
          </w:rPr>
          <w:instrText>HYPERLINK \l "_Toc17968326"</w:instrText>
        </w:r>
        <w:r w:rsidRPr="00674547">
          <w:rPr>
            <w:rStyle w:val="Hyperlink"/>
            <w:noProof/>
          </w:rPr>
          <w:instrText xml:space="preserve"> </w:instrText>
        </w:r>
        <w:r w:rsidRPr="00674547">
          <w:rPr>
            <w:rStyle w:val="Hyperlink"/>
            <w:noProof/>
          </w:rPr>
          <w:fldChar w:fldCharType="separate"/>
        </w:r>
        <w:r w:rsidRPr="00674547">
          <w:rPr>
            <w:rStyle w:val="Hyperlink"/>
            <w:noProof/>
          </w:rPr>
          <w:t>13.3.</w:t>
        </w:r>
        <w:r>
          <w:rPr>
            <w:rFonts w:asciiTheme="minorHAnsi" w:eastAsiaTheme="minorEastAsia" w:hAnsiTheme="minorHAnsi" w:cstheme="minorBidi"/>
            <w:noProof/>
            <w:sz w:val="22"/>
            <w:szCs w:val="22"/>
          </w:rPr>
          <w:tab/>
        </w:r>
        <w:r w:rsidRPr="00674547">
          <w:rPr>
            <w:rStyle w:val="Hyperlink"/>
            <w:noProof/>
          </w:rPr>
          <w:t>Deliverability for Generators Interconnection to Non-Participating TO Facilities inside the CAISO Balancing Authority Area</w:t>
        </w:r>
        <w:r>
          <w:rPr>
            <w:noProof/>
            <w:webHidden/>
          </w:rPr>
          <w:tab/>
        </w:r>
        <w:r>
          <w:rPr>
            <w:noProof/>
            <w:webHidden/>
          </w:rPr>
          <w:fldChar w:fldCharType="begin"/>
        </w:r>
        <w:r>
          <w:rPr>
            <w:noProof/>
            <w:webHidden/>
          </w:rPr>
          <w:instrText xml:space="preserve"> PAGEREF _Toc17968326 \h </w:instrText>
        </w:r>
      </w:ins>
      <w:r>
        <w:rPr>
          <w:noProof/>
          <w:webHidden/>
        </w:rPr>
      </w:r>
      <w:r>
        <w:rPr>
          <w:noProof/>
          <w:webHidden/>
        </w:rPr>
        <w:fldChar w:fldCharType="separate"/>
      </w:r>
      <w:ins w:id="393" w:author="Author">
        <w:r>
          <w:rPr>
            <w:noProof/>
            <w:webHidden/>
          </w:rPr>
          <w:t>105</w:t>
        </w:r>
        <w:r>
          <w:rPr>
            <w:noProof/>
            <w:webHidden/>
          </w:rPr>
          <w:fldChar w:fldCharType="end"/>
        </w:r>
        <w:r w:rsidRPr="00674547">
          <w:rPr>
            <w:rStyle w:val="Hyperlink"/>
            <w:noProof/>
          </w:rPr>
          <w:fldChar w:fldCharType="end"/>
        </w:r>
      </w:ins>
    </w:p>
    <w:p w14:paraId="2DAE9D9C" w14:textId="5E7A0CB9" w:rsidR="00014FB6" w:rsidRDefault="00014FB6">
      <w:pPr>
        <w:pStyle w:val="TOC2"/>
        <w:rPr>
          <w:ins w:id="394" w:author="Author"/>
          <w:rFonts w:asciiTheme="minorHAnsi" w:eastAsiaTheme="minorEastAsia" w:hAnsiTheme="minorHAnsi" w:cstheme="minorBidi"/>
          <w:noProof/>
          <w:sz w:val="22"/>
          <w:szCs w:val="22"/>
        </w:rPr>
        <w:pPrChange w:id="395" w:author="Author">
          <w:pPr>
            <w:pStyle w:val="TOC2"/>
            <w:tabs>
              <w:tab w:val="left" w:pos="1440"/>
            </w:tabs>
          </w:pPr>
        </w:pPrChange>
      </w:pPr>
      <w:ins w:id="396" w:author="Author">
        <w:r w:rsidRPr="00674547">
          <w:rPr>
            <w:rStyle w:val="Hyperlink"/>
            <w:noProof/>
          </w:rPr>
          <w:fldChar w:fldCharType="begin"/>
        </w:r>
        <w:r w:rsidRPr="00674547">
          <w:rPr>
            <w:rStyle w:val="Hyperlink"/>
            <w:noProof/>
          </w:rPr>
          <w:instrText xml:space="preserve"> </w:instrText>
        </w:r>
        <w:r>
          <w:rPr>
            <w:noProof/>
          </w:rPr>
          <w:instrText>HYPERLINK \l "_Toc17968327"</w:instrText>
        </w:r>
        <w:r w:rsidRPr="00674547">
          <w:rPr>
            <w:rStyle w:val="Hyperlink"/>
            <w:noProof/>
          </w:rPr>
          <w:instrText xml:space="preserve"> </w:instrText>
        </w:r>
        <w:r w:rsidRPr="00674547">
          <w:rPr>
            <w:rStyle w:val="Hyperlink"/>
            <w:noProof/>
          </w:rPr>
          <w:fldChar w:fldCharType="separate"/>
        </w:r>
        <w:r w:rsidRPr="00674547">
          <w:rPr>
            <w:rStyle w:val="Hyperlink"/>
            <w:noProof/>
          </w:rPr>
          <w:t>13.4.</w:t>
        </w:r>
        <w:r>
          <w:rPr>
            <w:rFonts w:asciiTheme="minorHAnsi" w:eastAsiaTheme="minorEastAsia" w:hAnsiTheme="minorHAnsi" w:cstheme="minorBidi"/>
            <w:noProof/>
            <w:sz w:val="22"/>
            <w:szCs w:val="22"/>
          </w:rPr>
          <w:tab/>
        </w:r>
        <w:r w:rsidRPr="00674547">
          <w:rPr>
            <w:rStyle w:val="Hyperlink"/>
            <w:noProof/>
          </w:rPr>
          <w:t>PTO Tariff Option for Full Capacity Deliverability Status</w:t>
        </w:r>
        <w:r>
          <w:rPr>
            <w:noProof/>
            <w:webHidden/>
          </w:rPr>
          <w:tab/>
        </w:r>
        <w:r>
          <w:rPr>
            <w:noProof/>
            <w:webHidden/>
          </w:rPr>
          <w:fldChar w:fldCharType="begin"/>
        </w:r>
        <w:r>
          <w:rPr>
            <w:noProof/>
            <w:webHidden/>
          </w:rPr>
          <w:instrText xml:space="preserve"> PAGEREF _Toc17968327 \h </w:instrText>
        </w:r>
      </w:ins>
      <w:r>
        <w:rPr>
          <w:noProof/>
          <w:webHidden/>
        </w:rPr>
      </w:r>
      <w:r>
        <w:rPr>
          <w:noProof/>
          <w:webHidden/>
        </w:rPr>
        <w:fldChar w:fldCharType="separate"/>
      </w:r>
      <w:ins w:id="397" w:author="Author">
        <w:r>
          <w:rPr>
            <w:noProof/>
            <w:webHidden/>
          </w:rPr>
          <w:t>106</w:t>
        </w:r>
        <w:r>
          <w:rPr>
            <w:noProof/>
            <w:webHidden/>
          </w:rPr>
          <w:fldChar w:fldCharType="end"/>
        </w:r>
        <w:r w:rsidRPr="00674547">
          <w:rPr>
            <w:rStyle w:val="Hyperlink"/>
            <w:noProof/>
          </w:rPr>
          <w:fldChar w:fldCharType="end"/>
        </w:r>
      </w:ins>
    </w:p>
    <w:p w14:paraId="1EE122B2" w14:textId="1575241A" w:rsidR="00014FB6" w:rsidRDefault="00014FB6">
      <w:pPr>
        <w:pStyle w:val="TOC1"/>
        <w:rPr>
          <w:ins w:id="398" w:author="Author"/>
          <w:rFonts w:asciiTheme="minorHAnsi" w:eastAsiaTheme="minorEastAsia" w:hAnsiTheme="minorHAnsi" w:cstheme="minorBidi"/>
          <w:b w:val="0"/>
          <w:sz w:val="22"/>
          <w:szCs w:val="22"/>
        </w:rPr>
      </w:pPr>
      <w:ins w:id="399" w:author="Author">
        <w:r w:rsidRPr="00674547">
          <w:rPr>
            <w:rStyle w:val="Hyperlink"/>
          </w:rPr>
          <w:fldChar w:fldCharType="begin"/>
        </w:r>
        <w:r w:rsidRPr="00674547">
          <w:rPr>
            <w:rStyle w:val="Hyperlink"/>
          </w:rPr>
          <w:instrText xml:space="preserve"> </w:instrText>
        </w:r>
        <w:r>
          <w:instrText>HYPERLINK \l "_Toc17968328"</w:instrText>
        </w:r>
        <w:r w:rsidRPr="00674547">
          <w:rPr>
            <w:rStyle w:val="Hyperlink"/>
          </w:rPr>
          <w:instrText xml:space="preserve"> </w:instrText>
        </w:r>
        <w:r w:rsidRPr="00674547">
          <w:rPr>
            <w:rStyle w:val="Hyperlink"/>
          </w:rPr>
          <w:fldChar w:fldCharType="separate"/>
        </w:r>
        <w:r w:rsidRPr="00674547">
          <w:rPr>
            <w:rStyle w:val="Hyperlink"/>
          </w:rPr>
          <w:t>14.</w:t>
        </w:r>
        <w:r>
          <w:rPr>
            <w:rFonts w:asciiTheme="minorHAnsi" w:eastAsiaTheme="minorEastAsia" w:hAnsiTheme="minorHAnsi" w:cstheme="minorBidi"/>
            <w:b w:val="0"/>
            <w:sz w:val="22"/>
            <w:szCs w:val="22"/>
          </w:rPr>
          <w:tab/>
        </w:r>
        <w:r w:rsidRPr="00674547">
          <w:rPr>
            <w:rStyle w:val="Hyperlink"/>
          </w:rPr>
          <w:t>Engineering and Procurement Agreement</w:t>
        </w:r>
        <w:r>
          <w:rPr>
            <w:webHidden/>
          </w:rPr>
          <w:tab/>
        </w:r>
        <w:r>
          <w:rPr>
            <w:webHidden/>
          </w:rPr>
          <w:fldChar w:fldCharType="begin"/>
        </w:r>
        <w:r>
          <w:rPr>
            <w:webHidden/>
          </w:rPr>
          <w:instrText xml:space="preserve"> PAGEREF _Toc17968328 \h </w:instrText>
        </w:r>
      </w:ins>
      <w:r>
        <w:rPr>
          <w:webHidden/>
        </w:rPr>
      </w:r>
      <w:r>
        <w:rPr>
          <w:webHidden/>
        </w:rPr>
        <w:fldChar w:fldCharType="separate"/>
      </w:r>
      <w:ins w:id="400" w:author="Author">
        <w:r>
          <w:rPr>
            <w:webHidden/>
          </w:rPr>
          <w:t>107</w:t>
        </w:r>
        <w:r>
          <w:rPr>
            <w:webHidden/>
          </w:rPr>
          <w:fldChar w:fldCharType="end"/>
        </w:r>
        <w:r w:rsidRPr="00674547">
          <w:rPr>
            <w:rStyle w:val="Hyperlink"/>
          </w:rPr>
          <w:fldChar w:fldCharType="end"/>
        </w:r>
      </w:ins>
    </w:p>
    <w:p w14:paraId="3DFCC2E8" w14:textId="4B8493C4" w:rsidR="00014FB6" w:rsidRDefault="00014FB6">
      <w:pPr>
        <w:pStyle w:val="TOC1"/>
        <w:rPr>
          <w:ins w:id="401" w:author="Author"/>
          <w:rFonts w:asciiTheme="minorHAnsi" w:eastAsiaTheme="minorEastAsia" w:hAnsiTheme="minorHAnsi" w:cstheme="minorBidi"/>
          <w:b w:val="0"/>
          <w:sz w:val="22"/>
          <w:szCs w:val="22"/>
        </w:rPr>
      </w:pPr>
      <w:ins w:id="402" w:author="Author">
        <w:r w:rsidRPr="00674547">
          <w:rPr>
            <w:rStyle w:val="Hyperlink"/>
          </w:rPr>
          <w:fldChar w:fldCharType="begin"/>
        </w:r>
        <w:r w:rsidRPr="00674547">
          <w:rPr>
            <w:rStyle w:val="Hyperlink"/>
          </w:rPr>
          <w:instrText xml:space="preserve"> </w:instrText>
        </w:r>
        <w:r>
          <w:instrText>HYPERLINK \l "_Toc17968329"</w:instrText>
        </w:r>
        <w:r w:rsidRPr="00674547">
          <w:rPr>
            <w:rStyle w:val="Hyperlink"/>
          </w:rPr>
          <w:instrText xml:space="preserve"> </w:instrText>
        </w:r>
        <w:r w:rsidRPr="00674547">
          <w:rPr>
            <w:rStyle w:val="Hyperlink"/>
          </w:rPr>
          <w:fldChar w:fldCharType="separate"/>
        </w:r>
        <w:r w:rsidRPr="00674547">
          <w:rPr>
            <w:rStyle w:val="Hyperlink"/>
          </w:rPr>
          <w:t>15.</w:t>
        </w:r>
        <w:r>
          <w:rPr>
            <w:rFonts w:asciiTheme="minorHAnsi" w:eastAsiaTheme="minorEastAsia" w:hAnsiTheme="minorHAnsi" w:cstheme="minorBidi"/>
            <w:b w:val="0"/>
            <w:sz w:val="22"/>
            <w:szCs w:val="22"/>
          </w:rPr>
          <w:tab/>
        </w:r>
        <w:r w:rsidRPr="00674547">
          <w:rPr>
            <w:rStyle w:val="Hyperlink"/>
          </w:rPr>
          <w:t>Generator Interconnection Agreement</w:t>
        </w:r>
        <w:r>
          <w:rPr>
            <w:webHidden/>
          </w:rPr>
          <w:tab/>
        </w:r>
        <w:r>
          <w:rPr>
            <w:webHidden/>
          </w:rPr>
          <w:fldChar w:fldCharType="begin"/>
        </w:r>
        <w:r>
          <w:rPr>
            <w:webHidden/>
          </w:rPr>
          <w:instrText xml:space="preserve"> PAGEREF _Toc17968329 \h </w:instrText>
        </w:r>
      </w:ins>
      <w:r>
        <w:rPr>
          <w:webHidden/>
        </w:rPr>
      </w:r>
      <w:r>
        <w:rPr>
          <w:webHidden/>
        </w:rPr>
        <w:fldChar w:fldCharType="separate"/>
      </w:r>
      <w:ins w:id="403" w:author="Author">
        <w:r>
          <w:rPr>
            <w:webHidden/>
          </w:rPr>
          <w:t>107</w:t>
        </w:r>
        <w:r>
          <w:rPr>
            <w:webHidden/>
          </w:rPr>
          <w:fldChar w:fldCharType="end"/>
        </w:r>
        <w:r w:rsidRPr="00674547">
          <w:rPr>
            <w:rStyle w:val="Hyperlink"/>
          </w:rPr>
          <w:fldChar w:fldCharType="end"/>
        </w:r>
      </w:ins>
    </w:p>
    <w:p w14:paraId="24CE199F" w14:textId="1859E18B" w:rsidR="00014FB6" w:rsidRDefault="00014FB6">
      <w:pPr>
        <w:pStyle w:val="TOC2"/>
        <w:rPr>
          <w:ins w:id="404" w:author="Author"/>
          <w:rFonts w:asciiTheme="minorHAnsi" w:eastAsiaTheme="minorEastAsia" w:hAnsiTheme="minorHAnsi" w:cstheme="minorBidi"/>
          <w:noProof/>
          <w:sz w:val="22"/>
          <w:szCs w:val="22"/>
        </w:rPr>
        <w:pPrChange w:id="405" w:author="Author">
          <w:pPr>
            <w:pStyle w:val="TOC2"/>
            <w:tabs>
              <w:tab w:val="left" w:pos="1440"/>
            </w:tabs>
          </w:pPr>
        </w:pPrChange>
      </w:pPr>
      <w:ins w:id="406" w:author="Author">
        <w:r w:rsidRPr="00674547">
          <w:rPr>
            <w:rStyle w:val="Hyperlink"/>
            <w:noProof/>
          </w:rPr>
          <w:fldChar w:fldCharType="begin"/>
        </w:r>
        <w:r w:rsidRPr="00674547">
          <w:rPr>
            <w:rStyle w:val="Hyperlink"/>
            <w:noProof/>
          </w:rPr>
          <w:instrText xml:space="preserve"> </w:instrText>
        </w:r>
        <w:r>
          <w:rPr>
            <w:noProof/>
          </w:rPr>
          <w:instrText>HYPERLINK \l "_Toc17968330"</w:instrText>
        </w:r>
        <w:r w:rsidRPr="00674547">
          <w:rPr>
            <w:rStyle w:val="Hyperlink"/>
            <w:noProof/>
          </w:rPr>
          <w:instrText xml:space="preserve"> </w:instrText>
        </w:r>
        <w:r w:rsidRPr="00674547">
          <w:rPr>
            <w:rStyle w:val="Hyperlink"/>
            <w:noProof/>
          </w:rPr>
          <w:fldChar w:fldCharType="separate"/>
        </w:r>
        <w:r w:rsidRPr="00674547">
          <w:rPr>
            <w:rStyle w:val="Hyperlink"/>
            <w:noProof/>
          </w:rPr>
          <w:t>15.1.</w:t>
        </w:r>
        <w:r>
          <w:rPr>
            <w:rFonts w:asciiTheme="minorHAnsi" w:eastAsiaTheme="minorEastAsia" w:hAnsiTheme="minorHAnsi" w:cstheme="minorBidi"/>
            <w:noProof/>
            <w:sz w:val="22"/>
            <w:szCs w:val="22"/>
          </w:rPr>
          <w:tab/>
        </w:r>
        <w:r w:rsidRPr="00674547">
          <w:rPr>
            <w:rStyle w:val="Hyperlink"/>
            <w:noProof/>
          </w:rPr>
          <w:t>General</w:t>
        </w:r>
        <w:r>
          <w:rPr>
            <w:noProof/>
            <w:webHidden/>
          </w:rPr>
          <w:tab/>
        </w:r>
        <w:r>
          <w:rPr>
            <w:noProof/>
            <w:webHidden/>
          </w:rPr>
          <w:fldChar w:fldCharType="begin"/>
        </w:r>
        <w:r>
          <w:rPr>
            <w:noProof/>
            <w:webHidden/>
          </w:rPr>
          <w:instrText xml:space="preserve"> PAGEREF _Toc17968330 \h </w:instrText>
        </w:r>
      </w:ins>
      <w:r>
        <w:rPr>
          <w:noProof/>
          <w:webHidden/>
        </w:rPr>
      </w:r>
      <w:r>
        <w:rPr>
          <w:noProof/>
          <w:webHidden/>
        </w:rPr>
        <w:fldChar w:fldCharType="separate"/>
      </w:r>
      <w:ins w:id="407" w:author="Author">
        <w:r>
          <w:rPr>
            <w:noProof/>
            <w:webHidden/>
          </w:rPr>
          <w:t>107</w:t>
        </w:r>
        <w:r>
          <w:rPr>
            <w:noProof/>
            <w:webHidden/>
          </w:rPr>
          <w:fldChar w:fldCharType="end"/>
        </w:r>
        <w:r w:rsidRPr="00674547">
          <w:rPr>
            <w:rStyle w:val="Hyperlink"/>
            <w:noProof/>
          </w:rPr>
          <w:fldChar w:fldCharType="end"/>
        </w:r>
      </w:ins>
    </w:p>
    <w:p w14:paraId="11B9AC5A" w14:textId="209E1287" w:rsidR="00014FB6" w:rsidRDefault="00014FB6">
      <w:pPr>
        <w:pStyle w:val="TOC2"/>
        <w:rPr>
          <w:ins w:id="408" w:author="Author"/>
          <w:rFonts w:asciiTheme="minorHAnsi" w:eastAsiaTheme="minorEastAsia" w:hAnsiTheme="minorHAnsi" w:cstheme="minorBidi"/>
          <w:noProof/>
          <w:sz w:val="22"/>
          <w:szCs w:val="22"/>
        </w:rPr>
        <w:pPrChange w:id="409" w:author="Author">
          <w:pPr>
            <w:pStyle w:val="TOC2"/>
            <w:tabs>
              <w:tab w:val="left" w:pos="1440"/>
            </w:tabs>
          </w:pPr>
        </w:pPrChange>
      </w:pPr>
      <w:ins w:id="410" w:author="Author">
        <w:r w:rsidRPr="00674547">
          <w:rPr>
            <w:rStyle w:val="Hyperlink"/>
            <w:noProof/>
          </w:rPr>
          <w:fldChar w:fldCharType="begin"/>
        </w:r>
        <w:r w:rsidRPr="00674547">
          <w:rPr>
            <w:rStyle w:val="Hyperlink"/>
            <w:noProof/>
          </w:rPr>
          <w:instrText xml:space="preserve"> </w:instrText>
        </w:r>
        <w:r>
          <w:rPr>
            <w:noProof/>
          </w:rPr>
          <w:instrText>HYPERLINK \l "_Toc17968331"</w:instrText>
        </w:r>
        <w:r w:rsidRPr="00674547">
          <w:rPr>
            <w:rStyle w:val="Hyperlink"/>
            <w:noProof/>
          </w:rPr>
          <w:instrText xml:space="preserve"> </w:instrText>
        </w:r>
        <w:r w:rsidRPr="00674547">
          <w:rPr>
            <w:rStyle w:val="Hyperlink"/>
            <w:noProof/>
          </w:rPr>
          <w:fldChar w:fldCharType="separate"/>
        </w:r>
        <w:r w:rsidRPr="00674547">
          <w:rPr>
            <w:rStyle w:val="Hyperlink"/>
            <w:noProof/>
          </w:rPr>
          <w:t>15.2.</w:t>
        </w:r>
        <w:r>
          <w:rPr>
            <w:rFonts w:asciiTheme="minorHAnsi" w:eastAsiaTheme="minorEastAsia" w:hAnsiTheme="minorHAnsi" w:cstheme="minorBidi"/>
            <w:noProof/>
            <w:sz w:val="22"/>
            <w:szCs w:val="22"/>
          </w:rPr>
          <w:tab/>
        </w:r>
        <w:r w:rsidRPr="00674547">
          <w:rPr>
            <w:rStyle w:val="Hyperlink"/>
            <w:noProof/>
          </w:rPr>
          <w:t>GIA Timeline</w:t>
        </w:r>
        <w:r>
          <w:rPr>
            <w:noProof/>
            <w:webHidden/>
          </w:rPr>
          <w:tab/>
        </w:r>
        <w:r>
          <w:rPr>
            <w:noProof/>
            <w:webHidden/>
          </w:rPr>
          <w:fldChar w:fldCharType="begin"/>
        </w:r>
        <w:r>
          <w:rPr>
            <w:noProof/>
            <w:webHidden/>
          </w:rPr>
          <w:instrText xml:space="preserve"> PAGEREF _Toc17968331 \h </w:instrText>
        </w:r>
      </w:ins>
      <w:r>
        <w:rPr>
          <w:noProof/>
          <w:webHidden/>
        </w:rPr>
      </w:r>
      <w:r>
        <w:rPr>
          <w:noProof/>
          <w:webHidden/>
        </w:rPr>
        <w:fldChar w:fldCharType="separate"/>
      </w:r>
      <w:ins w:id="411" w:author="Author">
        <w:r>
          <w:rPr>
            <w:noProof/>
            <w:webHidden/>
          </w:rPr>
          <w:t>108</w:t>
        </w:r>
        <w:r>
          <w:rPr>
            <w:noProof/>
            <w:webHidden/>
          </w:rPr>
          <w:fldChar w:fldCharType="end"/>
        </w:r>
        <w:r w:rsidRPr="00674547">
          <w:rPr>
            <w:rStyle w:val="Hyperlink"/>
            <w:noProof/>
          </w:rPr>
          <w:fldChar w:fldCharType="end"/>
        </w:r>
      </w:ins>
    </w:p>
    <w:p w14:paraId="1B15A608" w14:textId="0D0DF1BB" w:rsidR="00014FB6" w:rsidRDefault="00014FB6">
      <w:pPr>
        <w:pStyle w:val="TOC2"/>
        <w:rPr>
          <w:ins w:id="412" w:author="Author"/>
          <w:rFonts w:asciiTheme="minorHAnsi" w:eastAsiaTheme="minorEastAsia" w:hAnsiTheme="minorHAnsi" w:cstheme="minorBidi"/>
          <w:noProof/>
          <w:sz w:val="22"/>
          <w:szCs w:val="22"/>
        </w:rPr>
        <w:pPrChange w:id="413" w:author="Author">
          <w:pPr>
            <w:pStyle w:val="TOC2"/>
            <w:tabs>
              <w:tab w:val="left" w:pos="1440"/>
            </w:tabs>
          </w:pPr>
        </w:pPrChange>
      </w:pPr>
      <w:ins w:id="414" w:author="Author">
        <w:r w:rsidRPr="00674547">
          <w:rPr>
            <w:rStyle w:val="Hyperlink"/>
            <w:noProof/>
          </w:rPr>
          <w:fldChar w:fldCharType="begin"/>
        </w:r>
        <w:r w:rsidRPr="00674547">
          <w:rPr>
            <w:rStyle w:val="Hyperlink"/>
            <w:noProof/>
          </w:rPr>
          <w:instrText xml:space="preserve"> </w:instrText>
        </w:r>
        <w:r>
          <w:rPr>
            <w:noProof/>
          </w:rPr>
          <w:instrText>HYPERLINK \l "_Toc17968332"</w:instrText>
        </w:r>
        <w:r w:rsidRPr="00674547">
          <w:rPr>
            <w:rStyle w:val="Hyperlink"/>
            <w:noProof/>
          </w:rPr>
          <w:instrText xml:space="preserve"> </w:instrText>
        </w:r>
        <w:r w:rsidRPr="00674547">
          <w:rPr>
            <w:rStyle w:val="Hyperlink"/>
            <w:noProof/>
          </w:rPr>
          <w:fldChar w:fldCharType="separate"/>
        </w:r>
        <w:r w:rsidRPr="00674547">
          <w:rPr>
            <w:rStyle w:val="Hyperlink"/>
            <w:noProof/>
          </w:rPr>
          <w:t>15.3.</w:t>
        </w:r>
        <w:r>
          <w:rPr>
            <w:rFonts w:asciiTheme="minorHAnsi" w:eastAsiaTheme="minorEastAsia" w:hAnsiTheme="minorHAnsi" w:cstheme="minorBidi"/>
            <w:noProof/>
            <w:sz w:val="22"/>
            <w:szCs w:val="22"/>
          </w:rPr>
          <w:tab/>
        </w:r>
        <w:r w:rsidRPr="00674547">
          <w:rPr>
            <w:rStyle w:val="Hyperlink"/>
            <w:noProof/>
          </w:rPr>
          <w:t>Commencement of Interconnection Activities</w:t>
        </w:r>
        <w:r>
          <w:rPr>
            <w:noProof/>
            <w:webHidden/>
          </w:rPr>
          <w:tab/>
        </w:r>
        <w:r>
          <w:rPr>
            <w:noProof/>
            <w:webHidden/>
          </w:rPr>
          <w:fldChar w:fldCharType="begin"/>
        </w:r>
        <w:r>
          <w:rPr>
            <w:noProof/>
            <w:webHidden/>
          </w:rPr>
          <w:instrText xml:space="preserve"> PAGEREF _Toc17968332 \h </w:instrText>
        </w:r>
      </w:ins>
      <w:r>
        <w:rPr>
          <w:noProof/>
          <w:webHidden/>
        </w:rPr>
      </w:r>
      <w:r>
        <w:rPr>
          <w:noProof/>
          <w:webHidden/>
        </w:rPr>
        <w:fldChar w:fldCharType="separate"/>
      </w:r>
      <w:ins w:id="415" w:author="Author">
        <w:r>
          <w:rPr>
            <w:noProof/>
            <w:webHidden/>
          </w:rPr>
          <w:t>109</w:t>
        </w:r>
        <w:r>
          <w:rPr>
            <w:noProof/>
            <w:webHidden/>
          </w:rPr>
          <w:fldChar w:fldCharType="end"/>
        </w:r>
        <w:r w:rsidRPr="00674547">
          <w:rPr>
            <w:rStyle w:val="Hyperlink"/>
            <w:noProof/>
          </w:rPr>
          <w:fldChar w:fldCharType="end"/>
        </w:r>
      </w:ins>
    </w:p>
    <w:p w14:paraId="288F3043" w14:textId="0A879737" w:rsidR="00014FB6" w:rsidRDefault="00014FB6">
      <w:pPr>
        <w:pStyle w:val="TOC2"/>
        <w:rPr>
          <w:ins w:id="416" w:author="Author"/>
          <w:rFonts w:asciiTheme="minorHAnsi" w:eastAsiaTheme="minorEastAsia" w:hAnsiTheme="minorHAnsi" w:cstheme="minorBidi"/>
          <w:noProof/>
          <w:sz w:val="22"/>
          <w:szCs w:val="22"/>
        </w:rPr>
        <w:pPrChange w:id="417" w:author="Author">
          <w:pPr>
            <w:pStyle w:val="TOC2"/>
            <w:tabs>
              <w:tab w:val="left" w:pos="1440"/>
            </w:tabs>
          </w:pPr>
        </w:pPrChange>
      </w:pPr>
      <w:ins w:id="418" w:author="Author">
        <w:r w:rsidRPr="00674547">
          <w:rPr>
            <w:rStyle w:val="Hyperlink"/>
            <w:noProof/>
          </w:rPr>
          <w:fldChar w:fldCharType="begin"/>
        </w:r>
        <w:r w:rsidRPr="00674547">
          <w:rPr>
            <w:rStyle w:val="Hyperlink"/>
            <w:noProof/>
          </w:rPr>
          <w:instrText xml:space="preserve"> </w:instrText>
        </w:r>
        <w:r>
          <w:rPr>
            <w:noProof/>
          </w:rPr>
          <w:instrText>HYPERLINK \l "_Toc17968333"</w:instrText>
        </w:r>
        <w:r w:rsidRPr="00674547">
          <w:rPr>
            <w:rStyle w:val="Hyperlink"/>
            <w:noProof/>
          </w:rPr>
          <w:instrText xml:space="preserve"> </w:instrText>
        </w:r>
        <w:r w:rsidRPr="00674547">
          <w:rPr>
            <w:rStyle w:val="Hyperlink"/>
            <w:noProof/>
          </w:rPr>
          <w:fldChar w:fldCharType="separate"/>
        </w:r>
        <w:r w:rsidRPr="00674547">
          <w:rPr>
            <w:rStyle w:val="Hyperlink"/>
            <w:noProof/>
          </w:rPr>
          <w:t>15.4.</w:t>
        </w:r>
        <w:r>
          <w:rPr>
            <w:rFonts w:asciiTheme="minorHAnsi" w:eastAsiaTheme="minorEastAsia" w:hAnsiTheme="minorHAnsi" w:cstheme="minorBidi"/>
            <w:noProof/>
            <w:sz w:val="22"/>
            <w:szCs w:val="22"/>
          </w:rPr>
          <w:tab/>
        </w:r>
        <w:r w:rsidRPr="00674547">
          <w:rPr>
            <w:rStyle w:val="Hyperlink"/>
            <w:noProof/>
          </w:rPr>
          <w:t>Interconnection Customer to Meet Participating TO Handbook Requirements</w:t>
        </w:r>
        <w:r>
          <w:rPr>
            <w:noProof/>
            <w:webHidden/>
          </w:rPr>
          <w:tab/>
        </w:r>
        <w:r>
          <w:rPr>
            <w:noProof/>
            <w:webHidden/>
          </w:rPr>
          <w:fldChar w:fldCharType="begin"/>
        </w:r>
        <w:r>
          <w:rPr>
            <w:noProof/>
            <w:webHidden/>
          </w:rPr>
          <w:instrText xml:space="preserve"> PAGEREF _Toc17968333 \h </w:instrText>
        </w:r>
      </w:ins>
      <w:r>
        <w:rPr>
          <w:noProof/>
          <w:webHidden/>
        </w:rPr>
      </w:r>
      <w:r>
        <w:rPr>
          <w:noProof/>
          <w:webHidden/>
        </w:rPr>
        <w:fldChar w:fldCharType="separate"/>
      </w:r>
      <w:ins w:id="419" w:author="Author">
        <w:r>
          <w:rPr>
            <w:noProof/>
            <w:webHidden/>
          </w:rPr>
          <w:t>109</w:t>
        </w:r>
        <w:r>
          <w:rPr>
            <w:noProof/>
            <w:webHidden/>
          </w:rPr>
          <w:fldChar w:fldCharType="end"/>
        </w:r>
        <w:r w:rsidRPr="00674547">
          <w:rPr>
            <w:rStyle w:val="Hyperlink"/>
            <w:noProof/>
          </w:rPr>
          <w:fldChar w:fldCharType="end"/>
        </w:r>
      </w:ins>
    </w:p>
    <w:p w14:paraId="183B4C64" w14:textId="0C132594" w:rsidR="00014FB6" w:rsidRDefault="00014FB6">
      <w:pPr>
        <w:pStyle w:val="TOC1"/>
        <w:rPr>
          <w:ins w:id="420" w:author="Author"/>
          <w:rFonts w:asciiTheme="minorHAnsi" w:eastAsiaTheme="minorEastAsia" w:hAnsiTheme="minorHAnsi" w:cstheme="minorBidi"/>
          <w:b w:val="0"/>
          <w:sz w:val="22"/>
          <w:szCs w:val="22"/>
        </w:rPr>
      </w:pPr>
      <w:ins w:id="421" w:author="Author">
        <w:r w:rsidRPr="00674547">
          <w:rPr>
            <w:rStyle w:val="Hyperlink"/>
          </w:rPr>
          <w:fldChar w:fldCharType="begin"/>
        </w:r>
        <w:r w:rsidRPr="00674547">
          <w:rPr>
            <w:rStyle w:val="Hyperlink"/>
          </w:rPr>
          <w:instrText xml:space="preserve"> </w:instrText>
        </w:r>
        <w:r>
          <w:instrText>HYPERLINK \l "_Toc17968334"</w:instrText>
        </w:r>
        <w:r w:rsidRPr="00674547">
          <w:rPr>
            <w:rStyle w:val="Hyperlink"/>
          </w:rPr>
          <w:instrText xml:space="preserve"> </w:instrText>
        </w:r>
        <w:r w:rsidRPr="00674547">
          <w:rPr>
            <w:rStyle w:val="Hyperlink"/>
          </w:rPr>
          <w:fldChar w:fldCharType="separate"/>
        </w:r>
        <w:r w:rsidRPr="00674547">
          <w:rPr>
            <w:rStyle w:val="Hyperlink"/>
          </w:rPr>
          <w:t>16.</w:t>
        </w:r>
        <w:r>
          <w:rPr>
            <w:rFonts w:asciiTheme="minorHAnsi" w:eastAsiaTheme="minorEastAsia" w:hAnsiTheme="minorHAnsi" w:cstheme="minorBidi"/>
            <w:b w:val="0"/>
            <w:sz w:val="22"/>
            <w:szCs w:val="22"/>
          </w:rPr>
          <w:tab/>
        </w:r>
        <w:r w:rsidRPr="00674547">
          <w:rPr>
            <w:rStyle w:val="Hyperlink"/>
          </w:rPr>
          <w:t>Confidentiality</w:t>
        </w:r>
        <w:r>
          <w:rPr>
            <w:webHidden/>
          </w:rPr>
          <w:tab/>
        </w:r>
        <w:r>
          <w:rPr>
            <w:webHidden/>
          </w:rPr>
          <w:fldChar w:fldCharType="begin"/>
        </w:r>
        <w:r>
          <w:rPr>
            <w:webHidden/>
          </w:rPr>
          <w:instrText xml:space="preserve"> PAGEREF _Toc17968334 \h </w:instrText>
        </w:r>
      </w:ins>
      <w:r>
        <w:rPr>
          <w:webHidden/>
        </w:rPr>
      </w:r>
      <w:r>
        <w:rPr>
          <w:webHidden/>
        </w:rPr>
        <w:fldChar w:fldCharType="separate"/>
      </w:r>
      <w:ins w:id="422" w:author="Author">
        <w:r>
          <w:rPr>
            <w:webHidden/>
          </w:rPr>
          <w:t>110</w:t>
        </w:r>
        <w:r>
          <w:rPr>
            <w:webHidden/>
          </w:rPr>
          <w:fldChar w:fldCharType="end"/>
        </w:r>
        <w:r w:rsidRPr="00674547">
          <w:rPr>
            <w:rStyle w:val="Hyperlink"/>
          </w:rPr>
          <w:fldChar w:fldCharType="end"/>
        </w:r>
      </w:ins>
    </w:p>
    <w:p w14:paraId="35EE47D5" w14:textId="7467F298" w:rsidR="00014FB6" w:rsidRDefault="00014FB6">
      <w:pPr>
        <w:pStyle w:val="TOC2"/>
        <w:rPr>
          <w:ins w:id="423" w:author="Author"/>
          <w:rFonts w:asciiTheme="minorHAnsi" w:eastAsiaTheme="minorEastAsia" w:hAnsiTheme="minorHAnsi" w:cstheme="minorBidi"/>
          <w:noProof/>
          <w:sz w:val="22"/>
          <w:szCs w:val="22"/>
        </w:rPr>
        <w:pPrChange w:id="424" w:author="Author">
          <w:pPr>
            <w:pStyle w:val="TOC2"/>
            <w:tabs>
              <w:tab w:val="left" w:pos="1440"/>
            </w:tabs>
          </w:pPr>
        </w:pPrChange>
      </w:pPr>
      <w:ins w:id="425" w:author="Author">
        <w:r w:rsidRPr="00674547">
          <w:rPr>
            <w:rStyle w:val="Hyperlink"/>
            <w:noProof/>
          </w:rPr>
          <w:fldChar w:fldCharType="begin"/>
        </w:r>
        <w:r w:rsidRPr="00674547">
          <w:rPr>
            <w:rStyle w:val="Hyperlink"/>
            <w:noProof/>
          </w:rPr>
          <w:instrText xml:space="preserve"> </w:instrText>
        </w:r>
        <w:r>
          <w:rPr>
            <w:noProof/>
          </w:rPr>
          <w:instrText>HYPERLINK \l "_Toc17968335"</w:instrText>
        </w:r>
        <w:r w:rsidRPr="00674547">
          <w:rPr>
            <w:rStyle w:val="Hyperlink"/>
            <w:noProof/>
          </w:rPr>
          <w:instrText xml:space="preserve"> </w:instrText>
        </w:r>
        <w:r w:rsidRPr="00674547">
          <w:rPr>
            <w:rStyle w:val="Hyperlink"/>
            <w:noProof/>
          </w:rPr>
          <w:fldChar w:fldCharType="separate"/>
        </w:r>
        <w:r w:rsidRPr="00674547">
          <w:rPr>
            <w:rStyle w:val="Hyperlink"/>
            <w:noProof/>
          </w:rPr>
          <w:t>16.1.</w:t>
        </w:r>
        <w:r>
          <w:rPr>
            <w:rFonts w:asciiTheme="minorHAnsi" w:eastAsiaTheme="minorEastAsia" w:hAnsiTheme="minorHAnsi" w:cstheme="minorBidi"/>
            <w:noProof/>
            <w:sz w:val="22"/>
            <w:szCs w:val="22"/>
          </w:rPr>
          <w:tab/>
        </w:r>
        <w:r w:rsidRPr="00674547">
          <w:rPr>
            <w:rStyle w:val="Hyperlink"/>
            <w:noProof/>
          </w:rPr>
          <w:t>Scope</w:t>
        </w:r>
        <w:r>
          <w:rPr>
            <w:noProof/>
            <w:webHidden/>
          </w:rPr>
          <w:tab/>
        </w:r>
        <w:r>
          <w:rPr>
            <w:noProof/>
            <w:webHidden/>
          </w:rPr>
          <w:fldChar w:fldCharType="begin"/>
        </w:r>
        <w:r>
          <w:rPr>
            <w:noProof/>
            <w:webHidden/>
          </w:rPr>
          <w:instrText xml:space="preserve"> PAGEREF _Toc17968335 \h </w:instrText>
        </w:r>
      </w:ins>
      <w:r>
        <w:rPr>
          <w:noProof/>
          <w:webHidden/>
        </w:rPr>
      </w:r>
      <w:r>
        <w:rPr>
          <w:noProof/>
          <w:webHidden/>
        </w:rPr>
        <w:fldChar w:fldCharType="separate"/>
      </w:r>
      <w:ins w:id="426" w:author="Author">
        <w:r>
          <w:rPr>
            <w:noProof/>
            <w:webHidden/>
          </w:rPr>
          <w:t>110</w:t>
        </w:r>
        <w:r>
          <w:rPr>
            <w:noProof/>
            <w:webHidden/>
          </w:rPr>
          <w:fldChar w:fldCharType="end"/>
        </w:r>
        <w:r w:rsidRPr="00674547">
          <w:rPr>
            <w:rStyle w:val="Hyperlink"/>
            <w:noProof/>
          </w:rPr>
          <w:fldChar w:fldCharType="end"/>
        </w:r>
      </w:ins>
    </w:p>
    <w:p w14:paraId="1146965D" w14:textId="63A276A9" w:rsidR="00014FB6" w:rsidRDefault="00014FB6">
      <w:pPr>
        <w:pStyle w:val="TOC2"/>
        <w:rPr>
          <w:ins w:id="427" w:author="Author"/>
          <w:rFonts w:asciiTheme="minorHAnsi" w:eastAsiaTheme="minorEastAsia" w:hAnsiTheme="minorHAnsi" w:cstheme="minorBidi"/>
          <w:noProof/>
          <w:sz w:val="22"/>
          <w:szCs w:val="22"/>
        </w:rPr>
        <w:pPrChange w:id="428" w:author="Author">
          <w:pPr>
            <w:pStyle w:val="TOC2"/>
            <w:tabs>
              <w:tab w:val="left" w:pos="1440"/>
            </w:tabs>
          </w:pPr>
        </w:pPrChange>
      </w:pPr>
      <w:ins w:id="429" w:author="Author">
        <w:r w:rsidRPr="00674547">
          <w:rPr>
            <w:rStyle w:val="Hyperlink"/>
            <w:noProof/>
          </w:rPr>
          <w:fldChar w:fldCharType="begin"/>
        </w:r>
        <w:r w:rsidRPr="00674547">
          <w:rPr>
            <w:rStyle w:val="Hyperlink"/>
            <w:noProof/>
          </w:rPr>
          <w:instrText xml:space="preserve"> </w:instrText>
        </w:r>
        <w:r>
          <w:rPr>
            <w:noProof/>
          </w:rPr>
          <w:instrText>HYPERLINK \l "_Toc17968336"</w:instrText>
        </w:r>
        <w:r w:rsidRPr="00674547">
          <w:rPr>
            <w:rStyle w:val="Hyperlink"/>
            <w:noProof/>
          </w:rPr>
          <w:instrText xml:space="preserve"> </w:instrText>
        </w:r>
        <w:r w:rsidRPr="00674547">
          <w:rPr>
            <w:rStyle w:val="Hyperlink"/>
            <w:noProof/>
          </w:rPr>
          <w:fldChar w:fldCharType="separate"/>
        </w:r>
        <w:r w:rsidRPr="00674547">
          <w:rPr>
            <w:rStyle w:val="Hyperlink"/>
            <w:noProof/>
          </w:rPr>
          <w:t>16.2.</w:t>
        </w:r>
        <w:r>
          <w:rPr>
            <w:rFonts w:asciiTheme="minorHAnsi" w:eastAsiaTheme="minorEastAsia" w:hAnsiTheme="minorHAnsi" w:cstheme="minorBidi"/>
            <w:noProof/>
            <w:sz w:val="22"/>
            <w:szCs w:val="22"/>
          </w:rPr>
          <w:tab/>
        </w:r>
        <w:r w:rsidRPr="00674547">
          <w:rPr>
            <w:rStyle w:val="Hyperlink"/>
            <w:noProof/>
          </w:rPr>
          <w:t>Release of Confidential Information</w:t>
        </w:r>
        <w:r>
          <w:rPr>
            <w:noProof/>
            <w:webHidden/>
          </w:rPr>
          <w:tab/>
        </w:r>
        <w:r>
          <w:rPr>
            <w:noProof/>
            <w:webHidden/>
          </w:rPr>
          <w:fldChar w:fldCharType="begin"/>
        </w:r>
        <w:r>
          <w:rPr>
            <w:noProof/>
            <w:webHidden/>
          </w:rPr>
          <w:instrText xml:space="preserve"> PAGEREF _Toc17968336 \h </w:instrText>
        </w:r>
      </w:ins>
      <w:r>
        <w:rPr>
          <w:noProof/>
          <w:webHidden/>
        </w:rPr>
      </w:r>
      <w:r>
        <w:rPr>
          <w:noProof/>
          <w:webHidden/>
        </w:rPr>
        <w:fldChar w:fldCharType="separate"/>
      </w:r>
      <w:ins w:id="430" w:author="Author">
        <w:r>
          <w:rPr>
            <w:noProof/>
            <w:webHidden/>
          </w:rPr>
          <w:t>110</w:t>
        </w:r>
        <w:r>
          <w:rPr>
            <w:noProof/>
            <w:webHidden/>
          </w:rPr>
          <w:fldChar w:fldCharType="end"/>
        </w:r>
        <w:r w:rsidRPr="00674547">
          <w:rPr>
            <w:rStyle w:val="Hyperlink"/>
            <w:noProof/>
          </w:rPr>
          <w:fldChar w:fldCharType="end"/>
        </w:r>
      </w:ins>
    </w:p>
    <w:p w14:paraId="5C033B69" w14:textId="75C9D880" w:rsidR="00014FB6" w:rsidRDefault="00014FB6">
      <w:pPr>
        <w:pStyle w:val="TOC2"/>
        <w:rPr>
          <w:ins w:id="431" w:author="Author"/>
          <w:rFonts w:asciiTheme="minorHAnsi" w:eastAsiaTheme="minorEastAsia" w:hAnsiTheme="minorHAnsi" w:cstheme="minorBidi"/>
          <w:noProof/>
          <w:sz w:val="22"/>
          <w:szCs w:val="22"/>
        </w:rPr>
        <w:pPrChange w:id="432" w:author="Author">
          <w:pPr>
            <w:pStyle w:val="TOC2"/>
            <w:tabs>
              <w:tab w:val="left" w:pos="1440"/>
            </w:tabs>
          </w:pPr>
        </w:pPrChange>
      </w:pPr>
      <w:ins w:id="433" w:author="Author">
        <w:r w:rsidRPr="00674547">
          <w:rPr>
            <w:rStyle w:val="Hyperlink"/>
            <w:noProof/>
          </w:rPr>
          <w:fldChar w:fldCharType="begin"/>
        </w:r>
        <w:r w:rsidRPr="00674547">
          <w:rPr>
            <w:rStyle w:val="Hyperlink"/>
            <w:noProof/>
          </w:rPr>
          <w:instrText xml:space="preserve"> </w:instrText>
        </w:r>
        <w:r>
          <w:rPr>
            <w:noProof/>
          </w:rPr>
          <w:instrText>HYPERLINK \l "_Toc17968337"</w:instrText>
        </w:r>
        <w:r w:rsidRPr="00674547">
          <w:rPr>
            <w:rStyle w:val="Hyperlink"/>
            <w:noProof/>
          </w:rPr>
          <w:instrText xml:space="preserve"> </w:instrText>
        </w:r>
        <w:r w:rsidRPr="00674547">
          <w:rPr>
            <w:rStyle w:val="Hyperlink"/>
            <w:noProof/>
          </w:rPr>
          <w:fldChar w:fldCharType="separate"/>
        </w:r>
        <w:r w:rsidRPr="00674547">
          <w:rPr>
            <w:rStyle w:val="Hyperlink"/>
            <w:noProof/>
          </w:rPr>
          <w:t>16.3.</w:t>
        </w:r>
        <w:r>
          <w:rPr>
            <w:rFonts w:asciiTheme="minorHAnsi" w:eastAsiaTheme="minorEastAsia" w:hAnsiTheme="minorHAnsi" w:cstheme="minorBidi"/>
            <w:noProof/>
            <w:sz w:val="22"/>
            <w:szCs w:val="22"/>
          </w:rPr>
          <w:tab/>
        </w:r>
        <w:r w:rsidRPr="00674547">
          <w:rPr>
            <w:rStyle w:val="Hyperlink"/>
            <w:noProof/>
          </w:rPr>
          <w:t>Rights</w:t>
        </w:r>
        <w:r>
          <w:rPr>
            <w:noProof/>
            <w:webHidden/>
          </w:rPr>
          <w:tab/>
        </w:r>
        <w:r>
          <w:rPr>
            <w:noProof/>
            <w:webHidden/>
          </w:rPr>
          <w:fldChar w:fldCharType="begin"/>
        </w:r>
        <w:r>
          <w:rPr>
            <w:noProof/>
            <w:webHidden/>
          </w:rPr>
          <w:instrText xml:space="preserve"> PAGEREF _Toc17968337 \h </w:instrText>
        </w:r>
      </w:ins>
      <w:r>
        <w:rPr>
          <w:noProof/>
          <w:webHidden/>
        </w:rPr>
      </w:r>
      <w:r>
        <w:rPr>
          <w:noProof/>
          <w:webHidden/>
        </w:rPr>
        <w:fldChar w:fldCharType="separate"/>
      </w:r>
      <w:ins w:id="434" w:author="Author">
        <w:r>
          <w:rPr>
            <w:noProof/>
            <w:webHidden/>
          </w:rPr>
          <w:t>111</w:t>
        </w:r>
        <w:r>
          <w:rPr>
            <w:noProof/>
            <w:webHidden/>
          </w:rPr>
          <w:fldChar w:fldCharType="end"/>
        </w:r>
        <w:r w:rsidRPr="00674547">
          <w:rPr>
            <w:rStyle w:val="Hyperlink"/>
            <w:noProof/>
          </w:rPr>
          <w:fldChar w:fldCharType="end"/>
        </w:r>
      </w:ins>
    </w:p>
    <w:p w14:paraId="030B0BE2" w14:textId="4F2E8A1F" w:rsidR="00014FB6" w:rsidRDefault="00014FB6">
      <w:pPr>
        <w:pStyle w:val="TOC2"/>
        <w:rPr>
          <w:ins w:id="435" w:author="Author"/>
          <w:rFonts w:asciiTheme="minorHAnsi" w:eastAsiaTheme="minorEastAsia" w:hAnsiTheme="minorHAnsi" w:cstheme="minorBidi"/>
          <w:noProof/>
          <w:sz w:val="22"/>
          <w:szCs w:val="22"/>
        </w:rPr>
        <w:pPrChange w:id="436" w:author="Author">
          <w:pPr>
            <w:pStyle w:val="TOC2"/>
            <w:tabs>
              <w:tab w:val="left" w:pos="1440"/>
            </w:tabs>
          </w:pPr>
        </w:pPrChange>
      </w:pPr>
      <w:ins w:id="437" w:author="Author">
        <w:r w:rsidRPr="00674547">
          <w:rPr>
            <w:rStyle w:val="Hyperlink"/>
            <w:noProof/>
          </w:rPr>
          <w:fldChar w:fldCharType="begin"/>
        </w:r>
        <w:r w:rsidRPr="00674547">
          <w:rPr>
            <w:rStyle w:val="Hyperlink"/>
            <w:noProof/>
          </w:rPr>
          <w:instrText xml:space="preserve"> </w:instrText>
        </w:r>
        <w:r>
          <w:rPr>
            <w:noProof/>
          </w:rPr>
          <w:instrText>HYPERLINK \l "_Toc17968338"</w:instrText>
        </w:r>
        <w:r w:rsidRPr="00674547">
          <w:rPr>
            <w:rStyle w:val="Hyperlink"/>
            <w:noProof/>
          </w:rPr>
          <w:instrText xml:space="preserve"> </w:instrText>
        </w:r>
        <w:r w:rsidRPr="00674547">
          <w:rPr>
            <w:rStyle w:val="Hyperlink"/>
            <w:noProof/>
          </w:rPr>
          <w:fldChar w:fldCharType="separate"/>
        </w:r>
        <w:r w:rsidRPr="00674547">
          <w:rPr>
            <w:rStyle w:val="Hyperlink"/>
            <w:noProof/>
          </w:rPr>
          <w:t>16.4.</w:t>
        </w:r>
        <w:r>
          <w:rPr>
            <w:rFonts w:asciiTheme="minorHAnsi" w:eastAsiaTheme="minorEastAsia" w:hAnsiTheme="minorHAnsi" w:cstheme="minorBidi"/>
            <w:noProof/>
            <w:sz w:val="22"/>
            <w:szCs w:val="22"/>
          </w:rPr>
          <w:tab/>
        </w:r>
        <w:r w:rsidRPr="00674547">
          <w:rPr>
            <w:rStyle w:val="Hyperlink"/>
            <w:noProof/>
          </w:rPr>
          <w:t>No Warranties</w:t>
        </w:r>
        <w:r>
          <w:rPr>
            <w:noProof/>
            <w:webHidden/>
          </w:rPr>
          <w:tab/>
        </w:r>
        <w:r>
          <w:rPr>
            <w:noProof/>
            <w:webHidden/>
          </w:rPr>
          <w:fldChar w:fldCharType="begin"/>
        </w:r>
        <w:r>
          <w:rPr>
            <w:noProof/>
            <w:webHidden/>
          </w:rPr>
          <w:instrText xml:space="preserve"> PAGEREF _Toc17968338 \h </w:instrText>
        </w:r>
      </w:ins>
      <w:r>
        <w:rPr>
          <w:noProof/>
          <w:webHidden/>
        </w:rPr>
      </w:r>
      <w:r>
        <w:rPr>
          <w:noProof/>
          <w:webHidden/>
        </w:rPr>
        <w:fldChar w:fldCharType="separate"/>
      </w:r>
      <w:ins w:id="438" w:author="Author">
        <w:r>
          <w:rPr>
            <w:noProof/>
            <w:webHidden/>
          </w:rPr>
          <w:t>111</w:t>
        </w:r>
        <w:r>
          <w:rPr>
            <w:noProof/>
            <w:webHidden/>
          </w:rPr>
          <w:fldChar w:fldCharType="end"/>
        </w:r>
        <w:r w:rsidRPr="00674547">
          <w:rPr>
            <w:rStyle w:val="Hyperlink"/>
            <w:noProof/>
          </w:rPr>
          <w:fldChar w:fldCharType="end"/>
        </w:r>
      </w:ins>
    </w:p>
    <w:p w14:paraId="59D37D52" w14:textId="6F1D8780" w:rsidR="00014FB6" w:rsidRDefault="00014FB6">
      <w:pPr>
        <w:pStyle w:val="TOC2"/>
        <w:rPr>
          <w:ins w:id="439" w:author="Author"/>
          <w:rFonts w:asciiTheme="minorHAnsi" w:eastAsiaTheme="minorEastAsia" w:hAnsiTheme="minorHAnsi" w:cstheme="minorBidi"/>
          <w:noProof/>
          <w:sz w:val="22"/>
          <w:szCs w:val="22"/>
        </w:rPr>
        <w:pPrChange w:id="440" w:author="Author">
          <w:pPr>
            <w:pStyle w:val="TOC2"/>
            <w:tabs>
              <w:tab w:val="left" w:pos="1440"/>
            </w:tabs>
          </w:pPr>
        </w:pPrChange>
      </w:pPr>
      <w:ins w:id="441" w:author="Author">
        <w:r w:rsidRPr="00674547">
          <w:rPr>
            <w:rStyle w:val="Hyperlink"/>
            <w:noProof/>
          </w:rPr>
          <w:fldChar w:fldCharType="begin"/>
        </w:r>
        <w:r w:rsidRPr="00674547">
          <w:rPr>
            <w:rStyle w:val="Hyperlink"/>
            <w:noProof/>
          </w:rPr>
          <w:instrText xml:space="preserve"> </w:instrText>
        </w:r>
        <w:r>
          <w:rPr>
            <w:noProof/>
          </w:rPr>
          <w:instrText>HYPERLINK \l "_Toc17968339"</w:instrText>
        </w:r>
        <w:r w:rsidRPr="00674547">
          <w:rPr>
            <w:rStyle w:val="Hyperlink"/>
            <w:noProof/>
          </w:rPr>
          <w:instrText xml:space="preserve"> </w:instrText>
        </w:r>
        <w:r w:rsidRPr="00674547">
          <w:rPr>
            <w:rStyle w:val="Hyperlink"/>
            <w:noProof/>
          </w:rPr>
          <w:fldChar w:fldCharType="separate"/>
        </w:r>
        <w:r w:rsidRPr="00674547">
          <w:rPr>
            <w:rStyle w:val="Hyperlink"/>
            <w:noProof/>
          </w:rPr>
          <w:t>16.5.</w:t>
        </w:r>
        <w:r>
          <w:rPr>
            <w:rFonts w:asciiTheme="minorHAnsi" w:eastAsiaTheme="minorEastAsia" w:hAnsiTheme="minorHAnsi" w:cstheme="minorBidi"/>
            <w:noProof/>
            <w:sz w:val="22"/>
            <w:szCs w:val="22"/>
          </w:rPr>
          <w:tab/>
        </w:r>
        <w:r w:rsidRPr="00674547">
          <w:rPr>
            <w:rStyle w:val="Hyperlink"/>
            <w:noProof/>
          </w:rPr>
          <w:t>Standard of Care</w:t>
        </w:r>
        <w:r>
          <w:rPr>
            <w:noProof/>
            <w:webHidden/>
          </w:rPr>
          <w:tab/>
        </w:r>
        <w:r>
          <w:rPr>
            <w:noProof/>
            <w:webHidden/>
          </w:rPr>
          <w:fldChar w:fldCharType="begin"/>
        </w:r>
        <w:r>
          <w:rPr>
            <w:noProof/>
            <w:webHidden/>
          </w:rPr>
          <w:instrText xml:space="preserve"> PAGEREF _Toc17968339 \h </w:instrText>
        </w:r>
      </w:ins>
      <w:r>
        <w:rPr>
          <w:noProof/>
          <w:webHidden/>
        </w:rPr>
      </w:r>
      <w:r>
        <w:rPr>
          <w:noProof/>
          <w:webHidden/>
        </w:rPr>
        <w:fldChar w:fldCharType="separate"/>
      </w:r>
      <w:ins w:id="442" w:author="Author">
        <w:r>
          <w:rPr>
            <w:noProof/>
            <w:webHidden/>
          </w:rPr>
          <w:t>111</w:t>
        </w:r>
        <w:r>
          <w:rPr>
            <w:noProof/>
            <w:webHidden/>
          </w:rPr>
          <w:fldChar w:fldCharType="end"/>
        </w:r>
        <w:r w:rsidRPr="00674547">
          <w:rPr>
            <w:rStyle w:val="Hyperlink"/>
            <w:noProof/>
          </w:rPr>
          <w:fldChar w:fldCharType="end"/>
        </w:r>
      </w:ins>
    </w:p>
    <w:p w14:paraId="217B90AE" w14:textId="080520E2" w:rsidR="00014FB6" w:rsidRDefault="00014FB6">
      <w:pPr>
        <w:pStyle w:val="TOC2"/>
        <w:rPr>
          <w:ins w:id="443" w:author="Author"/>
          <w:rFonts w:asciiTheme="minorHAnsi" w:eastAsiaTheme="minorEastAsia" w:hAnsiTheme="minorHAnsi" w:cstheme="minorBidi"/>
          <w:noProof/>
          <w:sz w:val="22"/>
          <w:szCs w:val="22"/>
        </w:rPr>
        <w:pPrChange w:id="444" w:author="Author">
          <w:pPr>
            <w:pStyle w:val="TOC2"/>
            <w:tabs>
              <w:tab w:val="left" w:pos="1440"/>
            </w:tabs>
          </w:pPr>
        </w:pPrChange>
      </w:pPr>
      <w:ins w:id="445" w:author="Author">
        <w:r w:rsidRPr="00674547">
          <w:rPr>
            <w:rStyle w:val="Hyperlink"/>
            <w:noProof/>
          </w:rPr>
          <w:fldChar w:fldCharType="begin"/>
        </w:r>
        <w:r w:rsidRPr="00674547">
          <w:rPr>
            <w:rStyle w:val="Hyperlink"/>
            <w:noProof/>
          </w:rPr>
          <w:instrText xml:space="preserve"> </w:instrText>
        </w:r>
        <w:r>
          <w:rPr>
            <w:noProof/>
          </w:rPr>
          <w:instrText>HYPERLINK \l "_Toc17968340"</w:instrText>
        </w:r>
        <w:r w:rsidRPr="00674547">
          <w:rPr>
            <w:rStyle w:val="Hyperlink"/>
            <w:noProof/>
          </w:rPr>
          <w:instrText xml:space="preserve"> </w:instrText>
        </w:r>
        <w:r w:rsidRPr="00674547">
          <w:rPr>
            <w:rStyle w:val="Hyperlink"/>
            <w:noProof/>
          </w:rPr>
          <w:fldChar w:fldCharType="separate"/>
        </w:r>
        <w:r w:rsidRPr="00674547">
          <w:rPr>
            <w:rStyle w:val="Hyperlink"/>
            <w:noProof/>
          </w:rPr>
          <w:t>16.6.</w:t>
        </w:r>
        <w:r>
          <w:rPr>
            <w:rFonts w:asciiTheme="minorHAnsi" w:eastAsiaTheme="minorEastAsia" w:hAnsiTheme="minorHAnsi" w:cstheme="minorBidi"/>
            <w:noProof/>
            <w:sz w:val="22"/>
            <w:szCs w:val="22"/>
          </w:rPr>
          <w:tab/>
        </w:r>
        <w:r w:rsidRPr="00674547">
          <w:rPr>
            <w:rStyle w:val="Hyperlink"/>
            <w:noProof/>
          </w:rPr>
          <w:t>Order of Disclosure</w:t>
        </w:r>
        <w:r>
          <w:rPr>
            <w:noProof/>
            <w:webHidden/>
          </w:rPr>
          <w:tab/>
        </w:r>
        <w:r>
          <w:rPr>
            <w:noProof/>
            <w:webHidden/>
          </w:rPr>
          <w:fldChar w:fldCharType="begin"/>
        </w:r>
        <w:r>
          <w:rPr>
            <w:noProof/>
            <w:webHidden/>
          </w:rPr>
          <w:instrText xml:space="preserve"> PAGEREF _Toc17968340 \h </w:instrText>
        </w:r>
      </w:ins>
      <w:r>
        <w:rPr>
          <w:noProof/>
          <w:webHidden/>
        </w:rPr>
      </w:r>
      <w:r>
        <w:rPr>
          <w:noProof/>
          <w:webHidden/>
        </w:rPr>
        <w:fldChar w:fldCharType="separate"/>
      </w:r>
      <w:ins w:id="446" w:author="Author">
        <w:r>
          <w:rPr>
            <w:noProof/>
            <w:webHidden/>
          </w:rPr>
          <w:t>111</w:t>
        </w:r>
        <w:r>
          <w:rPr>
            <w:noProof/>
            <w:webHidden/>
          </w:rPr>
          <w:fldChar w:fldCharType="end"/>
        </w:r>
        <w:r w:rsidRPr="00674547">
          <w:rPr>
            <w:rStyle w:val="Hyperlink"/>
            <w:noProof/>
          </w:rPr>
          <w:fldChar w:fldCharType="end"/>
        </w:r>
      </w:ins>
    </w:p>
    <w:p w14:paraId="1C6A1E2F" w14:textId="4765E135" w:rsidR="00014FB6" w:rsidRDefault="00014FB6">
      <w:pPr>
        <w:pStyle w:val="TOC2"/>
        <w:rPr>
          <w:ins w:id="447" w:author="Author"/>
          <w:rFonts w:asciiTheme="minorHAnsi" w:eastAsiaTheme="minorEastAsia" w:hAnsiTheme="minorHAnsi" w:cstheme="minorBidi"/>
          <w:noProof/>
          <w:sz w:val="22"/>
          <w:szCs w:val="22"/>
        </w:rPr>
        <w:pPrChange w:id="448" w:author="Author">
          <w:pPr>
            <w:pStyle w:val="TOC2"/>
            <w:tabs>
              <w:tab w:val="left" w:pos="1440"/>
            </w:tabs>
          </w:pPr>
        </w:pPrChange>
      </w:pPr>
      <w:ins w:id="449" w:author="Author">
        <w:r w:rsidRPr="00674547">
          <w:rPr>
            <w:rStyle w:val="Hyperlink"/>
            <w:noProof/>
          </w:rPr>
          <w:fldChar w:fldCharType="begin"/>
        </w:r>
        <w:r w:rsidRPr="00674547">
          <w:rPr>
            <w:rStyle w:val="Hyperlink"/>
            <w:noProof/>
          </w:rPr>
          <w:instrText xml:space="preserve"> </w:instrText>
        </w:r>
        <w:r>
          <w:rPr>
            <w:noProof/>
          </w:rPr>
          <w:instrText>HYPERLINK \l "_Toc17968341"</w:instrText>
        </w:r>
        <w:r w:rsidRPr="00674547">
          <w:rPr>
            <w:rStyle w:val="Hyperlink"/>
            <w:noProof/>
          </w:rPr>
          <w:instrText xml:space="preserve"> </w:instrText>
        </w:r>
        <w:r w:rsidRPr="00674547">
          <w:rPr>
            <w:rStyle w:val="Hyperlink"/>
            <w:noProof/>
          </w:rPr>
          <w:fldChar w:fldCharType="separate"/>
        </w:r>
        <w:r w:rsidRPr="00674547">
          <w:rPr>
            <w:rStyle w:val="Hyperlink"/>
            <w:noProof/>
          </w:rPr>
          <w:t>16.7.</w:t>
        </w:r>
        <w:r>
          <w:rPr>
            <w:rFonts w:asciiTheme="minorHAnsi" w:eastAsiaTheme="minorEastAsia" w:hAnsiTheme="minorHAnsi" w:cstheme="minorBidi"/>
            <w:noProof/>
            <w:sz w:val="22"/>
            <w:szCs w:val="22"/>
          </w:rPr>
          <w:tab/>
        </w:r>
        <w:r w:rsidRPr="00674547">
          <w:rPr>
            <w:rStyle w:val="Hyperlink"/>
            <w:noProof/>
          </w:rPr>
          <w:t>Remedies</w:t>
        </w:r>
        <w:r>
          <w:rPr>
            <w:noProof/>
            <w:webHidden/>
          </w:rPr>
          <w:tab/>
        </w:r>
        <w:r>
          <w:rPr>
            <w:noProof/>
            <w:webHidden/>
          </w:rPr>
          <w:fldChar w:fldCharType="begin"/>
        </w:r>
        <w:r>
          <w:rPr>
            <w:noProof/>
            <w:webHidden/>
          </w:rPr>
          <w:instrText xml:space="preserve"> PAGEREF _Toc17968341 \h </w:instrText>
        </w:r>
      </w:ins>
      <w:r>
        <w:rPr>
          <w:noProof/>
          <w:webHidden/>
        </w:rPr>
      </w:r>
      <w:r>
        <w:rPr>
          <w:noProof/>
          <w:webHidden/>
        </w:rPr>
        <w:fldChar w:fldCharType="separate"/>
      </w:r>
      <w:ins w:id="450" w:author="Author">
        <w:r>
          <w:rPr>
            <w:noProof/>
            <w:webHidden/>
          </w:rPr>
          <w:t>112</w:t>
        </w:r>
        <w:r>
          <w:rPr>
            <w:noProof/>
            <w:webHidden/>
          </w:rPr>
          <w:fldChar w:fldCharType="end"/>
        </w:r>
        <w:r w:rsidRPr="00674547">
          <w:rPr>
            <w:rStyle w:val="Hyperlink"/>
            <w:noProof/>
          </w:rPr>
          <w:fldChar w:fldCharType="end"/>
        </w:r>
      </w:ins>
    </w:p>
    <w:p w14:paraId="2E14A2AE" w14:textId="7A3DD17A" w:rsidR="00014FB6" w:rsidRDefault="00014FB6">
      <w:pPr>
        <w:pStyle w:val="TOC2"/>
        <w:rPr>
          <w:ins w:id="451" w:author="Author"/>
          <w:rFonts w:asciiTheme="minorHAnsi" w:eastAsiaTheme="minorEastAsia" w:hAnsiTheme="minorHAnsi" w:cstheme="minorBidi"/>
          <w:noProof/>
          <w:sz w:val="22"/>
          <w:szCs w:val="22"/>
        </w:rPr>
        <w:pPrChange w:id="452" w:author="Author">
          <w:pPr>
            <w:pStyle w:val="TOC2"/>
            <w:tabs>
              <w:tab w:val="left" w:pos="1440"/>
            </w:tabs>
          </w:pPr>
        </w:pPrChange>
      </w:pPr>
      <w:ins w:id="453" w:author="Author">
        <w:r w:rsidRPr="00674547">
          <w:rPr>
            <w:rStyle w:val="Hyperlink"/>
            <w:noProof/>
          </w:rPr>
          <w:fldChar w:fldCharType="begin"/>
        </w:r>
        <w:r w:rsidRPr="00674547">
          <w:rPr>
            <w:rStyle w:val="Hyperlink"/>
            <w:noProof/>
          </w:rPr>
          <w:instrText xml:space="preserve"> </w:instrText>
        </w:r>
        <w:r>
          <w:rPr>
            <w:noProof/>
          </w:rPr>
          <w:instrText>HYPERLINK \l "_Toc17968342"</w:instrText>
        </w:r>
        <w:r w:rsidRPr="00674547">
          <w:rPr>
            <w:rStyle w:val="Hyperlink"/>
            <w:noProof/>
          </w:rPr>
          <w:instrText xml:space="preserve"> </w:instrText>
        </w:r>
        <w:r w:rsidRPr="00674547">
          <w:rPr>
            <w:rStyle w:val="Hyperlink"/>
            <w:noProof/>
          </w:rPr>
          <w:fldChar w:fldCharType="separate"/>
        </w:r>
        <w:r w:rsidRPr="00674547">
          <w:rPr>
            <w:rStyle w:val="Hyperlink"/>
            <w:noProof/>
          </w:rPr>
          <w:t>16.8.</w:t>
        </w:r>
        <w:r>
          <w:rPr>
            <w:rFonts w:asciiTheme="minorHAnsi" w:eastAsiaTheme="minorEastAsia" w:hAnsiTheme="minorHAnsi" w:cstheme="minorBidi"/>
            <w:noProof/>
            <w:sz w:val="22"/>
            <w:szCs w:val="22"/>
          </w:rPr>
          <w:tab/>
        </w:r>
        <w:r w:rsidRPr="00674547">
          <w:rPr>
            <w:rStyle w:val="Hyperlink"/>
            <w:noProof/>
          </w:rPr>
          <w:t>Disclosure to FERC, its Staff, or a State</w:t>
        </w:r>
        <w:r>
          <w:rPr>
            <w:noProof/>
            <w:webHidden/>
          </w:rPr>
          <w:tab/>
        </w:r>
        <w:r>
          <w:rPr>
            <w:noProof/>
            <w:webHidden/>
          </w:rPr>
          <w:fldChar w:fldCharType="begin"/>
        </w:r>
        <w:r>
          <w:rPr>
            <w:noProof/>
            <w:webHidden/>
          </w:rPr>
          <w:instrText xml:space="preserve"> PAGEREF _Toc17968342 \h </w:instrText>
        </w:r>
      </w:ins>
      <w:r>
        <w:rPr>
          <w:noProof/>
          <w:webHidden/>
        </w:rPr>
      </w:r>
      <w:r>
        <w:rPr>
          <w:noProof/>
          <w:webHidden/>
        </w:rPr>
        <w:fldChar w:fldCharType="separate"/>
      </w:r>
      <w:ins w:id="454" w:author="Author">
        <w:r>
          <w:rPr>
            <w:noProof/>
            <w:webHidden/>
          </w:rPr>
          <w:t>112</w:t>
        </w:r>
        <w:r>
          <w:rPr>
            <w:noProof/>
            <w:webHidden/>
          </w:rPr>
          <w:fldChar w:fldCharType="end"/>
        </w:r>
        <w:r w:rsidRPr="00674547">
          <w:rPr>
            <w:rStyle w:val="Hyperlink"/>
            <w:noProof/>
          </w:rPr>
          <w:fldChar w:fldCharType="end"/>
        </w:r>
      </w:ins>
    </w:p>
    <w:p w14:paraId="68B1AA20" w14:textId="087E3186" w:rsidR="00014FB6" w:rsidRDefault="00014FB6">
      <w:pPr>
        <w:pStyle w:val="TOC2"/>
        <w:rPr>
          <w:ins w:id="455" w:author="Author"/>
          <w:rFonts w:asciiTheme="minorHAnsi" w:eastAsiaTheme="minorEastAsia" w:hAnsiTheme="minorHAnsi" w:cstheme="minorBidi"/>
          <w:noProof/>
          <w:sz w:val="22"/>
          <w:szCs w:val="22"/>
        </w:rPr>
        <w:pPrChange w:id="456" w:author="Author">
          <w:pPr>
            <w:pStyle w:val="TOC2"/>
            <w:tabs>
              <w:tab w:val="left" w:pos="1440"/>
            </w:tabs>
          </w:pPr>
        </w:pPrChange>
      </w:pPr>
      <w:ins w:id="457" w:author="Author">
        <w:r w:rsidRPr="00674547">
          <w:rPr>
            <w:rStyle w:val="Hyperlink"/>
            <w:noProof/>
          </w:rPr>
          <w:fldChar w:fldCharType="begin"/>
        </w:r>
        <w:r w:rsidRPr="00674547">
          <w:rPr>
            <w:rStyle w:val="Hyperlink"/>
            <w:noProof/>
          </w:rPr>
          <w:instrText xml:space="preserve"> </w:instrText>
        </w:r>
        <w:r>
          <w:rPr>
            <w:noProof/>
          </w:rPr>
          <w:instrText>HYPERLINK \l "_Toc17968343"</w:instrText>
        </w:r>
        <w:r w:rsidRPr="00674547">
          <w:rPr>
            <w:rStyle w:val="Hyperlink"/>
            <w:noProof/>
          </w:rPr>
          <w:instrText xml:space="preserve"> </w:instrText>
        </w:r>
        <w:r w:rsidRPr="00674547">
          <w:rPr>
            <w:rStyle w:val="Hyperlink"/>
            <w:noProof/>
          </w:rPr>
          <w:fldChar w:fldCharType="separate"/>
        </w:r>
        <w:r w:rsidRPr="00674547">
          <w:rPr>
            <w:rStyle w:val="Hyperlink"/>
            <w:noProof/>
          </w:rPr>
          <w:t>16.9.</w:t>
        </w:r>
        <w:r>
          <w:rPr>
            <w:rFonts w:asciiTheme="minorHAnsi" w:eastAsiaTheme="minorEastAsia" w:hAnsiTheme="minorHAnsi" w:cstheme="minorBidi"/>
            <w:noProof/>
            <w:sz w:val="22"/>
            <w:szCs w:val="22"/>
          </w:rPr>
          <w:tab/>
        </w:r>
        <w:r w:rsidRPr="00674547">
          <w:rPr>
            <w:rStyle w:val="Hyperlink"/>
            <w:noProof/>
          </w:rPr>
          <w:t>Disclosure to Others</w:t>
        </w:r>
        <w:r>
          <w:rPr>
            <w:noProof/>
            <w:webHidden/>
          </w:rPr>
          <w:tab/>
        </w:r>
        <w:r>
          <w:rPr>
            <w:noProof/>
            <w:webHidden/>
          </w:rPr>
          <w:fldChar w:fldCharType="begin"/>
        </w:r>
        <w:r>
          <w:rPr>
            <w:noProof/>
            <w:webHidden/>
          </w:rPr>
          <w:instrText xml:space="preserve"> PAGEREF _Toc17968343 \h </w:instrText>
        </w:r>
      </w:ins>
      <w:r>
        <w:rPr>
          <w:noProof/>
          <w:webHidden/>
        </w:rPr>
      </w:r>
      <w:r>
        <w:rPr>
          <w:noProof/>
          <w:webHidden/>
        </w:rPr>
        <w:fldChar w:fldCharType="separate"/>
      </w:r>
      <w:ins w:id="458" w:author="Author">
        <w:r>
          <w:rPr>
            <w:noProof/>
            <w:webHidden/>
          </w:rPr>
          <w:t>112</w:t>
        </w:r>
        <w:r>
          <w:rPr>
            <w:noProof/>
            <w:webHidden/>
          </w:rPr>
          <w:fldChar w:fldCharType="end"/>
        </w:r>
        <w:r w:rsidRPr="00674547">
          <w:rPr>
            <w:rStyle w:val="Hyperlink"/>
            <w:noProof/>
          </w:rPr>
          <w:fldChar w:fldCharType="end"/>
        </w:r>
      </w:ins>
    </w:p>
    <w:p w14:paraId="02D88151" w14:textId="6ECCA3CB" w:rsidR="00014FB6" w:rsidRDefault="00014FB6">
      <w:pPr>
        <w:pStyle w:val="TOC2"/>
        <w:rPr>
          <w:ins w:id="459" w:author="Author"/>
          <w:rFonts w:asciiTheme="minorHAnsi" w:eastAsiaTheme="minorEastAsia" w:hAnsiTheme="minorHAnsi" w:cstheme="minorBidi"/>
          <w:noProof/>
          <w:sz w:val="22"/>
          <w:szCs w:val="22"/>
        </w:rPr>
        <w:pPrChange w:id="460" w:author="Author">
          <w:pPr>
            <w:pStyle w:val="TOC2"/>
            <w:tabs>
              <w:tab w:val="left" w:pos="1440"/>
            </w:tabs>
          </w:pPr>
        </w:pPrChange>
      </w:pPr>
      <w:ins w:id="461" w:author="Author">
        <w:r w:rsidRPr="00674547">
          <w:rPr>
            <w:rStyle w:val="Hyperlink"/>
            <w:noProof/>
          </w:rPr>
          <w:fldChar w:fldCharType="begin"/>
        </w:r>
        <w:r w:rsidRPr="00674547">
          <w:rPr>
            <w:rStyle w:val="Hyperlink"/>
            <w:noProof/>
          </w:rPr>
          <w:instrText xml:space="preserve"> </w:instrText>
        </w:r>
        <w:r>
          <w:rPr>
            <w:noProof/>
          </w:rPr>
          <w:instrText>HYPERLINK \l "_Toc17968344"</w:instrText>
        </w:r>
        <w:r w:rsidRPr="00674547">
          <w:rPr>
            <w:rStyle w:val="Hyperlink"/>
            <w:noProof/>
          </w:rPr>
          <w:instrText xml:space="preserve"> </w:instrText>
        </w:r>
        <w:r w:rsidRPr="00674547">
          <w:rPr>
            <w:rStyle w:val="Hyperlink"/>
            <w:noProof/>
          </w:rPr>
          <w:fldChar w:fldCharType="separate"/>
        </w:r>
        <w:r w:rsidRPr="00674547">
          <w:rPr>
            <w:rStyle w:val="Hyperlink"/>
            <w:noProof/>
          </w:rPr>
          <w:t>16.10.</w:t>
        </w:r>
        <w:r>
          <w:rPr>
            <w:rFonts w:asciiTheme="minorHAnsi" w:eastAsiaTheme="minorEastAsia" w:hAnsiTheme="minorHAnsi" w:cstheme="minorBidi"/>
            <w:noProof/>
            <w:sz w:val="22"/>
            <w:szCs w:val="22"/>
          </w:rPr>
          <w:tab/>
        </w:r>
        <w:r w:rsidRPr="00674547">
          <w:rPr>
            <w:rStyle w:val="Hyperlink"/>
            <w:noProof/>
          </w:rPr>
          <w:t>Disclosure of Information Already In Public Domain</w:t>
        </w:r>
        <w:r>
          <w:rPr>
            <w:noProof/>
            <w:webHidden/>
          </w:rPr>
          <w:tab/>
        </w:r>
        <w:r>
          <w:rPr>
            <w:noProof/>
            <w:webHidden/>
          </w:rPr>
          <w:fldChar w:fldCharType="begin"/>
        </w:r>
        <w:r>
          <w:rPr>
            <w:noProof/>
            <w:webHidden/>
          </w:rPr>
          <w:instrText xml:space="preserve"> PAGEREF _Toc17968344 \h </w:instrText>
        </w:r>
      </w:ins>
      <w:r>
        <w:rPr>
          <w:noProof/>
          <w:webHidden/>
        </w:rPr>
      </w:r>
      <w:r>
        <w:rPr>
          <w:noProof/>
          <w:webHidden/>
        </w:rPr>
        <w:fldChar w:fldCharType="separate"/>
      </w:r>
      <w:ins w:id="462" w:author="Author">
        <w:r>
          <w:rPr>
            <w:noProof/>
            <w:webHidden/>
          </w:rPr>
          <w:t>113</w:t>
        </w:r>
        <w:r>
          <w:rPr>
            <w:noProof/>
            <w:webHidden/>
          </w:rPr>
          <w:fldChar w:fldCharType="end"/>
        </w:r>
        <w:r w:rsidRPr="00674547">
          <w:rPr>
            <w:rStyle w:val="Hyperlink"/>
            <w:noProof/>
          </w:rPr>
          <w:fldChar w:fldCharType="end"/>
        </w:r>
      </w:ins>
    </w:p>
    <w:p w14:paraId="46E5C549" w14:textId="4A677F2C" w:rsidR="00014FB6" w:rsidRDefault="00014FB6">
      <w:pPr>
        <w:pStyle w:val="TOC2"/>
        <w:rPr>
          <w:ins w:id="463" w:author="Author"/>
          <w:rFonts w:asciiTheme="minorHAnsi" w:eastAsiaTheme="minorEastAsia" w:hAnsiTheme="minorHAnsi" w:cstheme="minorBidi"/>
          <w:noProof/>
          <w:sz w:val="22"/>
          <w:szCs w:val="22"/>
        </w:rPr>
        <w:pPrChange w:id="464" w:author="Author">
          <w:pPr>
            <w:pStyle w:val="TOC2"/>
            <w:tabs>
              <w:tab w:val="left" w:pos="1440"/>
            </w:tabs>
          </w:pPr>
        </w:pPrChange>
      </w:pPr>
      <w:ins w:id="465" w:author="Author">
        <w:r w:rsidRPr="00674547">
          <w:rPr>
            <w:rStyle w:val="Hyperlink"/>
            <w:noProof/>
          </w:rPr>
          <w:fldChar w:fldCharType="begin"/>
        </w:r>
        <w:r w:rsidRPr="00674547">
          <w:rPr>
            <w:rStyle w:val="Hyperlink"/>
            <w:noProof/>
          </w:rPr>
          <w:instrText xml:space="preserve"> </w:instrText>
        </w:r>
        <w:r>
          <w:rPr>
            <w:noProof/>
          </w:rPr>
          <w:instrText>HYPERLINK \l "_Toc17968345"</w:instrText>
        </w:r>
        <w:r w:rsidRPr="00674547">
          <w:rPr>
            <w:rStyle w:val="Hyperlink"/>
            <w:noProof/>
          </w:rPr>
          <w:instrText xml:space="preserve"> </w:instrText>
        </w:r>
        <w:r w:rsidRPr="00674547">
          <w:rPr>
            <w:rStyle w:val="Hyperlink"/>
            <w:noProof/>
          </w:rPr>
          <w:fldChar w:fldCharType="separate"/>
        </w:r>
        <w:r w:rsidRPr="00674547">
          <w:rPr>
            <w:rStyle w:val="Hyperlink"/>
            <w:noProof/>
          </w:rPr>
          <w:t>16.11.</w:t>
        </w:r>
        <w:r>
          <w:rPr>
            <w:rFonts w:asciiTheme="minorHAnsi" w:eastAsiaTheme="minorEastAsia" w:hAnsiTheme="minorHAnsi" w:cstheme="minorBidi"/>
            <w:noProof/>
            <w:sz w:val="22"/>
            <w:szCs w:val="22"/>
          </w:rPr>
          <w:tab/>
        </w:r>
        <w:r w:rsidRPr="00674547">
          <w:rPr>
            <w:rStyle w:val="Hyperlink"/>
            <w:noProof/>
          </w:rPr>
          <w:t>Disbursement of Interconnection Customer Confidential Information</w:t>
        </w:r>
        <w:r>
          <w:rPr>
            <w:noProof/>
            <w:webHidden/>
          </w:rPr>
          <w:tab/>
        </w:r>
        <w:r>
          <w:rPr>
            <w:noProof/>
            <w:webHidden/>
          </w:rPr>
          <w:fldChar w:fldCharType="begin"/>
        </w:r>
        <w:r>
          <w:rPr>
            <w:noProof/>
            <w:webHidden/>
          </w:rPr>
          <w:instrText xml:space="preserve"> PAGEREF _Toc17968345 \h </w:instrText>
        </w:r>
      </w:ins>
      <w:r>
        <w:rPr>
          <w:noProof/>
          <w:webHidden/>
        </w:rPr>
      </w:r>
      <w:r>
        <w:rPr>
          <w:noProof/>
          <w:webHidden/>
        </w:rPr>
        <w:fldChar w:fldCharType="separate"/>
      </w:r>
      <w:ins w:id="466" w:author="Author">
        <w:r>
          <w:rPr>
            <w:noProof/>
            <w:webHidden/>
          </w:rPr>
          <w:t>113</w:t>
        </w:r>
        <w:r>
          <w:rPr>
            <w:noProof/>
            <w:webHidden/>
          </w:rPr>
          <w:fldChar w:fldCharType="end"/>
        </w:r>
        <w:r w:rsidRPr="00674547">
          <w:rPr>
            <w:rStyle w:val="Hyperlink"/>
            <w:noProof/>
          </w:rPr>
          <w:fldChar w:fldCharType="end"/>
        </w:r>
      </w:ins>
    </w:p>
    <w:p w14:paraId="77CE5896" w14:textId="6E33645C" w:rsidR="00014FB6" w:rsidRDefault="00014FB6">
      <w:pPr>
        <w:pStyle w:val="TOC1"/>
        <w:rPr>
          <w:ins w:id="467" w:author="Author"/>
          <w:rFonts w:asciiTheme="minorHAnsi" w:eastAsiaTheme="minorEastAsia" w:hAnsiTheme="minorHAnsi" w:cstheme="minorBidi"/>
          <w:b w:val="0"/>
          <w:sz w:val="22"/>
          <w:szCs w:val="22"/>
        </w:rPr>
      </w:pPr>
      <w:ins w:id="468" w:author="Author">
        <w:r w:rsidRPr="00674547">
          <w:rPr>
            <w:rStyle w:val="Hyperlink"/>
          </w:rPr>
          <w:fldChar w:fldCharType="begin"/>
        </w:r>
        <w:r w:rsidRPr="00674547">
          <w:rPr>
            <w:rStyle w:val="Hyperlink"/>
          </w:rPr>
          <w:instrText xml:space="preserve"> </w:instrText>
        </w:r>
        <w:r>
          <w:instrText>HYPERLINK \l "_Toc17968346"</w:instrText>
        </w:r>
        <w:r w:rsidRPr="00674547">
          <w:rPr>
            <w:rStyle w:val="Hyperlink"/>
          </w:rPr>
          <w:instrText xml:space="preserve"> </w:instrText>
        </w:r>
        <w:r w:rsidRPr="00674547">
          <w:rPr>
            <w:rStyle w:val="Hyperlink"/>
          </w:rPr>
          <w:fldChar w:fldCharType="separate"/>
        </w:r>
        <w:r w:rsidRPr="00674547">
          <w:rPr>
            <w:rStyle w:val="Hyperlink"/>
          </w:rPr>
          <w:t>17.</w:t>
        </w:r>
        <w:r>
          <w:rPr>
            <w:rFonts w:asciiTheme="minorHAnsi" w:eastAsiaTheme="minorEastAsia" w:hAnsiTheme="minorHAnsi" w:cstheme="minorBidi"/>
            <w:b w:val="0"/>
            <w:sz w:val="22"/>
            <w:szCs w:val="22"/>
          </w:rPr>
          <w:tab/>
        </w:r>
        <w:r w:rsidRPr="00674547">
          <w:rPr>
            <w:rStyle w:val="Hyperlink"/>
          </w:rPr>
          <w:t>Disputes</w:t>
        </w:r>
        <w:r>
          <w:rPr>
            <w:webHidden/>
          </w:rPr>
          <w:tab/>
        </w:r>
        <w:r>
          <w:rPr>
            <w:webHidden/>
          </w:rPr>
          <w:fldChar w:fldCharType="begin"/>
        </w:r>
        <w:r>
          <w:rPr>
            <w:webHidden/>
          </w:rPr>
          <w:instrText xml:space="preserve"> PAGEREF _Toc17968346 \h </w:instrText>
        </w:r>
      </w:ins>
      <w:r>
        <w:rPr>
          <w:webHidden/>
        </w:rPr>
      </w:r>
      <w:r>
        <w:rPr>
          <w:webHidden/>
        </w:rPr>
        <w:fldChar w:fldCharType="separate"/>
      </w:r>
      <w:ins w:id="469" w:author="Author">
        <w:r>
          <w:rPr>
            <w:webHidden/>
          </w:rPr>
          <w:t>113</w:t>
        </w:r>
        <w:r>
          <w:rPr>
            <w:webHidden/>
          </w:rPr>
          <w:fldChar w:fldCharType="end"/>
        </w:r>
        <w:r w:rsidRPr="00674547">
          <w:rPr>
            <w:rStyle w:val="Hyperlink"/>
          </w:rPr>
          <w:fldChar w:fldCharType="end"/>
        </w:r>
      </w:ins>
    </w:p>
    <w:p w14:paraId="422965E2" w14:textId="1099D4CC" w:rsidR="00014FB6" w:rsidRDefault="00014FB6">
      <w:pPr>
        <w:pStyle w:val="TOC2"/>
        <w:rPr>
          <w:ins w:id="470" w:author="Author"/>
          <w:rFonts w:asciiTheme="minorHAnsi" w:eastAsiaTheme="minorEastAsia" w:hAnsiTheme="minorHAnsi" w:cstheme="minorBidi"/>
          <w:noProof/>
          <w:sz w:val="22"/>
          <w:szCs w:val="22"/>
        </w:rPr>
        <w:pPrChange w:id="471" w:author="Author">
          <w:pPr>
            <w:pStyle w:val="TOC2"/>
            <w:tabs>
              <w:tab w:val="left" w:pos="1440"/>
            </w:tabs>
          </w:pPr>
        </w:pPrChange>
      </w:pPr>
      <w:ins w:id="472" w:author="Author">
        <w:r w:rsidRPr="00674547">
          <w:rPr>
            <w:rStyle w:val="Hyperlink"/>
            <w:noProof/>
          </w:rPr>
          <w:fldChar w:fldCharType="begin"/>
        </w:r>
        <w:r w:rsidRPr="00674547">
          <w:rPr>
            <w:rStyle w:val="Hyperlink"/>
            <w:noProof/>
          </w:rPr>
          <w:instrText xml:space="preserve"> </w:instrText>
        </w:r>
        <w:r>
          <w:rPr>
            <w:noProof/>
          </w:rPr>
          <w:instrText>HYPERLINK \l "_Toc17968347"</w:instrText>
        </w:r>
        <w:r w:rsidRPr="00674547">
          <w:rPr>
            <w:rStyle w:val="Hyperlink"/>
            <w:noProof/>
          </w:rPr>
          <w:instrText xml:space="preserve"> </w:instrText>
        </w:r>
        <w:r w:rsidRPr="00674547">
          <w:rPr>
            <w:rStyle w:val="Hyperlink"/>
            <w:noProof/>
          </w:rPr>
          <w:fldChar w:fldCharType="separate"/>
        </w:r>
        <w:r w:rsidRPr="00674547">
          <w:rPr>
            <w:rStyle w:val="Hyperlink"/>
            <w:noProof/>
          </w:rPr>
          <w:t>17.1.</w:t>
        </w:r>
        <w:r>
          <w:rPr>
            <w:rFonts w:asciiTheme="minorHAnsi" w:eastAsiaTheme="minorEastAsia" w:hAnsiTheme="minorHAnsi" w:cstheme="minorBidi"/>
            <w:noProof/>
            <w:sz w:val="22"/>
            <w:szCs w:val="22"/>
          </w:rPr>
          <w:tab/>
        </w:r>
        <w:r w:rsidRPr="00674547">
          <w:rPr>
            <w:rStyle w:val="Hyperlink"/>
            <w:noProof/>
          </w:rPr>
          <w:t>Disputes</w:t>
        </w:r>
        <w:r>
          <w:rPr>
            <w:noProof/>
            <w:webHidden/>
          </w:rPr>
          <w:tab/>
        </w:r>
        <w:r>
          <w:rPr>
            <w:noProof/>
            <w:webHidden/>
          </w:rPr>
          <w:fldChar w:fldCharType="begin"/>
        </w:r>
        <w:r>
          <w:rPr>
            <w:noProof/>
            <w:webHidden/>
          </w:rPr>
          <w:instrText xml:space="preserve"> PAGEREF _Toc17968347 \h </w:instrText>
        </w:r>
      </w:ins>
      <w:r>
        <w:rPr>
          <w:noProof/>
          <w:webHidden/>
        </w:rPr>
      </w:r>
      <w:r>
        <w:rPr>
          <w:noProof/>
          <w:webHidden/>
        </w:rPr>
        <w:fldChar w:fldCharType="separate"/>
      </w:r>
      <w:ins w:id="473" w:author="Author">
        <w:r>
          <w:rPr>
            <w:noProof/>
            <w:webHidden/>
          </w:rPr>
          <w:t>113</w:t>
        </w:r>
        <w:r>
          <w:rPr>
            <w:noProof/>
            <w:webHidden/>
          </w:rPr>
          <w:fldChar w:fldCharType="end"/>
        </w:r>
        <w:r w:rsidRPr="00674547">
          <w:rPr>
            <w:rStyle w:val="Hyperlink"/>
            <w:noProof/>
          </w:rPr>
          <w:fldChar w:fldCharType="end"/>
        </w:r>
      </w:ins>
    </w:p>
    <w:p w14:paraId="49365E73" w14:textId="251E833C" w:rsidR="00014FB6" w:rsidRDefault="00014FB6">
      <w:pPr>
        <w:pStyle w:val="TOC2"/>
        <w:rPr>
          <w:ins w:id="474" w:author="Author"/>
          <w:rFonts w:asciiTheme="minorHAnsi" w:eastAsiaTheme="minorEastAsia" w:hAnsiTheme="minorHAnsi" w:cstheme="minorBidi"/>
          <w:noProof/>
          <w:sz w:val="22"/>
          <w:szCs w:val="22"/>
        </w:rPr>
        <w:pPrChange w:id="475" w:author="Author">
          <w:pPr>
            <w:pStyle w:val="TOC2"/>
            <w:tabs>
              <w:tab w:val="left" w:pos="1440"/>
            </w:tabs>
          </w:pPr>
        </w:pPrChange>
      </w:pPr>
      <w:ins w:id="476" w:author="Author">
        <w:r w:rsidRPr="00674547">
          <w:rPr>
            <w:rStyle w:val="Hyperlink"/>
            <w:noProof/>
          </w:rPr>
          <w:fldChar w:fldCharType="begin"/>
        </w:r>
        <w:r w:rsidRPr="00674547">
          <w:rPr>
            <w:rStyle w:val="Hyperlink"/>
            <w:noProof/>
          </w:rPr>
          <w:instrText xml:space="preserve"> </w:instrText>
        </w:r>
        <w:r>
          <w:rPr>
            <w:noProof/>
          </w:rPr>
          <w:instrText>HYPERLINK \l "_Toc17968348"</w:instrText>
        </w:r>
        <w:r w:rsidRPr="00674547">
          <w:rPr>
            <w:rStyle w:val="Hyperlink"/>
            <w:noProof/>
          </w:rPr>
          <w:instrText xml:space="preserve"> </w:instrText>
        </w:r>
        <w:r w:rsidRPr="00674547">
          <w:rPr>
            <w:rStyle w:val="Hyperlink"/>
            <w:noProof/>
          </w:rPr>
          <w:fldChar w:fldCharType="separate"/>
        </w:r>
        <w:r w:rsidRPr="00674547">
          <w:rPr>
            <w:rStyle w:val="Hyperlink"/>
            <w:noProof/>
          </w:rPr>
          <w:t>17.2.</w:t>
        </w:r>
        <w:r>
          <w:rPr>
            <w:rFonts w:asciiTheme="minorHAnsi" w:eastAsiaTheme="minorEastAsia" w:hAnsiTheme="minorHAnsi" w:cstheme="minorBidi"/>
            <w:noProof/>
            <w:sz w:val="22"/>
            <w:szCs w:val="22"/>
          </w:rPr>
          <w:tab/>
        </w:r>
        <w:r w:rsidRPr="00674547">
          <w:rPr>
            <w:rStyle w:val="Hyperlink"/>
            <w:noProof/>
          </w:rPr>
          <w:t>Submission</w:t>
        </w:r>
        <w:r>
          <w:rPr>
            <w:noProof/>
            <w:webHidden/>
          </w:rPr>
          <w:tab/>
        </w:r>
        <w:r>
          <w:rPr>
            <w:noProof/>
            <w:webHidden/>
          </w:rPr>
          <w:fldChar w:fldCharType="begin"/>
        </w:r>
        <w:r>
          <w:rPr>
            <w:noProof/>
            <w:webHidden/>
          </w:rPr>
          <w:instrText xml:space="preserve"> PAGEREF _Toc17968348 \h </w:instrText>
        </w:r>
      </w:ins>
      <w:r>
        <w:rPr>
          <w:noProof/>
          <w:webHidden/>
        </w:rPr>
      </w:r>
      <w:r>
        <w:rPr>
          <w:noProof/>
          <w:webHidden/>
        </w:rPr>
        <w:fldChar w:fldCharType="separate"/>
      </w:r>
      <w:ins w:id="477" w:author="Author">
        <w:r>
          <w:rPr>
            <w:noProof/>
            <w:webHidden/>
          </w:rPr>
          <w:t>114</w:t>
        </w:r>
        <w:r>
          <w:rPr>
            <w:noProof/>
            <w:webHidden/>
          </w:rPr>
          <w:fldChar w:fldCharType="end"/>
        </w:r>
        <w:r w:rsidRPr="00674547">
          <w:rPr>
            <w:rStyle w:val="Hyperlink"/>
            <w:noProof/>
          </w:rPr>
          <w:fldChar w:fldCharType="end"/>
        </w:r>
      </w:ins>
    </w:p>
    <w:p w14:paraId="45D24954" w14:textId="03A03E04" w:rsidR="00014FB6" w:rsidRDefault="00014FB6">
      <w:pPr>
        <w:pStyle w:val="TOC2"/>
        <w:rPr>
          <w:ins w:id="478" w:author="Author"/>
          <w:rFonts w:asciiTheme="minorHAnsi" w:eastAsiaTheme="minorEastAsia" w:hAnsiTheme="minorHAnsi" w:cstheme="minorBidi"/>
          <w:noProof/>
          <w:sz w:val="22"/>
          <w:szCs w:val="22"/>
        </w:rPr>
        <w:pPrChange w:id="479" w:author="Author">
          <w:pPr>
            <w:pStyle w:val="TOC2"/>
            <w:tabs>
              <w:tab w:val="left" w:pos="1440"/>
            </w:tabs>
          </w:pPr>
        </w:pPrChange>
      </w:pPr>
      <w:ins w:id="480" w:author="Author">
        <w:r w:rsidRPr="00674547">
          <w:rPr>
            <w:rStyle w:val="Hyperlink"/>
            <w:noProof/>
          </w:rPr>
          <w:fldChar w:fldCharType="begin"/>
        </w:r>
        <w:r w:rsidRPr="00674547">
          <w:rPr>
            <w:rStyle w:val="Hyperlink"/>
            <w:noProof/>
          </w:rPr>
          <w:instrText xml:space="preserve"> </w:instrText>
        </w:r>
        <w:r>
          <w:rPr>
            <w:noProof/>
          </w:rPr>
          <w:instrText>HYPERLINK \l "_Toc17968349"</w:instrText>
        </w:r>
        <w:r w:rsidRPr="00674547">
          <w:rPr>
            <w:rStyle w:val="Hyperlink"/>
            <w:noProof/>
          </w:rPr>
          <w:instrText xml:space="preserve"> </w:instrText>
        </w:r>
        <w:r w:rsidRPr="00674547">
          <w:rPr>
            <w:rStyle w:val="Hyperlink"/>
            <w:noProof/>
          </w:rPr>
          <w:fldChar w:fldCharType="separate"/>
        </w:r>
        <w:r w:rsidRPr="00674547">
          <w:rPr>
            <w:rStyle w:val="Hyperlink"/>
            <w:noProof/>
          </w:rPr>
          <w:t>17.3.</w:t>
        </w:r>
        <w:r>
          <w:rPr>
            <w:rFonts w:asciiTheme="minorHAnsi" w:eastAsiaTheme="minorEastAsia" w:hAnsiTheme="minorHAnsi" w:cstheme="minorBidi"/>
            <w:noProof/>
            <w:sz w:val="22"/>
            <w:szCs w:val="22"/>
          </w:rPr>
          <w:tab/>
        </w:r>
        <w:r w:rsidRPr="00674547">
          <w:rPr>
            <w:rStyle w:val="Hyperlink"/>
            <w:noProof/>
          </w:rPr>
          <w:t>External Arbitration Procedures</w:t>
        </w:r>
        <w:r>
          <w:rPr>
            <w:noProof/>
            <w:webHidden/>
          </w:rPr>
          <w:tab/>
        </w:r>
        <w:r>
          <w:rPr>
            <w:noProof/>
            <w:webHidden/>
          </w:rPr>
          <w:fldChar w:fldCharType="begin"/>
        </w:r>
        <w:r>
          <w:rPr>
            <w:noProof/>
            <w:webHidden/>
          </w:rPr>
          <w:instrText xml:space="preserve"> PAGEREF _Toc17968349 \h </w:instrText>
        </w:r>
      </w:ins>
      <w:r>
        <w:rPr>
          <w:noProof/>
          <w:webHidden/>
        </w:rPr>
      </w:r>
      <w:r>
        <w:rPr>
          <w:noProof/>
          <w:webHidden/>
        </w:rPr>
        <w:fldChar w:fldCharType="separate"/>
      </w:r>
      <w:ins w:id="481" w:author="Author">
        <w:r>
          <w:rPr>
            <w:noProof/>
            <w:webHidden/>
          </w:rPr>
          <w:t>114</w:t>
        </w:r>
        <w:r>
          <w:rPr>
            <w:noProof/>
            <w:webHidden/>
          </w:rPr>
          <w:fldChar w:fldCharType="end"/>
        </w:r>
        <w:r w:rsidRPr="00674547">
          <w:rPr>
            <w:rStyle w:val="Hyperlink"/>
            <w:noProof/>
          </w:rPr>
          <w:fldChar w:fldCharType="end"/>
        </w:r>
      </w:ins>
    </w:p>
    <w:p w14:paraId="2F53F668" w14:textId="5508D259" w:rsidR="00014FB6" w:rsidRDefault="00014FB6">
      <w:pPr>
        <w:pStyle w:val="TOC2"/>
        <w:rPr>
          <w:ins w:id="482" w:author="Author"/>
          <w:rFonts w:asciiTheme="minorHAnsi" w:eastAsiaTheme="minorEastAsia" w:hAnsiTheme="minorHAnsi" w:cstheme="minorBidi"/>
          <w:noProof/>
          <w:sz w:val="22"/>
          <w:szCs w:val="22"/>
        </w:rPr>
        <w:pPrChange w:id="483" w:author="Author">
          <w:pPr>
            <w:pStyle w:val="TOC2"/>
            <w:tabs>
              <w:tab w:val="left" w:pos="1440"/>
            </w:tabs>
          </w:pPr>
        </w:pPrChange>
      </w:pPr>
      <w:ins w:id="484" w:author="Author">
        <w:r w:rsidRPr="00674547">
          <w:rPr>
            <w:rStyle w:val="Hyperlink"/>
            <w:noProof/>
          </w:rPr>
          <w:fldChar w:fldCharType="begin"/>
        </w:r>
        <w:r w:rsidRPr="00674547">
          <w:rPr>
            <w:rStyle w:val="Hyperlink"/>
            <w:noProof/>
          </w:rPr>
          <w:instrText xml:space="preserve"> </w:instrText>
        </w:r>
        <w:r>
          <w:rPr>
            <w:noProof/>
          </w:rPr>
          <w:instrText>HYPERLINK \l "_Toc17968350"</w:instrText>
        </w:r>
        <w:r w:rsidRPr="00674547">
          <w:rPr>
            <w:rStyle w:val="Hyperlink"/>
            <w:noProof/>
          </w:rPr>
          <w:instrText xml:space="preserve"> </w:instrText>
        </w:r>
        <w:r w:rsidRPr="00674547">
          <w:rPr>
            <w:rStyle w:val="Hyperlink"/>
            <w:noProof/>
          </w:rPr>
          <w:fldChar w:fldCharType="separate"/>
        </w:r>
        <w:r w:rsidRPr="00674547">
          <w:rPr>
            <w:rStyle w:val="Hyperlink"/>
            <w:noProof/>
          </w:rPr>
          <w:t>17.4.</w:t>
        </w:r>
        <w:r>
          <w:rPr>
            <w:rFonts w:asciiTheme="minorHAnsi" w:eastAsiaTheme="minorEastAsia" w:hAnsiTheme="minorHAnsi" w:cstheme="minorBidi"/>
            <w:noProof/>
            <w:sz w:val="22"/>
            <w:szCs w:val="22"/>
          </w:rPr>
          <w:tab/>
        </w:r>
        <w:r w:rsidRPr="00674547">
          <w:rPr>
            <w:rStyle w:val="Hyperlink"/>
            <w:noProof/>
          </w:rPr>
          <w:t>Arbitration Decisions</w:t>
        </w:r>
        <w:r>
          <w:rPr>
            <w:noProof/>
            <w:webHidden/>
          </w:rPr>
          <w:tab/>
        </w:r>
        <w:r>
          <w:rPr>
            <w:noProof/>
            <w:webHidden/>
          </w:rPr>
          <w:fldChar w:fldCharType="begin"/>
        </w:r>
        <w:r>
          <w:rPr>
            <w:noProof/>
            <w:webHidden/>
          </w:rPr>
          <w:instrText xml:space="preserve"> PAGEREF _Toc17968350 \h </w:instrText>
        </w:r>
      </w:ins>
      <w:r>
        <w:rPr>
          <w:noProof/>
          <w:webHidden/>
        </w:rPr>
      </w:r>
      <w:r>
        <w:rPr>
          <w:noProof/>
          <w:webHidden/>
        </w:rPr>
        <w:fldChar w:fldCharType="separate"/>
      </w:r>
      <w:ins w:id="485" w:author="Author">
        <w:r>
          <w:rPr>
            <w:noProof/>
            <w:webHidden/>
          </w:rPr>
          <w:t>115</w:t>
        </w:r>
        <w:r>
          <w:rPr>
            <w:noProof/>
            <w:webHidden/>
          </w:rPr>
          <w:fldChar w:fldCharType="end"/>
        </w:r>
        <w:r w:rsidRPr="00674547">
          <w:rPr>
            <w:rStyle w:val="Hyperlink"/>
            <w:noProof/>
          </w:rPr>
          <w:fldChar w:fldCharType="end"/>
        </w:r>
      </w:ins>
    </w:p>
    <w:p w14:paraId="4320B3EC" w14:textId="4F44B865" w:rsidR="00014FB6" w:rsidRDefault="00014FB6">
      <w:pPr>
        <w:pStyle w:val="TOC2"/>
        <w:rPr>
          <w:ins w:id="486" w:author="Author"/>
          <w:rFonts w:asciiTheme="minorHAnsi" w:eastAsiaTheme="minorEastAsia" w:hAnsiTheme="minorHAnsi" w:cstheme="minorBidi"/>
          <w:noProof/>
          <w:sz w:val="22"/>
          <w:szCs w:val="22"/>
        </w:rPr>
        <w:pPrChange w:id="487" w:author="Author">
          <w:pPr>
            <w:pStyle w:val="TOC2"/>
            <w:tabs>
              <w:tab w:val="left" w:pos="1440"/>
            </w:tabs>
          </w:pPr>
        </w:pPrChange>
      </w:pPr>
      <w:ins w:id="488" w:author="Author">
        <w:r w:rsidRPr="00674547">
          <w:rPr>
            <w:rStyle w:val="Hyperlink"/>
            <w:noProof/>
          </w:rPr>
          <w:fldChar w:fldCharType="begin"/>
        </w:r>
        <w:r w:rsidRPr="00674547">
          <w:rPr>
            <w:rStyle w:val="Hyperlink"/>
            <w:noProof/>
          </w:rPr>
          <w:instrText xml:space="preserve"> </w:instrText>
        </w:r>
        <w:r>
          <w:rPr>
            <w:noProof/>
          </w:rPr>
          <w:instrText>HYPERLINK \l "_Toc17968351"</w:instrText>
        </w:r>
        <w:r w:rsidRPr="00674547">
          <w:rPr>
            <w:rStyle w:val="Hyperlink"/>
            <w:noProof/>
          </w:rPr>
          <w:instrText xml:space="preserve"> </w:instrText>
        </w:r>
        <w:r w:rsidRPr="00674547">
          <w:rPr>
            <w:rStyle w:val="Hyperlink"/>
            <w:noProof/>
          </w:rPr>
          <w:fldChar w:fldCharType="separate"/>
        </w:r>
        <w:r w:rsidRPr="00674547">
          <w:rPr>
            <w:rStyle w:val="Hyperlink"/>
            <w:noProof/>
          </w:rPr>
          <w:t>17.5.</w:t>
        </w:r>
        <w:r>
          <w:rPr>
            <w:rFonts w:asciiTheme="minorHAnsi" w:eastAsiaTheme="minorEastAsia" w:hAnsiTheme="minorHAnsi" w:cstheme="minorBidi"/>
            <w:noProof/>
            <w:sz w:val="22"/>
            <w:szCs w:val="22"/>
          </w:rPr>
          <w:tab/>
        </w:r>
        <w:r w:rsidRPr="00674547">
          <w:rPr>
            <w:rStyle w:val="Hyperlink"/>
            <w:noProof/>
          </w:rPr>
          <w:t>Costs</w:t>
        </w:r>
        <w:r>
          <w:rPr>
            <w:noProof/>
            <w:webHidden/>
          </w:rPr>
          <w:tab/>
        </w:r>
        <w:r>
          <w:rPr>
            <w:noProof/>
            <w:webHidden/>
          </w:rPr>
          <w:fldChar w:fldCharType="begin"/>
        </w:r>
        <w:r>
          <w:rPr>
            <w:noProof/>
            <w:webHidden/>
          </w:rPr>
          <w:instrText xml:space="preserve"> PAGEREF _Toc17968351 \h </w:instrText>
        </w:r>
      </w:ins>
      <w:r>
        <w:rPr>
          <w:noProof/>
          <w:webHidden/>
        </w:rPr>
      </w:r>
      <w:r>
        <w:rPr>
          <w:noProof/>
          <w:webHidden/>
        </w:rPr>
        <w:fldChar w:fldCharType="separate"/>
      </w:r>
      <w:ins w:id="489" w:author="Author">
        <w:r>
          <w:rPr>
            <w:noProof/>
            <w:webHidden/>
          </w:rPr>
          <w:t>115</w:t>
        </w:r>
        <w:r>
          <w:rPr>
            <w:noProof/>
            <w:webHidden/>
          </w:rPr>
          <w:fldChar w:fldCharType="end"/>
        </w:r>
        <w:r w:rsidRPr="00674547">
          <w:rPr>
            <w:rStyle w:val="Hyperlink"/>
            <w:noProof/>
          </w:rPr>
          <w:fldChar w:fldCharType="end"/>
        </w:r>
      </w:ins>
    </w:p>
    <w:p w14:paraId="58A32ACB" w14:textId="7224D303" w:rsidR="00014FB6" w:rsidRDefault="00014FB6">
      <w:pPr>
        <w:pStyle w:val="TOC1"/>
        <w:rPr>
          <w:ins w:id="490" w:author="Author"/>
          <w:rFonts w:asciiTheme="minorHAnsi" w:eastAsiaTheme="minorEastAsia" w:hAnsiTheme="minorHAnsi" w:cstheme="minorBidi"/>
          <w:b w:val="0"/>
          <w:sz w:val="22"/>
          <w:szCs w:val="22"/>
        </w:rPr>
      </w:pPr>
      <w:ins w:id="491" w:author="Author">
        <w:r w:rsidRPr="00674547">
          <w:rPr>
            <w:rStyle w:val="Hyperlink"/>
          </w:rPr>
          <w:fldChar w:fldCharType="begin"/>
        </w:r>
        <w:r w:rsidRPr="00674547">
          <w:rPr>
            <w:rStyle w:val="Hyperlink"/>
          </w:rPr>
          <w:instrText xml:space="preserve"> </w:instrText>
        </w:r>
        <w:r>
          <w:instrText>HYPERLINK \l "_Toc17968352"</w:instrText>
        </w:r>
        <w:r w:rsidRPr="00674547">
          <w:rPr>
            <w:rStyle w:val="Hyperlink"/>
          </w:rPr>
          <w:instrText xml:space="preserve"> </w:instrText>
        </w:r>
        <w:r w:rsidRPr="00674547">
          <w:rPr>
            <w:rStyle w:val="Hyperlink"/>
          </w:rPr>
          <w:fldChar w:fldCharType="separate"/>
        </w:r>
        <w:r w:rsidRPr="00674547">
          <w:rPr>
            <w:rStyle w:val="Hyperlink"/>
          </w:rPr>
          <w:t>18.</w:t>
        </w:r>
        <w:r>
          <w:rPr>
            <w:rFonts w:asciiTheme="minorHAnsi" w:eastAsiaTheme="minorEastAsia" w:hAnsiTheme="minorHAnsi" w:cstheme="minorBidi"/>
            <w:b w:val="0"/>
            <w:sz w:val="22"/>
            <w:szCs w:val="22"/>
          </w:rPr>
          <w:tab/>
        </w:r>
        <w:r w:rsidRPr="00674547">
          <w:rPr>
            <w:rStyle w:val="Hyperlink"/>
          </w:rPr>
          <w:t>Coordination with Affected Systems</w:t>
        </w:r>
        <w:r>
          <w:rPr>
            <w:webHidden/>
          </w:rPr>
          <w:tab/>
        </w:r>
        <w:r>
          <w:rPr>
            <w:webHidden/>
          </w:rPr>
          <w:fldChar w:fldCharType="begin"/>
        </w:r>
        <w:r>
          <w:rPr>
            <w:webHidden/>
          </w:rPr>
          <w:instrText xml:space="preserve"> PAGEREF _Toc17968352 \h </w:instrText>
        </w:r>
      </w:ins>
      <w:r>
        <w:rPr>
          <w:webHidden/>
        </w:rPr>
      </w:r>
      <w:r>
        <w:rPr>
          <w:webHidden/>
        </w:rPr>
        <w:fldChar w:fldCharType="separate"/>
      </w:r>
      <w:ins w:id="492" w:author="Author">
        <w:r>
          <w:rPr>
            <w:webHidden/>
          </w:rPr>
          <w:t>115</w:t>
        </w:r>
        <w:r>
          <w:rPr>
            <w:webHidden/>
          </w:rPr>
          <w:fldChar w:fldCharType="end"/>
        </w:r>
        <w:r w:rsidRPr="00674547">
          <w:rPr>
            <w:rStyle w:val="Hyperlink"/>
          </w:rPr>
          <w:fldChar w:fldCharType="end"/>
        </w:r>
      </w:ins>
    </w:p>
    <w:p w14:paraId="06AD8138" w14:textId="1FEA3C9B" w:rsidR="00014FB6" w:rsidRDefault="00014FB6">
      <w:pPr>
        <w:pStyle w:val="TOC2"/>
        <w:rPr>
          <w:ins w:id="493" w:author="Author"/>
          <w:rFonts w:asciiTheme="minorHAnsi" w:eastAsiaTheme="minorEastAsia" w:hAnsiTheme="minorHAnsi" w:cstheme="minorBidi"/>
          <w:noProof/>
          <w:sz w:val="22"/>
          <w:szCs w:val="22"/>
        </w:rPr>
        <w:pPrChange w:id="494" w:author="Author">
          <w:pPr>
            <w:pStyle w:val="TOC2"/>
            <w:tabs>
              <w:tab w:val="left" w:pos="1440"/>
            </w:tabs>
          </w:pPr>
        </w:pPrChange>
      </w:pPr>
      <w:ins w:id="495" w:author="Author">
        <w:r w:rsidRPr="00674547">
          <w:rPr>
            <w:rStyle w:val="Hyperlink"/>
            <w:noProof/>
          </w:rPr>
          <w:fldChar w:fldCharType="begin"/>
        </w:r>
        <w:r w:rsidRPr="00674547">
          <w:rPr>
            <w:rStyle w:val="Hyperlink"/>
            <w:noProof/>
          </w:rPr>
          <w:instrText xml:space="preserve"> </w:instrText>
        </w:r>
        <w:r>
          <w:rPr>
            <w:noProof/>
          </w:rPr>
          <w:instrText>HYPERLINK \l "_Toc17968353"</w:instrText>
        </w:r>
        <w:r w:rsidRPr="00674547">
          <w:rPr>
            <w:rStyle w:val="Hyperlink"/>
            <w:noProof/>
          </w:rPr>
          <w:instrText xml:space="preserve"> </w:instrText>
        </w:r>
        <w:r w:rsidRPr="00674547">
          <w:rPr>
            <w:rStyle w:val="Hyperlink"/>
            <w:noProof/>
          </w:rPr>
          <w:fldChar w:fldCharType="separate"/>
        </w:r>
        <w:r w:rsidRPr="00674547">
          <w:rPr>
            <w:rStyle w:val="Hyperlink"/>
            <w:noProof/>
          </w:rPr>
          <w:t>18.1.</w:t>
        </w:r>
        <w:r>
          <w:rPr>
            <w:rFonts w:asciiTheme="minorHAnsi" w:eastAsiaTheme="minorEastAsia" w:hAnsiTheme="minorHAnsi" w:cstheme="minorBidi"/>
            <w:noProof/>
            <w:sz w:val="22"/>
            <w:szCs w:val="22"/>
          </w:rPr>
          <w:tab/>
        </w:r>
        <w:r w:rsidRPr="00674547">
          <w:rPr>
            <w:rStyle w:val="Hyperlink"/>
            <w:noProof/>
          </w:rPr>
          <w:t>Electric System Listing</w:t>
        </w:r>
        <w:r>
          <w:rPr>
            <w:noProof/>
            <w:webHidden/>
          </w:rPr>
          <w:tab/>
        </w:r>
        <w:r>
          <w:rPr>
            <w:noProof/>
            <w:webHidden/>
          </w:rPr>
          <w:fldChar w:fldCharType="begin"/>
        </w:r>
        <w:r>
          <w:rPr>
            <w:noProof/>
            <w:webHidden/>
          </w:rPr>
          <w:instrText xml:space="preserve"> PAGEREF _Toc17968353 \h </w:instrText>
        </w:r>
      </w:ins>
      <w:r>
        <w:rPr>
          <w:noProof/>
          <w:webHidden/>
        </w:rPr>
      </w:r>
      <w:r>
        <w:rPr>
          <w:noProof/>
          <w:webHidden/>
        </w:rPr>
        <w:fldChar w:fldCharType="separate"/>
      </w:r>
      <w:ins w:id="496" w:author="Author">
        <w:r>
          <w:rPr>
            <w:noProof/>
            <w:webHidden/>
          </w:rPr>
          <w:t>115</w:t>
        </w:r>
        <w:r>
          <w:rPr>
            <w:noProof/>
            <w:webHidden/>
          </w:rPr>
          <w:fldChar w:fldCharType="end"/>
        </w:r>
        <w:r w:rsidRPr="00674547">
          <w:rPr>
            <w:rStyle w:val="Hyperlink"/>
            <w:noProof/>
          </w:rPr>
          <w:fldChar w:fldCharType="end"/>
        </w:r>
      </w:ins>
    </w:p>
    <w:p w14:paraId="49430228" w14:textId="18C32CF4" w:rsidR="00014FB6" w:rsidRDefault="00014FB6">
      <w:pPr>
        <w:pStyle w:val="TOC2"/>
        <w:rPr>
          <w:ins w:id="497" w:author="Author"/>
          <w:rFonts w:asciiTheme="minorHAnsi" w:eastAsiaTheme="minorEastAsia" w:hAnsiTheme="minorHAnsi" w:cstheme="minorBidi"/>
          <w:noProof/>
          <w:sz w:val="22"/>
          <w:szCs w:val="22"/>
        </w:rPr>
        <w:pPrChange w:id="498" w:author="Author">
          <w:pPr>
            <w:pStyle w:val="TOC2"/>
            <w:tabs>
              <w:tab w:val="left" w:pos="1440"/>
            </w:tabs>
          </w:pPr>
        </w:pPrChange>
      </w:pPr>
      <w:ins w:id="499" w:author="Author">
        <w:r w:rsidRPr="00674547">
          <w:rPr>
            <w:rStyle w:val="Hyperlink"/>
            <w:noProof/>
          </w:rPr>
          <w:fldChar w:fldCharType="begin"/>
        </w:r>
        <w:r w:rsidRPr="00674547">
          <w:rPr>
            <w:rStyle w:val="Hyperlink"/>
            <w:noProof/>
          </w:rPr>
          <w:instrText xml:space="preserve"> </w:instrText>
        </w:r>
        <w:r>
          <w:rPr>
            <w:noProof/>
          </w:rPr>
          <w:instrText>HYPERLINK \l "_Toc17968354"</w:instrText>
        </w:r>
        <w:r w:rsidRPr="00674547">
          <w:rPr>
            <w:rStyle w:val="Hyperlink"/>
            <w:noProof/>
          </w:rPr>
          <w:instrText xml:space="preserve"> </w:instrText>
        </w:r>
        <w:r w:rsidRPr="00674547">
          <w:rPr>
            <w:rStyle w:val="Hyperlink"/>
            <w:noProof/>
          </w:rPr>
          <w:fldChar w:fldCharType="separate"/>
        </w:r>
        <w:r w:rsidRPr="00674547">
          <w:rPr>
            <w:rStyle w:val="Hyperlink"/>
            <w:noProof/>
          </w:rPr>
          <w:t>18.2.</w:t>
        </w:r>
        <w:r>
          <w:rPr>
            <w:rFonts w:asciiTheme="minorHAnsi" w:eastAsiaTheme="minorEastAsia" w:hAnsiTheme="minorHAnsi" w:cstheme="minorBidi"/>
            <w:noProof/>
            <w:sz w:val="22"/>
            <w:szCs w:val="22"/>
          </w:rPr>
          <w:tab/>
        </w:r>
        <w:r w:rsidRPr="00674547">
          <w:rPr>
            <w:rStyle w:val="Hyperlink"/>
            <w:noProof/>
          </w:rPr>
          <w:t>Affected System Notification and Declaration</w:t>
        </w:r>
        <w:r>
          <w:rPr>
            <w:noProof/>
            <w:webHidden/>
          </w:rPr>
          <w:tab/>
        </w:r>
        <w:r>
          <w:rPr>
            <w:noProof/>
            <w:webHidden/>
          </w:rPr>
          <w:fldChar w:fldCharType="begin"/>
        </w:r>
        <w:r>
          <w:rPr>
            <w:noProof/>
            <w:webHidden/>
          </w:rPr>
          <w:instrText xml:space="preserve"> PAGEREF _Toc17968354 \h </w:instrText>
        </w:r>
      </w:ins>
      <w:r>
        <w:rPr>
          <w:noProof/>
          <w:webHidden/>
        </w:rPr>
      </w:r>
      <w:r>
        <w:rPr>
          <w:noProof/>
          <w:webHidden/>
        </w:rPr>
        <w:fldChar w:fldCharType="separate"/>
      </w:r>
      <w:ins w:id="500" w:author="Author">
        <w:r>
          <w:rPr>
            <w:noProof/>
            <w:webHidden/>
          </w:rPr>
          <w:t>115</w:t>
        </w:r>
        <w:r>
          <w:rPr>
            <w:noProof/>
            <w:webHidden/>
          </w:rPr>
          <w:fldChar w:fldCharType="end"/>
        </w:r>
        <w:r w:rsidRPr="00674547">
          <w:rPr>
            <w:rStyle w:val="Hyperlink"/>
            <w:noProof/>
          </w:rPr>
          <w:fldChar w:fldCharType="end"/>
        </w:r>
      </w:ins>
    </w:p>
    <w:p w14:paraId="2AB696F1" w14:textId="4F4DA67A" w:rsidR="00014FB6" w:rsidRDefault="00014FB6">
      <w:pPr>
        <w:pStyle w:val="TOC2"/>
        <w:rPr>
          <w:ins w:id="501" w:author="Author"/>
          <w:rFonts w:asciiTheme="minorHAnsi" w:eastAsiaTheme="minorEastAsia" w:hAnsiTheme="minorHAnsi" w:cstheme="minorBidi"/>
          <w:noProof/>
          <w:sz w:val="22"/>
          <w:szCs w:val="22"/>
        </w:rPr>
        <w:pPrChange w:id="502" w:author="Author">
          <w:pPr>
            <w:pStyle w:val="TOC2"/>
            <w:tabs>
              <w:tab w:val="left" w:pos="1440"/>
            </w:tabs>
          </w:pPr>
        </w:pPrChange>
      </w:pPr>
      <w:ins w:id="503" w:author="Author">
        <w:r w:rsidRPr="00674547">
          <w:rPr>
            <w:rStyle w:val="Hyperlink"/>
            <w:noProof/>
          </w:rPr>
          <w:fldChar w:fldCharType="begin"/>
        </w:r>
        <w:r w:rsidRPr="00674547">
          <w:rPr>
            <w:rStyle w:val="Hyperlink"/>
            <w:noProof/>
          </w:rPr>
          <w:instrText xml:space="preserve"> </w:instrText>
        </w:r>
        <w:r>
          <w:rPr>
            <w:noProof/>
          </w:rPr>
          <w:instrText>HYPERLINK \l "_Toc17968355"</w:instrText>
        </w:r>
        <w:r w:rsidRPr="00674547">
          <w:rPr>
            <w:rStyle w:val="Hyperlink"/>
            <w:noProof/>
          </w:rPr>
          <w:instrText xml:space="preserve"> </w:instrText>
        </w:r>
        <w:r w:rsidRPr="00674547">
          <w:rPr>
            <w:rStyle w:val="Hyperlink"/>
            <w:noProof/>
          </w:rPr>
          <w:fldChar w:fldCharType="separate"/>
        </w:r>
        <w:r w:rsidRPr="00674547">
          <w:rPr>
            <w:rStyle w:val="Hyperlink"/>
            <w:noProof/>
          </w:rPr>
          <w:t>18.3.</w:t>
        </w:r>
        <w:r>
          <w:rPr>
            <w:rFonts w:asciiTheme="minorHAnsi" w:eastAsiaTheme="minorEastAsia" w:hAnsiTheme="minorHAnsi" w:cstheme="minorBidi"/>
            <w:noProof/>
            <w:sz w:val="22"/>
            <w:szCs w:val="22"/>
          </w:rPr>
          <w:tab/>
        </w:r>
        <w:r w:rsidRPr="00674547">
          <w:rPr>
            <w:rStyle w:val="Hyperlink"/>
            <w:noProof/>
          </w:rPr>
          <w:t>Study Process and Affected System Contact Documentation</w:t>
        </w:r>
        <w:r>
          <w:rPr>
            <w:noProof/>
            <w:webHidden/>
          </w:rPr>
          <w:tab/>
        </w:r>
        <w:r>
          <w:rPr>
            <w:noProof/>
            <w:webHidden/>
          </w:rPr>
          <w:fldChar w:fldCharType="begin"/>
        </w:r>
        <w:r>
          <w:rPr>
            <w:noProof/>
            <w:webHidden/>
          </w:rPr>
          <w:instrText xml:space="preserve"> PAGEREF _Toc17968355 \h </w:instrText>
        </w:r>
      </w:ins>
      <w:r>
        <w:rPr>
          <w:noProof/>
          <w:webHidden/>
        </w:rPr>
      </w:r>
      <w:r>
        <w:rPr>
          <w:noProof/>
          <w:webHidden/>
        </w:rPr>
        <w:fldChar w:fldCharType="separate"/>
      </w:r>
      <w:ins w:id="504" w:author="Author">
        <w:r>
          <w:rPr>
            <w:noProof/>
            <w:webHidden/>
          </w:rPr>
          <w:t>118</w:t>
        </w:r>
        <w:r>
          <w:rPr>
            <w:noProof/>
            <w:webHidden/>
          </w:rPr>
          <w:fldChar w:fldCharType="end"/>
        </w:r>
        <w:r w:rsidRPr="00674547">
          <w:rPr>
            <w:rStyle w:val="Hyperlink"/>
            <w:noProof/>
          </w:rPr>
          <w:fldChar w:fldCharType="end"/>
        </w:r>
      </w:ins>
    </w:p>
    <w:p w14:paraId="39C9704C" w14:textId="66DFC59C" w:rsidR="00014FB6" w:rsidRDefault="00014FB6">
      <w:pPr>
        <w:pStyle w:val="TOC1"/>
        <w:rPr>
          <w:ins w:id="505" w:author="Author"/>
          <w:rFonts w:asciiTheme="minorHAnsi" w:eastAsiaTheme="minorEastAsia" w:hAnsiTheme="minorHAnsi" w:cstheme="minorBidi"/>
          <w:b w:val="0"/>
          <w:sz w:val="22"/>
          <w:szCs w:val="22"/>
        </w:rPr>
      </w:pPr>
      <w:ins w:id="506" w:author="Author">
        <w:r w:rsidRPr="00674547">
          <w:rPr>
            <w:rStyle w:val="Hyperlink"/>
          </w:rPr>
          <w:fldChar w:fldCharType="begin"/>
        </w:r>
        <w:r w:rsidRPr="00674547">
          <w:rPr>
            <w:rStyle w:val="Hyperlink"/>
          </w:rPr>
          <w:instrText xml:space="preserve"> </w:instrText>
        </w:r>
        <w:r>
          <w:instrText>HYPERLINK \l "_Toc17968356"</w:instrText>
        </w:r>
        <w:r w:rsidRPr="00674547">
          <w:rPr>
            <w:rStyle w:val="Hyperlink"/>
          </w:rPr>
          <w:instrText xml:space="preserve"> </w:instrText>
        </w:r>
        <w:r w:rsidRPr="00674547">
          <w:rPr>
            <w:rStyle w:val="Hyperlink"/>
          </w:rPr>
          <w:fldChar w:fldCharType="separate"/>
        </w:r>
        <w:r w:rsidRPr="00674547">
          <w:rPr>
            <w:rStyle w:val="Hyperlink"/>
          </w:rPr>
          <w:t>19.</w:t>
        </w:r>
        <w:r>
          <w:rPr>
            <w:rFonts w:asciiTheme="minorHAnsi" w:eastAsiaTheme="minorEastAsia" w:hAnsiTheme="minorHAnsi" w:cstheme="minorBidi"/>
            <w:b w:val="0"/>
            <w:sz w:val="22"/>
            <w:szCs w:val="22"/>
          </w:rPr>
          <w:tab/>
        </w:r>
        <w:r w:rsidRPr="00674547">
          <w:rPr>
            <w:rStyle w:val="Hyperlink"/>
          </w:rPr>
          <w:t>CAISO Controlled Grid as an Affected System</w:t>
        </w:r>
        <w:r>
          <w:rPr>
            <w:webHidden/>
          </w:rPr>
          <w:tab/>
        </w:r>
        <w:r>
          <w:rPr>
            <w:webHidden/>
          </w:rPr>
          <w:fldChar w:fldCharType="begin"/>
        </w:r>
        <w:r>
          <w:rPr>
            <w:webHidden/>
          </w:rPr>
          <w:instrText xml:space="preserve"> PAGEREF _Toc17968356 \h </w:instrText>
        </w:r>
      </w:ins>
      <w:r>
        <w:rPr>
          <w:webHidden/>
        </w:rPr>
      </w:r>
      <w:r>
        <w:rPr>
          <w:webHidden/>
        </w:rPr>
        <w:fldChar w:fldCharType="separate"/>
      </w:r>
      <w:ins w:id="507" w:author="Author">
        <w:r>
          <w:rPr>
            <w:webHidden/>
          </w:rPr>
          <w:t>120</w:t>
        </w:r>
        <w:r>
          <w:rPr>
            <w:webHidden/>
          </w:rPr>
          <w:fldChar w:fldCharType="end"/>
        </w:r>
        <w:r w:rsidRPr="00674547">
          <w:rPr>
            <w:rStyle w:val="Hyperlink"/>
          </w:rPr>
          <w:fldChar w:fldCharType="end"/>
        </w:r>
      </w:ins>
    </w:p>
    <w:p w14:paraId="7FE5D7CA" w14:textId="74B49055" w:rsidR="00014FB6" w:rsidRDefault="00014FB6">
      <w:pPr>
        <w:pStyle w:val="TOC2"/>
        <w:rPr>
          <w:ins w:id="508" w:author="Author"/>
          <w:rFonts w:asciiTheme="minorHAnsi" w:eastAsiaTheme="minorEastAsia" w:hAnsiTheme="minorHAnsi" w:cstheme="minorBidi"/>
          <w:noProof/>
          <w:sz w:val="22"/>
          <w:szCs w:val="22"/>
        </w:rPr>
        <w:pPrChange w:id="509" w:author="Author">
          <w:pPr>
            <w:pStyle w:val="TOC2"/>
            <w:tabs>
              <w:tab w:val="left" w:pos="1440"/>
            </w:tabs>
          </w:pPr>
        </w:pPrChange>
      </w:pPr>
      <w:ins w:id="510" w:author="Author">
        <w:r w:rsidRPr="00674547">
          <w:rPr>
            <w:rStyle w:val="Hyperlink"/>
            <w:noProof/>
          </w:rPr>
          <w:fldChar w:fldCharType="begin"/>
        </w:r>
        <w:r w:rsidRPr="00674547">
          <w:rPr>
            <w:rStyle w:val="Hyperlink"/>
            <w:noProof/>
          </w:rPr>
          <w:instrText xml:space="preserve"> </w:instrText>
        </w:r>
        <w:r>
          <w:rPr>
            <w:noProof/>
          </w:rPr>
          <w:instrText>HYPERLINK \l "_Toc17968357"</w:instrText>
        </w:r>
        <w:r w:rsidRPr="00674547">
          <w:rPr>
            <w:rStyle w:val="Hyperlink"/>
            <w:noProof/>
          </w:rPr>
          <w:instrText xml:space="preserve"> </w:instrText>
        </w:r>
        <w:r w:rsidRPr="00674547">
          <w:rPr>
            <w:rStyle w:val="Hyperlink"/>
            <w:noProof/>
          </w:rPr>
          <w:fldChar w:fldCharType="separate"/>
        </w:r>
        <w:r w:rsidRPr="00674547">
          <w:rPr>
            <w:rStyle w:val="Hyperlink"/>
            <w:noProof/>
          </w:rPr>
          <w:t>19.1.</w:t>
        </w:r>
        <w:r>
          <w:rPr>
            <w:rFonts w:asciiTheme="minorHAnsi" w:eastAsiaTheme="minorEastAsia" w:hAnsiTheme="minorHAnsi" w:cstheme="minorBidi"/>
            <w:noProof/>
            <w:sz w:val="22"/>
            <w:szCs w:val="22"/>
          </w:rPr>
          <w:tab/>
        </w:r>
        <w:r w:rsidRPr="00674547">
          <w:rPr>
            <w:rStyle w:val="Hyperlink"/>
            <w:noProof/>
          </w:rPr>
          <w:t>Notifying the CAISO and Affected Participating TO(s); Study Process</w:t>
        </w:r>
        <w:r>
          <w:rPr>
            <w:noProof/>
            <w:webHidden/>
          </w:rPr>
          <w:tab/>
        </w:r>
        <w:r>
          <w:rPr>
            <w:noProof/>
            <w:webHidden/>
          </w:rPr>
          <w:fldChar w:fldCharType="begin"/>
        </w:r>
        <w:r>
          <w:rPr>
            <w:noProof/>
            <w:webHidden/>
          </w:rPr>
          <w:instrText xml:space="preserve"> PAGEREF _Toc17968357 \h </w:instrText>
        </w:r>
      </w:ins>
      <w:r>
        <w:rPr>
          <w:noProof/>
          <w:webHidden/>
        </w:rPr>
      </w:r>
      <w:r>
        <w:rPr>
          <w:noProof/>
          <w:webHidden/>
        </w:rPr>
        <w:fldChar w:fldCharType="separate"/>
      </w:r>
      <w:ins w:id="511" w:author="Author">
        <w:r>
          <w:rPr>
            <w:noProof/>
            <w:webHidden/>
          </w:rPr>
          <w:t>120</w:t>
        </w:r>
        <w:r>
          <w:rPr>
            <w:noProof/>
            <w:webHidden/>
          </w:rPr>
          <w:fldChar w:fldCharType="end"/>
        </w:r>
        <w:r w:rsidRPr="00674547">
          <w:rPr>
            <w:rStyle w:val="Hyperlink"/>
            <w:noProof/>
          </w:rPr>
          <w:fldChar w:fldCharType="end"/>
        </w:r>
      </w:ins>
    </w:p>
    <w:p w14:paraId="2F946BD3" w14:textId="73C43D6E" w:rsidR="00014FB6" w:rsidRDefault="00014FB6">
      <w:pPr>
        <w:pStyle w:val="TOC2"/>
        <w:rPr>
          <w:ins w:id="512" w:author="Author"/>
          <w:rFonts w:asciiTheme="minorHAnsi" w:eastAsiaTheme="minorEastAsia" w:hAnsiTheme="minorHAnsi" w:cstheme="minorBidi"/>
          <w:noProof/>
          <w:sz w:val="22"/>
          <w:szCs w:val="22"/>
        </w:rPr>
        <w:pPrChange w:id="513" w:author="Author">
          <w:pPr>
            <w:pStyle w:val="TOC2"/>
            <w:tabs>
              <w:tab w:val="left" w:pos="1440"/>
            </w:tabs>
          </w:pPr>
        </w:pPrChange>
      </w:pPr>
      <w:ins w:id="514" w:author="Author">
        <w:r w:rsidRPr="00674547">
          <w:rPr>
            <w:rStyle w:val="Hyperlink"/>
            <w:noProof/>
          </w:rPr>
          <w:fldChar w:fldCharType="begin"/>
        </w:r>
        <w:r w:rsidRPr="00674547">
          <w:rPr>
            <w:rStyle w:val="Hyperlink"/>
            <w:noProof/>
          </w:rPr>
          <w:instrText xml:space="preserve"> </w:instrText>
        </w:r>
        <w:r>
          <w:rPr>
            <w:noProof/>
          </w:rPr>
          <w:instrText>HYPERLINK \l "_Toc17968358"</w:instrText>
        </w:r>
        <w:r w:rsidRPr="00674547">
          <w:rPr>
            <w:rStyle w:val="Hyperlink"/>
            <w:noProof/>
          </w:rPr>
          <w:instrText xml:space="preserve"> </w:instrText>
        </w:r>
        <w:r w:rsidRPr="00674547">
          <w:rPr>
            <w:rStyle w:val="Hyperlink"/>
            <w:noProof/>
          </w:rPr>
          <w:fldChar w:fldCharType="separate"/>
        </w:r>
        <w:r w:rsidRPr="00674547">
          <w:rPr>
            <w:rStyle w:val="Hyperlink"/>
            <w:noProof/>
          </w:rPr>
          <w:t>19.2.</w:t>
        </w:r>
        <w:r>
          <w:rPr>
            <w:rFonts w:asciiTheme="minorHAnsi" w:eastAsiaTheme="minorEastAsia" w:hAnsiTheme="minorHAnsi" w:cstheme="minorBidi"/>
            <w:noProof/>
            <w:sz w:val="22"/>
            <w:szCs w:val="22"/>
          </w:rPr>
          <w:tab/>
        </w:r>
        <w:r w:rsidRPr="00674547">
          <w:rPr>
            <w:rStyle w:val="Hyperlink"/>
            <w:noProof/>
          </w:rPr>
          <w:t>Reimbursement for Reliability Mitigation Solutions on CAISO Controlled Grid</w:t>
        </w:r>
        <w:r>
          <w:rPr>
            <w:noProof/>
            <w:webHidden/>
          </w:rPr>
          <w:tab/>
        </w:r>
        <w:r>
          <w:rPr>
            <w:noProof/>
            <w:webHidden/>
          </w:rPr>
          <w:fldChar w:fldCharType="begin"/>
        </w:r>
        <w:r>
          <w:rPr>
            <w:noProof/>
            <w:webHidden/>
          </w:rPr>
          <w:instrText xml:space="preserve"> PAGEREF _Toc17968358 \h </w:instrText>
        </w:r>
      </w:ins>
      <w:r>
        <w:rPr>
          <w:noProof/>
          <w:webHidden/>
        </w:rPr>
      </w:r>
      <w:r>
        <w:rPr>
          <w:noProof/>
          <w:webHidden/>
        </w:rPr>
        <w:fldChar w:fldCharType="separate"/>
      </w:r>
      <w:ins w:id="515" w:author="Author">
        <w:r>
          <w:rPr>
            <w:noProof/>
            <w:webHidden/>
          </w:rPr>
          <w:t>121</w:t>
        </w:r>
        <w:r>
          <w:rPr>
            <w:noProof/>
            <w:webHidden/>
          </w:rPr>
          <w:fldChar w:fldCharType="end"/>
        </w:r>
        <w:r w:rsidRPr="00674547">
          <w:rPr>
            <w:rStyle w:val="Hyperlink"/>
            <w:noProof/>
          </w:rPr>
          <w:fldChar w:fldCharType="end"/>
        </w:r>
      </w:ins>
    </w:p>
    <w:p w14:paraId="6BF958D6" w14:textId="71F12F91" w:rsidR="00014FB6" w:rsidRDefault="00014FB6">
      <w:pPr>
        <w:pStyle w:val="TOC2"/>
        <w:rPr>
          <w:ins w:id="516" w:author="Author"/>
          <w:rFonts w:asciiTheme="minorHAnsi" w:eastAsiaTheme="minorEastAsia" w:hAnsiTheme="minorHAnsi" w:cstheme="minorBidi"/>
          <w:noProof/>
          <w:sz w:val="22"/>
          <w:szCs w:val="22"/>
        </w:rPr>
        <w:pPrChange w:id="517" w:author="Author">
          <w:pPr>
            <w:pStyle w:val="TOC2"/>
            <w:tabs>
              <w:tab w:val="left" w:pos="1440"/>
            </w:tabs>
          </w:pPr>
        </w:pPrChange>
      </w:pPr>
      <w:ins w:id="518" w:author="Author">
        <w:r w:rsidRPr="00674547">
          <w:rPr>
            <w:rStyle w:val="Hyperlink"/>
            <w:noProof/>
          </w:rPr>
          <w:fldChar w:fldCharType="begin"/>
        </w:r>
        <w:r w:rsidRPr="00674547">
          <w:rPr>
            <w:rStyle w:val="Hyperlink"/>
            <w:noProof/>
          </w:rPr>
          <w:instrText xml:space="preserve"> </w:instrText>
        </w:r>
        <w:r>
          <w:rPr>
            <w:noProof/>
          </w:rPr>
          <w:instrText>HYPERLINK \l "_Toc17968359"</w:instrText>
        </w:r>
        <w:r w:rsidRPr="00674547">
          <w:rPr>
            <w:rStyle w:val="Hyperlink"/>
            <w:noProof/>
          </w:rPr>
          <w:instrText xml:space="preserve"> </w:instrText>
        </w:r>
        <w:r w:rsidRPr="00674547">
          <w:rPr>
            <w:rStyle w:val="Hyperlink"/>
            <w:noProof/>
          </w:rPr>
          <w:fldChar w:fldCharType="separate"/>
        </w:r>
        <w:r w:rsidRPr="00674547">
          <w:rPr>
            <w:rStyle w:val="Hyperlink"/>
            <w:noProof/>
          </w:rPr>
          <w:t>19.3.</w:t>
        </w:r>
        <w:r>
          <w:rPr>
            <w:rFonts w:asciiTheme="minorHAnsi" w:eastAsiaTheme="minorEastAsia" w:hAnsiTheme="minorHAnsi" w:cstheme="minorBidi"/>
            <w:noProof/>
            <w:sz w:val="22"/>
            <w:szCs w:val="22"/>
          </w:rPr>
          <w:tab/>
        </w:r>
        <w:r w:rsidRPr="00674547">
          <w:rPr>
            <w:rStyle w:val="Hyperlink"/>
            <w:noProof/>
          </w:rPr>
          <w:t>Facilities Construction Agreement</w:t>
        </w:r>
        <w:r>
          <w:rPr>
            <w:noProof/>
            <w:webHidden/>
          </w:rPr>
          <w:tab/>
        </w:r>
        <w:r>
          <w:rPr>
            <w:noProof/>
            <w:webHidden/>
          </w:rPr>
          <w:fldChar w:fldCharType="begin"/>
        </w:r>
        <w:r>
          <w:rPr>
            <w:noProof/>
            <w:webHidden/>
          </w:rPr>
          <w:instrText xml:space="preserve"> PAGEREF _Toc17968359 \h </w:instrText>
        </w:r>
      </w:ins>
      <w:r>
        <w:rPr>
          <w:noProof/>
          <w:webHidden/>
        </w:rPr>
      </w:r>
      <w:r>
        <w:rPr>
          <w:noProof/>
          <w:webHidden/>
        </w:rPr>
        <w:fldChar w:fldCharType="separate"/>
      </w:r>
      <w:ins w:id="519" w:author="Author">
        <w:r>
          <w:rPr>
            <w:noProof/>
            <w:webHidden/>
          </w:rPr>
          <w:t>121</w:t>
        </w:r>
        <w:r>
          <w:rPr>
            <w:noProof/>
            <w:webHidden/>
          </w:rPr>
          <w:fldChar w:fldCharType="end"/>
        </w:r>
        <w:r w:rsidRPr="00674547">
          <w:rPr>
            <w:rStyle w:val="Hyperlink"/>
            <w:noProof/>
          </w:rPr>
          <w:fldChar w:fldCharType="end"/>
        </w:r>
      </w:ins>
    </w:p>
    <w:p w14:paraId="57D20C1E" w14:textId="1EC419C5" w:rsidR="00014FB6" w:rsidRDefault="00014FB6">
      <w:pPr>
        <w:pStyle w:val="TOC1"/>
        <w:rPr>
          <w:ins w:id="520" w:author="Author"/>
          <w:rFonts w:asciiTheme="minorHAnsi" w:eastAsiaTheme="minorEastAsia" w:hAnsiTheme="minorHAnsi" w:cstheme="minorBidi"/>
          <w:b w:val="0"/>
          <w:sz w:val="22"/>
          <w:szCs w:val="22"/>
        </w:rPr>
      </w:pPr>
      <w:ins w:id="521" w:author="Author">
        <w:r w:rsidRPr="00674547">
          <w:rPr>
            <w:rStyle w:val="Hyperlink"/>
          </w:rPr>
          <w:fldChar w:fldCharType="begin"/>
        </w:r>
        <w:r w:rsidRPr="00674547">
          <w:rPr>
            <w:rStyle w:val="Hyperlink"/>
          </w:rPr>
          <w:instrText xml:space="preserve"> </w:instrText>
        </w:r>
        <w:r>
          <w:instrText>HYPERLINK \l "_Toc17968360"</w:instrText>
        </w:r>
        <w:r w:rsidRPr="00674547">
          <w:rPr>
            <w:rStyle w:val="Hyperlink"/>
          </w:rPr>
          <w:instrText xml:space="preserve"> </w:instrText>
        </w:r>
        <w:r w:rsidRPr="00674547">
          <w:rPr>
            <w:rStyle w:val="Hyperlink"/>
          </w:rPr>
          <w:fldChar w:fldCharType="separate"/>
        </w:r>
        <w:r w:rsidRPr="00674547">
          <w:rPr>
            <w:rStyle w:val="Hyperlink"/>
          </w:rPr>
          <w:t>20.</w:t>
        </w:r>
        <w:r>
          <w:rPr>
            <w:rFonts w:asciiTheme="minorHAnsi" w:eastAsiaTheme="minorEastAsia" w:hAnsiTheme="minorHAnsi" w:cstheme="minorBidi"/>
            <w:b w:val="0"/>
            <w:sz w:val="22"/>
            <w:szCs w:val="22"/>
          </w:rPr>
          <w:tab/>
        </w:r>
        <w:r w:rsidRPr="00674547">
          <w:rPr>
            <w:rStyle w:val="Hyperlink"/>
          </w:rPr>
          <w:t>Delegation of Responsibility</w:t>
        </w:r>
        <w:r>
          <w:rPr>
            <w:webHidden/>
          </w:rPr>
          <w:tab/>
        </w:r>
        <w:r>
          <w:rPr>
            <w:webHidden/>
          </w:rPr>
          <w:fldChar w:fldCharType="begin"/>
        </w:r>
        <w:r>
          <w:rPr>
            <w:webHidden/>
          </w:rPr>
          <w:instrText xml:space="preserve"> PAGEREF _Toc17968360 \h </w:instrText>
        </w:r>
      </w:ins>
      <w:r>
        <w:rPr>
          <w:webHidden/>
        </w:rPr>
      </w:r>
      <w:r>
        <w:rPr>
          <w:webHidden/>
        </w:rPr>
        <w:fldChar w:fldCharType="separate"/>
      </w:r>
      <w:ins w:id="522" w:author="Author">
        <w:r>
          <w:rPr>
            <w:webHidden/>
          </w:rPr>
          <w:t>121</w:t>
        </w:r>
        <w:r>
          <w:rPr>
            <w:webHidden/>
          </w:rPr>
          <w:fldChar w:fldCharType="end"/>
        </w:r>
        <w:r w:rsidRPr="00674547">
          <w:rPr>
            <w:rStyle w:val="Hyperlink"/>
          </w:rPr>
          <w:fldChar w:fldCharType="end"/>
        </w:r>
      </w:ins>
    </w:p>
    <w:p w14:paraId="3027B6D6" w14:textId="48E4BCC7" w:rsidR="00014FB6" w:rsidRDefault="00014FB6">
      <w:pPr>
        <w:pStyle w:val="TOC1"/>
        <w:rPr>
          <w:ins w:id="523" w:author="Author"/>
          <w:rFonts w:asciiTheme="minorHAnsi" w:eastAsiaTheme="minorEastAsia" w:hAnsiTheme="minorHAnsi" w:cstheme="minorBidi"/>
          <w:b w:val="0"/>
          <w:sz w:val="22"/>
          <w:szCs w:val="22"/>
        </w:rPr>
      </w:pPr>
      <w:ins w:id="524" w:author="Author">
        <w:r w:rsidRPr="00674547">
          <w:rPr>
            <w:rStyle w:val="Hyperlink"/>
          </w:rPr>
          <w:fldChar w:fldCharType="begin"/>
        </w:r>
        <w:r w:rsidRPr="00674547">
          <w:rPr>
            <w:rStyle w:val="Hyperlink"/>
          </w:rPr>
          <w:instrText xml:space="preserve"> </w:instrText>
        </w:r>
        <w:r>
          <w:instrText>HYPERLINK \l "_Toc17968361"</w:instrText>
        </w:r>
        <w:r w:rsidRPr="00674547">
          <w:rPr>
            <w:rStyle w:val="Hyperlink"/>
          </w:rPr>
          <w:instrText xml:space="preserve"> </w:instrText>
        </w:r>
        <w:r w:rsidRPr="00674547">
          <w:rPr>
            <w:rStyle w:val="Hyperlink"/>
          </w:rPr>
          <w:fldChar w:fldCharType="separate"/>
        </w:r>
        <w:r w:rsidRPr="00674547">
          <w:rPr>
            <w:rStyle w:val="Hyperlink"/>
          </w:rPr>
          <w:t>21.</w:t>
        </w:r>
        <w:r>
          <w:rPr>
            <w:rFonts w:asciiTheme="minorHAnsi" w:eastAsiaTheme="minorEastAsia" w:hAnsiTheme="minorHAnsi" w:cstheme="minorBidi"/>
            <w:b w:val="0"/>
            <w:sz w:val="22"/>
            <w:szCs w:val="22"/>
          </w:rPr>
          <w:tab/>
        </w:r>
        <w:r w:rsidRPr="00674547">
          <w:rPr>
            <w:rStyle w:val="Hyperlink"/>
          </w:rPr>
          <w:t>Local Furnishing Bonds</w:t>
        </w:r>
        <w:r>
          <w:rPr>
            <w:webHidden/>
          </w:rPr>
          <w:tab/>
        </w:r>
        <w:r>
          <w:rPr>
            <w:webHidden/>
          </w:rPr>
          <w:fldChar w:fldCharType="begin"/>
        </w:r>
        <w:r>
          <w:rPr>
            <w:webHidden/>
          </w:rPr>
          <w:instrText xml:space="preserve"> PAGEREF _Toc17968361 \h </w:instrText>
        </w:r>
      </w:ins>
      <w:r>
        <w:rPr>
          <w:webHidden/>
        </w:rPr>
      </w:r>
      <w:r>
        <w:rPr>
          <w:webHidden/>
        </w:rPr>
        <w:fldChar w:fldCharType="separate"/>
      </w:r>
      <w:ins w:id="525" w:author="Author">
        <w:r>
          <w:rPr>
            <w:webHidden/>
          </w:rPr>
          <w:t>122</w:t>
        </w:r>
        <w:r>
          <w:rPr>
            <w:webHidden/>
          </w:rPr>
          <w:fldChar w:fldCharType="end"/>
        </w:r>
        <w:r w:rsidRPr="00674547">
          <w:rPr>
            <w:rStyle w:val="Hyperlink"/>
          </w:rPr>
          <w:fldChar w:fldCharType="end"/>
        </w:r>
      </w:ins>
    </w:p>
    <w:p w14:paraId="7E9E04B5" w14:textId="1FB2C94B" w:rsidR="00014FB6" w:rsidRDefault="00014FB6">
      <w:pPr>
        <w:pStyle w:val="TOC2"/>
        <w:rPr>
          <w:ins w:id="526" w:author="Author"/>
          <w:rFonts w:asciiTheme="minorHAnsi" w:eastAsiaTheme="minorEastAsia" w:hAnsiTheme="minorHAnsi" w:cstheme="minorBidi"/>
          <w:noProof/>
          <w:sz w:val="22"/>
          <w:szCs w:val="22"/>
        </w:rPr>
        <w:pPrChange w:id="527" w:author="Author">
          <w:pPr>
            <w:pStyle w:val="TOC2"/>
            <w:tabs>
              <w:tab w:val="left" w:pos="1440"/>
            </w:tabs>
          </w:pPr>
        </w:pPrChange>
      </w:pPr>
      <w:ins w:id="528" w:author="Author">
        <w:r w:rsidRPr="00674547">
          <w:rPr>
            <w:rStyle w:val="Hyperlink"/>
            <w:noProof/>
          </w:rPr>
          <w:fldChar w:fldCharType="begin"/>
        </w:r>
        <w:r w:rsidRPr="00674547">
          <w:rPr>
            <w:rStyle w:val="Hyperlink"/>
            <w:noProof/>
          </w:rPr>
          <w:instrText xml:space="preserve"> </w:instrText>
        </w:r>
        <w:r>
          <w:rPr>
            <w:noProof/>
          </w:rPr>
          <w:instrText>HYPERLINK \l "_Toc17968362"</w:instrText>
        </w:r>
        <w:r w:rsidRPr="00674547">
          <w:rPr>
            <w:rStyle w:val="Hyperlink"/>
            <w:noProof/>
          </w:rPr>
          <w:instrText xml:space="preserve"> </w:instrText>
        </w:r>
        <w:r w:rsidRPr="00674547">
          <w:rPr>
            <w:rStyle w:val="Hyperlink"/>
            <w:noProof/>
          </w:rPr>
          <w:fldChar w:fldCharType="separate"/>
        </w:r>
        <w:r w:rsidRPr="00674547">
          <w:rPr>
            <w:rStyle w:val="Hyperlink"/>
            <w:noProof/>
          </w:rPr>
          <w:t>21.1.</w:t>
        </w:r>
        <w:r>
          <w:rPr>
            <w:rFonts w:asciiTheme="minorHAnsi" w:eastAsiaTheme="minorEastAsia" w:hAnsiTheme="minorHAnsi" w:cstheme="minorBidi"/>
            <w:noProof/>
            <w:sz w:val="22"/>
            <w:szCs w:val="22"/>
          </w:rPr>
          <w:tab/>
        </w:r>
        <w:r w:rsidRPr="00674547">
          <w:rPr>
            <w:rStyle w:val="Hyperlink"/>
            <w:noProof/>
          </w:rPr>
          <w:t>Participating TOs That Own Facilities Financed by Local Furnishing Bonds</w:t>
        </w:r>
        <w:r>
          <w:rPr>
            <w:noProof/>
            <w:webHidden/>
          </w:rPr>
          <w:tab/>
        </w:r>
        <w:r>
          <w:rPr>
            <w:noProof/>
            <w:webHidden/>
          </w:rPr>
          <w:fldChar w:fldCharType="begin"/>
        </w:r>
        <w:r>
          <w:rPr>
            <w:noProof/>
            <w:webHidden/>
          </w:rPr>
          <w:instrText xml:space="preserve"> PAGEREF _Toc17968362 \h </w:instrText>
        </w:r>
      </w:ins>
      <w:r>
        <w:rPr>
          <w:noProof/>
          <w:webHidden/>
        </w:rPr>
      </w:r>
      <w:r>
        <w:rPr>
          <w:noProof/>
          <w:webHidden/>
        </w:rPr>
        <w:fldChar w:fldCharType="separate"/>
      </w:r>
      <w:ins w:id="529" w:author="Author">
        <w:r>
          <w:rPr>
            <w:noProof/>
            <w:webHidden/>
          </w:rPr>
          <w:t>122</w:t>
        </w:r>
        <w:r>
          <w:rPr>
            <w:noProof/>
            <w:webHidden/>
          </w:rPr>
          <w:fldChar w:fldCharType="end"/>
        </w:r>
        <w:r w:rsidRPr="00674547">
          <w:rPr>
            <w:rStyle w:val="Hyperlink"/>
            <w:noProof/>
          </w:rPr>
          <w:fldChar w:fldCharType="end"/>
        </w:r>
      </w:ins>
    </w:p>
    <w:p w14:paraId="0F279336" w14:textId="075E7EA0" w:rsidR="00014FB6" w:rsidRDefault="00014FB6">
      <w:pPr>
        <w:pStyle w:val="TOC2"/>
        <w:rPr>
          <w:ins w:id="530" w:author="Author"/>
          <w:rFonts w:asciiTheme="minorHAnsi" w:eastAsiaTheme="minorEastAsia" w:hAnsiTheme="minorHAnsi" w:cstheme="minorBidi"/>
          <w:noProof/>
          <w:sz w:val="22"/>
          <w:szCs w:val="22"/>
        </w:rPr>
        <w:pPrChange w:id="531" w:author="Author">
          <w:pPr>
            <w:pStyle w:val="TOC2"/>
            <w:tabs>
              <w:tab w:val="left" w:pos="1440"/>
            </w:tabs>
          </w:pPr>
        </w:pPrChange>
      </w:pPr>
      <w:ins w:id="532" w:author="Author">
        <w:r w:rsidRPr="00674547">
          <w:rPr>
            <w:rStyle w:val="Hyperlink"/>
            <w:noProof/>
          </w:rPr>
          <w:fldChar w:fldCharType="begin"/>
        </w:r>
        <w:r w:rsidRPr="00674547">
          <w:rPr>
            <w:rStyle w:val="Hyperlink"/>
            <w:noProof/>
          </w:rPr>
          <w:instrText xml:space="preserve"> </w:instrText>
        </w:r>
        <w:r>
          <w:rPr>
            <w:noProof/>
          </w:rPr>
          <w:instrText>HYPERLINK \l "_Toc17968363"</w:instrText>
        </w:r>
        <w:r w:rsidRPr="00674547">
          <w:rPr>
            <w:rStyle w:val="Hyperlink"/>
            <w:noProof/>
          </w:rPr>
          <w:instrText xml:space="preserve"> </w:instrText>
        </w:r>
        <w:r w:rsidRPr="00674547">
          <w:rPr>
            <w:rStyle w:val="Hyperlink"/>
            <w:noProof/>
          </w:rPr>
          <w:fldChar w:fldCharType="separate"/>
        </w:r>
        <w:r w:rsidRPr="00674547">
          <w:rPr>
            <w:rStyle w:val="Hyperlink"/>
            <w:noProof/>
          </w:rPr>
          <w:t>21.2.</w:t>
        </w:r>
        <w:r>
          <w:rPr>
            <w:rFonts w:asciiTheme="minorHAnsi" w:eastAsiaTheme="minorEastAsia" w:hAnsiTheme="minorHAnsi" w:cstheme="minorBidi"/>
            <w:noProof/>
            <w:sz w:val="22"/>
            <w:szCs w:val="22"/>
          </w:rPr>
          <w:tab/>
        </w:r>
        <w:r w:rsidRPr="00674547">
          <w:rPr>
            <w:rStyle w:val="Hyperlink"/>
            <w:noProof/>
          </w:rPr>
          <w:t>Alternative Procedures for Requesting Interconnection Service</w:t>
        </w:r>
        <w:r>
          <w:rPr>
            <w:noProof/>
            <w:webHidden/>
          </w:rPr>
          <w:tab/>
        </w:r>
        <w:r>
          <w:rPr>
            <w:noProof/>
            <w:webHidden/>
          </w:rPr>
          <w:fldChar w:fldCharType="begin"/>
        </w:r>
        <w:r>
          <w:rPr>
            <w:noProof/>
            <w:webHidden/>
          </w:rPr>
          <w:instrText xml:space="preserve"> PAGEREF _Toc17968363 \h </w:instrText>
        </w:r>
      </w:ins>
      <w:r>
        <w:rPr>
          <w:noProof/>
          <w:webHidden/>
        </w:rPr>
      </w:r>
      <w:r>
        <w:rPr>
          <w:noProof/>
          <w:webHidden/>
        </w:rPr>
        <w:fldChar w:fldCharType="separate"/>
      </w:r>
      <w:ins w:id="533" w:author="Author">
        <w:r>
          <w:rPr>
            <w:noProof/>
            <w:webHidden/>
          </w:rPr>
          <w:t>122</w:t>
        </w:r>
        <w:r>
          <w:rPr>
            <w:noProof/>
            <w:webHidden/>
          </w:rPr>
          <w:fldChar w:fldCharType="end"/>
        </w:r>
        <w:r w:rsidRPr="00674547">
          <w:rPr>
            <w:rStyle w:val="Hyperlink"/>
            <w:noProof/>
          </w:rPr>
          <w:fldChar w:fldCharType="end"/>
        </w:r>
      </w:ins>
    </w:p>
    <w:p w14:paraId="7C47310A" w14:textId="191DBA64" w:rsidR="00014FB6" w:rsidRDefault="00014FB6">
      <w:pPr>
        <w:pStyle w:val="TOC1"/>
        <w:rPr>
          <w:ins w:id="534" w:author="Author"/>
          <w:rFonts w:asciiTheme="minorHAnsi" w:eastAsiaTheme="minorEastAsia" w:hAnsiTheme="minorHAnsi" w:cstheme="minorBidi"/>
          <w:b w:val="0"/>
          <w:sz w:val="22"/>
          <w:szCs w:val="22"/>
        </w:rPr>
      </w:pPr>
      <w:ins w:id="535" w:author="Author">
        <w:r w:rsidRPr="00674547">
          <w:rPr>
            <w:rStyle w:val="Hyperlink"/>
          </w:rPr>
          <w:fldChar w:fldCharType="begin"/>
        </w:r>
        <w:r w:rsidRPr="00674547">
          <w:rPr>
            <w:rStyle w:val="Hyperlink"/>
          </w:rPr>
          <w:instrText xml:space="preserve"> </w:instrText>
        </w:r>
        <w:r>
          <w:instrText>HYPERLINK \l "_Toc17968364"</w:instrText>
        </w:r>
        <w:r w:rsidRPr="00674547">
          <w:rPr>
            <w:rStyle w:val="Hyperlink"/>
          </w:rPr>
          <w:instrText xml:space="preserve"> </w:instrText>
        </w:r>
        <w:r w:rsidRPr="00674547">
          <w:rPr>
            <w:rStyle w:val="Hyperlink"/>
          </w:rPr>
          <w:fldChar w:fldCharType="separate"/>
        </w:r>
        <w:r w:rsidRPr="00674547">
          <w:rPr>
            <w:rStyle w:val="Hyperlink"/>
          </w:rPr>
          <w:t>22.</w:t>
        </w:r>
        <w:r>
          <w:rPr>
            <w:rFonts w:asciiTheme="minorHAnsi" w:eastAsiaTheme="minorEastAsia" w:hAnsiTheme="minorHAnsi" w:cstheme="minorBidi"/>
            <w:b w:val="0"/>
            <w:sz w:val="22"/>
            <w:szCs w:val="22"/>
          </w:rPr>
          <w:tab/>
        </w:r>
        <w:r w:rsidRPr="00674547">
          <w:rPr>
            <w:rStyle w:val="Hyperlink"/>
          </w:rPr>
          <w:t>Change In CAISO Operational Control</w:t>
        </w:r>
        <w:r>
          <w:rPr>
            <w:webHidden/>
          </w:rPr>
          <w:tab/>
        </w:r>
        <w:r>
          <w:rPr>
            <w:webHidden/>
          </w:rPr>
          <w:fldChar w:fldCharType="begin"/>
        </w:r>
        <w:r>
          <w:rPr>
            <w:webHidden/>
          </w:rPr>
          <w:instrText xml:space="preserve"> PAGEREF _Toc17968364 \h </w:instrText>
        </w:r>
      </w:ins>
      <w:r>
        <w:rPr>
          <w:webHidden/>
        </w:rPr>
      </w:r>
      <w:r>
        <w:rPr>
          <w:webHidden/>
        </w:rPr>
        <w:fldChar w:fldCharType="separate"/>
      </w:r>
      <w:ins w:id="536" w:author="Author">
        <w:r>
          <w:rPr>
            <w:webHidden/>
          </w:rPr>
          <w:t>122</w:t>
        </w:r>
        <w:r>
          <w:rPr>
            <w:webHidden/>
          </w:rPr>
          <w:fldChar w:fldCharType="end"/>
        </w:r>
        <w:r w:rsidRPr="00674547">
          <w:rPr>
            <w:rStyle w:val="Hyperlink"/>
          </w:rPr>
          <w:fldChar w:fldCharType="end"/>
        </w:r>
      </w:ins>
    </w:p>
    <w:p w14:paraId="52315633" w14:textId="320B52E5" w:rsidR="00014FB6" w:rsidRDefault="00014FB6">
      <w:pPr>
        <w:pStyle w:val="TOC1"/>
        <w:rPr>
          <w:ins w:id="537" w:author="Author"/>
          <w:rFonts w:asciiTheme="minorHAnsi" w:eastAsiaTheme="minorEastAsia" w:hAnsiTheme="minorHAnsi" w:cstheme="minorBidi"/>
          <w:b w:val="0"/>
          <w:sz w:val="22"/>
          <w:szCs w:val="22"/>
        </w:rPr>
      </w:pPr>
      <w:ins w:id="538" w:author="Author">
        <w:r w:rsidRPr="00674547">
          <w:rPr>
            <w:rStyle w:val="Hyperlink"/>
          </w:rPr>
          <w:fldChar w:fldCharType="begin"/>
        </w:r>
        <w:r w:rsidRPr="00674547">
          <w:rPr>
            <w:rStyle w:val="Hyperlink"/>
          </w:rPr>
          <w:instrText xml:space="preserve"> </w:instrText>
        </w:r>
        <w:r>
          <w:instrText>HYPERLINK \l "_Toc17968365"</w:instrText>
        </w:r>
        <w:r w:rsidRPr="00674547">
          <w:rPr>
            <w:rStyle w:val="Hyperlink"/>
          </w:rPr>
          <w:instrText xml:space="preserve"> </w:instrText>
        </w:r>
        <w:r w:rsidRPr="00674547">
          <w:rPr>
            <w:rStyle w:val="Hyperlink"/>
          </w:rPr>
          <w:fldChar w:fldCharType="separate"/>
        </w:r>
        <w:r w:rsidRPr="00674547">
          <w:rPr>
            <w:rStyle w:val="Hyperlink"/>
          </w:rPr>
          <w:t>23.</w:t>
        </w:r>
        <w:r>
          <w:rPr>
            <w:rFonts w:asciiTheme="minorHAnsi" w:eastAsiaTheme="minorEastAsia" w:hAnsiTheme="minorHAnsi" w:cstheme="minorBidi"/>
            <w:b w:val="0"/>
            <w:sz w:val="22"/>
            <w:szCs w:val="22"/>
          </w:rPr>
          <w:tab/>
        </w:r>
        <w:r w:rsidRPr="00674547">
          <w:rPr>
            <w:rStyle w:val="Hyperlink"/>
          </w:rPr>
          <w:t>Participating TO’s Interconnection Facilities and Network Upgrades</w:t>
        </w:r>
        <w:r>
          <w:rPr>
            <w:webHidden/>
          </w:rPr>
          <w:tab/>
        </w:r>
        <w:r>
          <w:rPr>
            <w:webHidden/>
          </w:rPr>
          <w:fldChar w:fldCharType="begin"/>
        </w:r>
        <w:r>
          <w:rPr>
            <w:webHidden/>
          </w:rPr>
          <w:instrText xml:space="preserve"> PAGEREF _Toc17968365 \h </w:instrText>
        </w:r>
      </w:ins>
      <w:r>
        <w:rPr>
          <w:webHidden/>
        </w:rPr>
      </w:r>
      <w:r>
        <w:rPr>
          <w:webHidden/>
        </w:rPr>
        <w:fldChar w:fldCharType="separate"/>
      </w:r>
      <w:ins w:id="539" w:author="Author">
        <w:r>
          <w:rPr>
            <w:webHidden/>
          </w:rPr>
          <w:t>123</w:t>
        </w:r>
        <w:r>
          <w:rPr>
            <w:webHidden/>
          </w:rPr>
          <w:fldChar w:fldCharType="end"/>
        </w:r>
        <w:r w:rsidRPr="00674547">
          <w:rPr>
            <w:rStyle w:val="Hyperlink"/>
          </w:rPr>
          <w:fldChar w:fldCharType="end"/>
        </w:r>
      </w:ins>
    </w:p>
    <w:p w14:paraId="49C4CF3F" w14:textId="2158A1A6" w:rsidR="00014FB6" w:rsidRDefault="00014FB6">
      <w:pPr>
        <w:pStyle w:val="TOC2"/>
        <w:rPr>
          <w:ins w:id="540" w:author="Author"/>
          <w:rFonts w:asciiTheme="minorHAnsi" w:eastAsiaTheme="minorEastAsia" w:hAnsiTheme="minorHAnsi" w:cstheme="minorBidi"/>
          <w:noProof/>
          <w:sz w:val="22"/>
          <w:szCs w:val="22"/>
        </w:rPr>
        <w:pPrChange w:id="541" w:author="Author">
          <w:pPr>
            <w:pStyle w:val="TOC2"/>
            <w:tabs>
              <w:tab w:val="left" w:pos="1440"/>
            </w:tabs>
          </w:pPr>
        </w:pPrChange>
      </w:pPr>
      <w:ins w:id="542" w:author="Author">
        <w:r w:rsidRPr="00674547">
          <w:rPr>
            <w:rStyle w:val="Hyperlink"/>
            <w:noProof/>
          </w:rPr>
          <w:fldChar w:fldCharType="begin"/>
        </w:r>
        <w:r w:rsidRPr="00674547">
          <w:rPr>
            <w:rStyle w:val="Hyperlink"/>
            <w:noProof/>
          </w:rPr>
          <w:instrText xml:space="preserve"> </w:instrText>
        </w:r>
        <w:r>
          <w:rPr>
            <w:noProof/>
          </w:rPr>
          <w:instrText>HYPERLINK \l "_Toc17968366"</w:instrText>
        </w:r>
        <w:r w:rsidRPr="00674547">
          <w:rPr>
            <w:rStyle w:val="Hyperlink"/>
            <w:noProof/>
          </w:rPr>
          <w:instrText xml:space="preserve"> </w:instrText>
        </w:r>
        <w:r w:rsidRPr="00674547">
          <w:rPr>
            <w:rStyle w:val="Hyperlink"/>
            <w:noProof/>
          </w:rPr>
          <w:fldChar w:fldCharType="separate"/>
        </w:r>
        <w:r w:rsidRPr="00674547">
          <w:rPr>
            <w:rStyle w:val="Hyperlink"/>
            <w:noProof/>
          </w:rPr>
          <w:t>23.1.</w:t>
        </w:r>
        <w:r>
          <w:rPr>
            <w:rFonts w:asciiTheme="minorHAnsi" w:eastAsiaTheme="minorEastAsia" w:hAnsiTheme="minorHAnsi" w:cstheme="minorBidi"/>
            <w:noProof/>
            <w:sz w:val="22"/>
            <w:szCs w:val="22"/>
          </w:rPr>
          <w:tab/>
        </w:r>
        <w:r w:rsidRPr="00674547">
          <w:rPr>
            <w:rStyle w:val="Hyperlink"/>
            <w:noProof/>
          </w:rPr>
          <w:t>Schedule</w:t>
        </w:r>
        <w:r>
          <w:rPr>
            <w:noProof/>
            <w:webHidden/>
          </w:rPr>
          <w:tab/>
        </w:r>
        <w:r>
          <w:rPr>
            <w:noProof/>
            <w:webHidden/>
          </w:rPr>
          <w:fldChar w:fldCharType="begin"/>
        </w:r>
        <w:r>
          <w:rPr>
            <w:noProof/>
            <w:webHidden/>
          </w:rPr>
          <w:instrText xml:space="preserve"> PAGEREF _Toc17968366 \h </w:instrText>
        </w:r>
      </w:ins>
      <w:r>
        <w:rPr>
          <w:noProof/>
          <w:webHidden/>
        </w:rPr>
      </w:r>
      <w:r>
        <w:rPr>
          <w:noProof/>
          <w:webHidden/>
        </w:rPr>
        <w:fldChar w:fldCharType="separate"/>
      </w:r>
      <w:ins w:id="543" w:author="Author">
        <w:r>
          <w:rPr>
            <w:noProof/>
            <w:webHidden/>
          </w:rPr>
          <w:t>123</w:t>
        </w:r>
        <w:r>
          <w:rPr>
            <w:noProof/>
            <w:webHidden/>
          </w:rPr>
          <w:fldChar w:fldCharType="end"/>
        </w:r>
        <w:r w:rsidRPr="00674547">
          <w:rPr>
            <w:rStyle w:val="Hyperlink"/>
            <w:noProof/>
          </w:rPr>
          <w:fldChar w:fldCharType="end"/>
        </w:r>
      </w:ins>
    </w:p>
    <w:p w14:paraId="1E4F933C" w14:textId="1878BFC5" w:rsidR="00014FB6" w:rsidRDefault="00014FB6">
      <w:pPr>
        <w:pStyle w:val="TOC2"/>
        <w:rPr>
          <w:ins w:id="544" w:author="Author"/>
          <w:rFonts w:asciiTheme="minorHAnsi" w:eastAsiaTheme="minorEastAsia" w:hAnsiTheme="minorHAnsi" w:cstheme="minorBidi"/>
          <w:noProof/>
          <w:sz w:val="22"/>
          <w:szCs w:val="22"/>
        </w:rPr>
        <w:pPrChange w:id="545" w:author="Author">
          <w:pPr>
            <w:pStyle w:val="TOC2"/>
            <w:tabs>
              <w:tab w:val="left" w:pos="1440"/>
            </w:tabs>
          </w:pPr>
        </w:pPrChange>
      </w:pPr>
      <w:ins w:id="546" w:author="Author">
        <w:r w:rsidRPr="00674547">
          <w:rPr>
            <w:rStyle w:val="Hyperlink"/>
            <w:noProof/>
          </w:rPr>
          <w:fldChar w:fldCharType="begin"/>
        </w:r>
        <w:r w:rsidRPr="00674547">
          <w:rPr>
            <w:rStyle w:val="Hyperlink"/>
            <w:noProof/>
          </w:rPr>
          <w:instrText xml:space="preserve"> </w:instrText>
        </w:r>
        <w:r>
          <w:rPr>
            <w:noProof/>
          </w:rPr>
          <w:instrText>HYPERLINK \l "_Toc17968367"</w:instrText>
        </w:r>
        <w:r w:rsidRPr="00674547">
          <w:rPr>
            <w:rStyle w:val="Hyperlink"/>
            <w:noProof/>
          </w:rPr>
          <w:instrText xml:space="preserve"> </w:instrText>
        </w:r>
        <w:r w:rsidRPr="00674547">
          <w:rPr>
            <w:rStyle w:val="Hyperlink"/>
            <w:noProof/>
          </w:rPr>
          <w:fldChar w:fldCharType="separate"/>
        </w:r>
        <w:r w:rsidRPr="00674547">
          <w:rPr>
            <w:rStyle w:val="Hyperlink"/>
            <w:noProof/>
          </w:rPr>
          <w:t>23.2.</w:t>
        </w:r>
        <w:r>
          <w:rPr>
            <w:rFonts w:asciiTheme="minorHAnsi" w:eastAsiaTheme="minorEastAsia" w:hAnsiTheme="minorHAnsi" w:cstheme="minorBidi"/>
            <w:noProof/>
            <w:sz w:val="22"/>
            <w:szCs w:val="22"/>
          </w:rPr>
          <w:tab/>
        </w:r>
        <w:r w:rsidRPr="00674547">
          <w:rPr>
            <w:rStyle w:val="Hyperlink"/>
            <w:noProof/>
          </w:rPr>
          <w:t>Construction Sequencing</w:t>
        </w:r>
        <w:r>
          <w:rPr>
            <w:noProof/>
            <w:webHidden/>
          </w:rPr>
          <w:tab/>
        </w:r>
        <w:r>
          <w:rPr>
            <w:noProof/>
            <w:webHidden/>
          </w:rPr>
          <w:fldChar w:fldCharType="begin"/>
        </w:r>
        <w:r>
          <w:rPr>
            <w:noProof/>
            <w:webHidden/>
          </w:rPr>
          <w:instrText xml:space="preserve"> PAGEREF _Toc17968367 \h </w:instrText>
        </w:r>
      </w:ins>
      <w:r>
        <w:rPr>
          <w:noProof/>
          <w:webHidden/>
        </w:rPr>
      </w:r>
      <w:r>
        <w:rPr>
          <w:noProof/>
          <w:webHidden/>
        </w:rPr>
        <w:fldChar w:fldCharType="separate"/>
      </w:r>
      <w:ins w:id="547" w:author="Author">
        <w:r>
          <w:rPr>
            <w:noProof/>
            <w:webHidden/>
          </w:rPr>
          <w:t>123</w:t>
        </w:r>
        <w:r>
          <w:rPr>
            <w:noProof/>
            <w:webHidden/>
          </w:rPr>
          <w:fldChar w:fldCharType="end"/>
        </w:r>
        <w:r w:rsidRPr="00674547">
          <w:rPr>
            <w:rStyle w:val="Hyperlink"/>
            <w:noProof/>
          </w:rPr>
          <w:fldChar w:fldCharType="end"/>
        </w:r>
      </w:ins>
    </w:p>
    <w:p w14:paraId="6DD01520" w14:textId="13EFAC2A" w:rsidR="00014FB6" w:rsidRDefault="00014FB6">
      <w:pPr>
        <w:pStyle w:val="TOC3"/>
        <w:rPr>
          <w:ins w:id="548" w:author="Author"/>
          <w:rFonts w:asciiTheme="minorHAnsi" w:eastAsiaTheme="minorEastAsia" w:hAnsiTheme="minorHAnsi" w:cstheme="minorBidi"/>
          <w:szCs w:val="22"/>
        </w:rPr>
      </w:pPr>
      <w:ins w:id="549" w:author="Author">
        <w:r w:rsidRPr="00674547">
          <w:rPr>
            <w:rStyle w:val="Hyperlink"/>
          </w:rPr>
          <w:fldChar w:fldCharType="begin"/>
        </w:r>
        <w:r w:rsidRPr="00674547">
          <w:rPr>
            <w:rStyle w:val="Hyperlink"/>
          </w:rPr>
          <w:instrText xml:space="preserve"> </w:instrText>
        </w:r>
        <w:r>
          <w:instrText>HYPERLINK \l "_Toc17968368"</w:instrText>
        </w:r>
        <w:r w:rsidRPr="00674547">
          <w:rPr>
            <w:rStyle w:val="Hyperlink"/>
          </w:rPr>
          <w:instrText xml:space="preserve"> </w:instrText>
        </w:r>
        <w:r w:rsidRPr="00674547">
          <w:rPr>
            <w:rStyle w:val="Hyperlink"/>
          </w:rPr>
          <w:fldChar w:fldCharType="separate"/>
        </w:r>
        <w:r w:rsidRPr="00674547">
          <w:rPr>
            <w:rStyle w:val="Hyperlink"/>
          </w:rPr>
          <w:t>23.2.1</w:t>
        </w:r>
        <w:r>
          <w:rPr>
            <w:rFonts w:asciiTheme="minorHAnsi" w:eastAsiaTheme="minorEastAsia" w:hAnsiTheme="minorHAnsi" w:cstheme="minorBidi"/>
            <w:szCs w:val="22"/>
          </w:rPr>
          <w:tab/>
        </w:r>
        <w:r w:rsidRPr="00674547">
          <w:rPr>
            <w:rStyle w:val="Hyperlink"/>
          </w:rPr>
          <w:t>General</w:t>
        </w:r>
        <w:r>
          <w:rPr>
            <w:webHidden/>
          </w:rPr>
          <w:tab/>
        </w:r>
        <w:r>
          <w:rPr>
            <w:webHidden/>
          </w:rPr>
          <w:fldChar w:fldCharType="begin"/>
        </w:r>
        <w:r>
          <w:rPr>
            <w:webHidden/>
          </w:rPr>
          <w:instrText xml:space="preserve"> PAGEREF _Toc17968368 \h </w:instrText>
        </w:r>
      </w:ins>
      <w:r>
        <w:rPr>
          <w:webHidden/>
        </w:rPr>
      </w:r>
      <w:r>
        <w:rPr>
          <w:webHidden/>
        </w:rPr>
        <w:fldChar w:fldCharType="separate"/>
      </w:r>
      <w:ins w:id="550" w:author="Author">
        <w:r>
          <w:rPr>
            <w:webHidden/>
          </w:rPr>
          <w:t>123</w:t>
        </w:r>
        <w:r>
          <w:rPr>
            <w:webHidden/>
          </w:rPr>
          <w:fldChar w:fldCharType="end"/>
        </w:r>
        <w:r w:rsidRPr="00674547">
          <w:rPr>
            <w:rStyle w:val="Hyperlink"/>
          </w:rPr>
          <w:fldChar w:fldCharType="end"/>
        </w:r>
      </w:ins>
    </w:p>
    <w:p w14:paraId="62C74C88" w14:textId="070158A0" w:rsidR="00014FB6" w:rsidRDefault="00014FB6">
      <w:pPr>
        <w:pStyle w:val="TOC3"/>
        <w:rPr>
          <w:ins w:id="551" w:author="Author"/>
          <w:rFonts w:asciiTheme="minorHAnsi" w:eastAsiaTheme="minorEastAsia" w:hAnsiTheme="minorHAnsi" w:cstheme="minorBidi"/>
          <w:szCs w:val="22"/>
        </w:rPr>
      </w:pPr>
      <w:ins w:id="552" w:author="Author">
        <w:r w:rsidRPr="00674547">
          <w:rPr>
            <w:rStyle w:val="Hyperlink"/>
          </w:rPr>
          <w:fldChar w:fldCharType="begin"/>
        </w:r>
        <w:r w:rsidRPr="00674547">
          <w:rPr>
            <w:rStyle w:val="Hyperlink"/>
          </w:rPr>
          <w:instrText xml:space="preserve"> </w:instrText>
        </w:r>
        <w:r>
          <w:instrText>HYPERLINK \l "_Toc17968369"</w:instrText>
        </w:r>
        <w:r w:rsidRPr="00674547">
          <w:rPr>
            <w:rStyle w:val="Hyperlink"/>
          </w:rPr>
          <w:instrText xml:space="preserve"> </w:instrText>
        </w:r>
        <w:r w:rsidRPr="00674547">
          <w:rPr>
            <w:rStyle w:val="Hyperlink"/>
          </w:rPr>
          <w:fldChar w:fldCharType="separate"/>
        </w:r>
        <w:r w:rsidRPr="00674547">
          <w:rPr>
            <w:rStyle w:val="Hyperlink"/>
          </w:rPr>
          <w:t>23.2.2</w:t>
        </w:r>
        <w:r>
          <w:rPr>
            <w:rFonts w:asciiTheme="minorHAnsi" w:eastAsiaTheme="minorEastAsia" w:hAnsiTheme="minorHAnsi" w:cstheme="minorBidi"/>
            <w:szCs w:val="22"/>
          </w:rPr>
          <w:tab/>
        </w:r>
        <w:r w:rsidRPr="00674547">
          <w:rPr>
            <w:rStyle w:val="Hyperlink"/>
          </w:rPr>
          <w:t>Construction of Network Upgrades that are or were an   Obligation of an Entity other than the Interconnection Customer</w:t>
        </w:r>
        <w:r>
          <w:rPr>
            <w:webHidden/>
          </w:rPr>
          <w:tab/>
        </w:r>
        <w:r>
          <w:rPr>
            <w:webHidden/>
          </w:rPr>
          <w:fldChar w:fldCharType="begin"/>
        </w:r>
        <w:r>
          <w:rPr>
            <w:webHidden/>
          </w:rPr>
          <w:instrText xml:space="preserve"> PAGEREF _Toc17968369 \h </w:instrText>
        </w:r>
      </w:ins>
      <w:r>
        <w:rPr>
          <w:webHidden/>
        </w:rPr>
      </w:r>
      <w:r>
        <w:rPr>
          <w:webHidden/>
        </w:rPr>
        <w:fldChar w:fldCharType="separate"/>
      </w:r>
      <w:ins w:id="553" w:author="Author">
        <w:r>
          <w:rPr>
            <w:webHidden/>
          </w:rPr>
          <w:t>124</w:t>
        </w:r>
        <w:r>
          <w:rPr>
            <w:webHidden/>
          </w:rPr>
          <w:fldChar w:fldCharType="end"/>
        </w:r>
        <w:r w:rsidRPr="00674547">
          <w:rPr>
            <w:rStyle w:val="Hyperlink"/>
          </w:rPr>
          <w:fldChar w:fldCharType="end"/>
        </w:r>
      </w:ins>
    </w:p>
    <w:p w14:paraId="12CFEA6E" w14:textId="4E40B4FD" w:rsidR="00014FB6" w:rsidRDefault="00014FB6">
      <w:pPr>
        <w:pStyle w:val="TOC3"/>
        <w:rPr>
          <w:ins w:id="554" w:author="Author"/>
          <w:rFonts w:asciiTheme="minorHAnsi" w:eastAsiaTheme="minorEastAsia" w:hAnsiTheme="minorHAnsi" w:cstheme="minorBidi"/>
          <w:szCs w:val="22"/>
        </w:rPr>
      </w:pPr>
      <w:ins w:id="555" w:author="Author">
        <w:r w:rsidRPr="00674547">
          <w:rPr>
            <w:rStyle w:val="Hyperlink"/>
          </w:rPr>
          <w:fldChar w:fldCharType="begin"/>
        </w:r>
        <w:r w:rsidRPr="00674547">
          <w:rPr>
            <w:rStyle w:val="Hyperlink"/>
          </w:rPr>
          <w:instrText xml:space="preserve"> </w:instrText>
        </w:r>
        <w:r>
          <w:instrText>HYPERLINK \l "_Toc17968370"</w:instrText>
        </w:r>
        <w:r w:rsidRPr="00674547">
          <w:rPr>
            <w:rStyle w:val="Hyperlink"/>
          </w:rPr>
          <w:instrText xml:space="preserve"> </w:instrText>
        </w:r>
        <w:r w:rsidRPr="00674547">
          <w:rPr>
            <w:rStyle w:val="Hyperlink"/>
          </w:rPr>
          <w:fldChar w:fldCharType="separate"/>
        </w:r>
        <w:r w:rsidRPr="00674547">
          <w:rPr>
            <w:rStyle w:val="Hyperlink"/>
          </w:rPr>
          <w:t>23.2.3</w:t>
        </w:r>
        <w:r>
          <w:rPr>
            <w:rFonts w:asciiTheme="minorHAnsi" w:eastAsiaTheme="minorEastAsia" w:hAnsiTheme="minorHAnsi" w:cstheme="minorBidi"/>
            <w:szCs w:val="22"/>
          </w:rPr>
          <w:tab/>
        </w:r>
        <w:r w:rsidRPr="00674547">
          <w:rPr>
            <w:rStyle w:val="Hyperlink"/>
          </w:rPr>
          <w:t>Advancing Construction of Network Upgrades that are Part of the ISO’s Transmission Plan</w:t>
        </w:r>
        <w:r>
          <w:rPr>
            <w:webHidden/>
          </w:rPr>
          <w:tab/>
        </w:r>
        <w:r>
          <w:rPr>
            <w:webHidden/>
          </w:rPr>
          <w:fldChar w:fldCharType="begin"/>
        </w:r>
        <w:r>
          <w:rPr>
            <w:webHidden/>
          </w:rPr>
          <w:instrText xml:space="preserve"> PAGEREF _Toc17968370 \h </w:instrText>
        </w:r>
      </w:ins>
      <w:r>
        <w:rPr>
          <w:webHidden/>
        </w:rPr>
      </w:r>
      <w:r>
        <w:rPr>
          <w:webHidden/>
        </w:rPr>
        <w:fldChar w:fldCharType="separate"/>
      </w:r>
      <w:ins w:id="556" w:author="Author">
        <w:r>
          <w:rPr>
            <w:webHidden/>
          </w:rPr>
          <w:t>125</w:t>
        </w:r>
        <w:r>
          <w:rPr>
            <w:webHidden/>
          </w:rPr>
          <w:fldChar w:fldCharType="end"/>
        </w:r>
        <w:r w:rsidRPr="00674547">
          <w:rPr>
            <w:rStyle w:val="Hyperlink"/>
          </w:rPr>
          <w:fldChar w:fldCharType="end"/>
        </w:r>
      </w:ins>
    </w:p>
    <w:p w14:paraId="4D613C73" w14:textId="693E3B08" w:rsidR="00014FB6" w:rsidRDefault="00014FB6">
      <w:pPr>
        <w:pStyle w:val="TOC2"/>
        <w:rPr>
          <w:ins w:id="557" w:author="Author"/>
          <w:rFonts w:asciiTheme="minorHAnsi" w:eastAsiaTheme="minorEastAsia" w:hAnsiTheme="minorHAnsi" w:cstheme="minorBidi"/>
          <w:noProof/>
          <w:sz w:val="22"/>
          <w:szCs w:val="22"/>
        </w:rPr>
        <w:pPrChange w:id="558" w:author="Author">
          <w:pPr>
            <w:pStyle w:val="TOC2"/>
            <w:tabs>
              <w:tab w:val="left" w:pos="1440"/>
            </w:tabs>
          </w:pPr>
        </w:pPrChange>
      </w:pPr>
      <w:ins w:id="559" w:author="Author">
        <w:r w:rsidRPr="00674547">
          <w:rPr>
            <w:rStyle w:val="Hyperlink"/>
            <w:noProof/>
          </w:rPr>
          <w:fldChar w:fldCharType="begin"/>
        </w:r>
        <w:r w:rsidRPr="00674547">
          <w:rPr>
            <w:rStyle w:val="Hyperlink"/>
            <w:noProof/>
          </w:rPr>
          <w:instrText xml:space="preserve"> </w:instrText>
        </w:r>
        <w:r>
          <w:rPr>
            <w:noProof/>
          </w:rPr>
          <w:instrText>HYPERLINK \l "_Toc17968371"</w:instrText>
        </w:r>
        <w:r w:rsidRPr="00674547">
          <w:rPr>
            <w:rStyle w:val="Hyperlink"/>
            <w:noProof/>
          </w:rPr>
          <w:instrText xml:space="preserve"> </w:instrText>
        </w:r>
        <w:r w:rsidRPr="00674547">
          <w:rPr>
            <w:rStyle w:val="Hyperlink"/>
            <w:noProof/>
          </w:rPr>
          <w:fldChar w:fldCharType="separate"/>
        </w:r>
        <w:r w:rsidRPr="00674547">
          <w:rPr>
            <w:rStyle w:val="Hyperlink"/>
            <w:noProof/>
          </w:rPr>
          <w:t>23.3.</w:t>
        </w:r>
        <w:r>
          <w:rPr>
            <w:rFonts w:asciiTheme="minorHAnsi" w:eastAsiaTheme="minorEastAsia" w:hAnsiTheme="minorHAnsi" w:cstheme="minorBidi"/>
            <w:noProof/>
            <w:sz w:val="22"/>
            <w:szCs w:val="22"/>
          </w:rPr>
          <w:tab/>
        </w:r>
        <w:r w:rsidRPr="00674547">
          <w:rPr>
            <w:rStyle w:val="Hyperlink"/>
            <w:noProof/>
          </w:rPr>
          <w:t>Network Upgrades</w:t>
        </w:r>
        <w:r>
          <w:rPr>
            <w:noProof/>
            <w:webHidden/>
          </w:rPr>
          <w:tab/>
        </w:r>
        <w:r>
          <w:rPr>
            <w:noProof/>
            <w:webHidden/>
          </w:rPr>
          <w:fldChar w:fldCharType="begin"/>
        </w:r>
        <w:r>
          <w:rPr>
            <w:noProof/>
            <w:webHidden/>
          </w:rPr>
          <w:instrText xml:space="preserve"> PAGEREF _Toc17968371 \h </w:instrText>
        </w:r>
      </w:ins>
      <w:r>
        <w:rPr>
          <w:noProof/>
          <w:webHidden/>
        </w:rPr>
      </w:r>
      <w:r>
        <w:rPr>
          <w:noProof/>
          <w:webHidden/>
        </w:rPr>
        <w:fldChar w:fldCharType="separate"/>
      </w:r>
      <w:ins w:id="560" w:author="Author">
        <w:r>
          <w:rPr>
            <w:noProof/>
            <w:webHidden/>
          </w:rPr>
          <w:t>126</w:t>
        </w:r>
        <w:r>
          <w:rPr>
            <w:noProof/>
            <w:webHidden/>
          </w:rPr>
          <w:fldChar w:fldCharType="end"/>
        </w:r>
        <w:r w:rsidRPr="00674547">
          <w:rPr>
            <w:rStyle w:val="Hyperlink"/>
            <w:noProof/>
          </w:rPr>
          <w:fldChar w:fldCharType="end"/>
        </w:r>
      </w:ins>
    </w:p>
    <w:p w14:paraId="2658F45A" w14:textId="2DAB3CD2" w:rsidR="00014FB6" w:rsidRDefault="00014FB6">
      <w:pPr>
        <w:pStyle w:val="TOC3"/>
        <w:rPr>
          <w:ins w:id="561" w:author="Author"/>
          <w:rFonts w:asciiTheme="minorHAnsi" w:eastAsiaTheme="minorEastAsia" w:hAnsiTheme="minorHAnsi" w:cstheme="minorBidi"/>
          <w:szCs w:val="22"/>
        </w:rPr>
      </w:pPr>
      <w:ins w:id="562" w:author="Author">
        <w:r w:rsidRPr="00674547">
          <w:rPr>
            <w:rStyle w:val="Hyperlink"/>
          </w:rPr>
          <w:fldChar w:fldCharType="begin"/>
        </w:r>
        <w:r w:rsidRPr="00674547">
          <w:rPr>
            <w:rStyle w:val="Hyperlink"/>
          </w:rPr>
          <w:instrText xml:space="preserve"> </w:instrText>
        </w:r>
        <w:r>
          <w:instrText>HYPERLINK \l "_Toc17968372"</w:instrText>
        </w:r>
        <w:r w:rsidRPr="00674547">
          <w:rPr>
            <w:rStyle w:val="Hyperlink"/>
          </w:rPr>
          <w:instrText xml:space="preserve"> </w:instrText>
        </w:r>
        <w:r w:rsidRPr="00674547">
          <w:rPr>
            <w:rStyle w:val="Hyperlink"/>
          </w:rPr>
          <w:fldChar w:fldCharType="separate"/>
        </w:r>
        <w:r w:rsidRPr="00674547">
          <w:rPr>
            <w:rStyle w:val="Hyperlink"/>
          </w:rPr>
          <w:t>23.3.1</w:t>
        </w:r>
        <w:r>
          <w:rPr>
            <w:rFonts w:asciiTheme="minorHAnsi" w:eastAsiaTheme="minorEastAsia" w:hAnsiTheme="minorHAnsi" w:cstheme="minorBidi"/>
            <w:szCs w:val="22"/>
          </w:rPr>
          <w:tab/>
        </w:r>
        <w:r w:rsidRPr="00674547">
          <w:rPr>
            <w:rStyle w:val="Hyperlink"/>
          </w:rPr>
          <w:t>Initial Funding</w:t>
        </w:r>
        <w:r>
          <w:rPr>
            <w:webHidden/>
          </w:rPr>
          <w:tab/>
        </w:r>
        <w:r>
          <w:rPr>
            <w:webHidden/>
          </w:rPr>
          <w:fldChar w:fldCharType="begin"/>
        </w:r>
        <w:r>
          <w:rPr>
            <w:webHidden/>
          </w:rPr>
          <w:instrText xml:space="preserve"> PAGEREF _Toc17968372 \h </w:instrText>
        </w:r>
      </w:ins>
      <w:r>
        <w:rPr>
          <w:webHidden/>
        </w:rPr>
      </w:r>
      <w:r>
        <w:rPr>
          <w:webHidden/>
        </w:rPr>
        <w:fldChar w:fldCharType="separate"/>
      </w:r>
      <w:ins w:id="563" w:author="Author">
        <w:r>
          <w:rPr>
            <w:webHidden/>
          </w:rPr>
          <w:t>126</w:t>
        </w:r>
        <w:r>
          <w:rPr>
            <w:webHidden/>
          </w:rPr>
          <w:fldChar w:fldCharType="end"/>
        </w:r>
        <w:r w:rsidRPr="00674547">
          <w:rPr>
            <w:rStyle w:val="Hyperlink"/>
          </w:rPr>
          <w:fldChar w:fldCharType="end"/>
        </w:r>
      </w:ins>
    </w:p>
    <w:p w14:paraId="3DA2DBBD" w14:textId="12698366" w:rsidR="00014FB6" w:rsidRDefault="00014FB6">
      <w:pPr>
        <w:pStyle w:val="TOC3"/>
        <w:rPr>
          <w:ins w:id="564" w:author="Author"/>
          <w:rFonts w:asciiTheme="minorHAnsi" w:eastAsiaTheme="minorEastAsia" w:hAnsiTheme="minorHAnsi" w:cstheme="minorBidi"/>
          <w:szCs w:val="22"/>
        </w:rPr>
      </w:pPr>
      <w:ins w:id="565" w:author="Author">
        <w:r w:rsidRPr="00674547">
          <w:rPr>
            <w:rStyle w:val="Hyperlink"/>
          </w:rPr>
          <w:fldChar w:fldCharType="begin"/>
        </w:r>
        <w:r w:rsidRPr="00674547">
          <w:rPr>
            <w:rStyle w:val="Hyperlink"/>
          </w:rPr>
          <w:instrText xml:space="preserve"> </w:instrText>
        </w:r>
        <w:r>
          <w:instrText>HYPERLINK \l "_Toc17968373"</w:instrText>
        </w:r>
        <w:r w:rsidRPr="00674547">
          <w:rPr>
            <w:rStyle w:val="Hyperlink"/>
          </w:rPr>
          <w:instrText xml:space="preserve"> </w:instrText>
        </w:r>
        <w:r w:rsidRPr="00674547">
          <w:rPr>
            <w:rStyle w:val="Hyperlink"/>
          </w:rPr>
          <w:fldChar w:fldCharType="separate"/>
        </w:r>
        <w:r w:rsidRPr="00674547">
          <w:rPr>
            <w:rStyle w:val="Hyperlink"/>
          </w:rPr>
          <w:t>23.3.2</w:t>
        </w:r>
        <w:r>
          <w:rPr>
            <w:rFonts w:asciiTheme="minorHAnsi" w:eastAsiaTheme="minorEastAsia" w:hAnsiTheme="minorHAnsi" w:cstheme="minorBidi"/>
            <w:szCs w:val="22"/>
          </w:rPr>
          <w:tab/>
        </w:r>
        <w:r w:rsidRPr="00674547">
          <w:rPr>
            <w:rStyle w:val="Hyperlink"/>
          </w:rPr>
          <w:t>Repayment of Amounts Advanced for Network Upgrades and Refund of Interconnection Financial Security</w:t>
        </w:r>
        <w:r>
          <w:rPr>
            <w:webHidden/>
          </w:rPr>
          <w:tab/>
        </w:r>
        <w:r>
          <w:rPr>
            <w:webHidden/>
          </w:rPr>
          <w:fldChar w:fldCharType="begin"/>
        </w:r>
        <w:r>
          <w:rPr>
            <w:webHidden/>
          </w:rPr>
          <w:instrText xml:space="preserve"> PAGEREF _Toc17968373 \h </w:instrText>
        </w:r>
      </w:ins>
      <w:r>
        <w:rPr>
          <w:webHidden/>
        </w:rPr>
      </w:r>
      <w:r>
        <w:rPr>
          <w:webHidden/>
        </w:rPr>
        <w:fldChar w:fldCharType="separate"/>
      </w:r>
      <w:ins w:id="566" w:author="Author">
        <w:r>
          <w:rPr>
            <w:webHidden/>
          </w:rPr>
          <w:t>127</w:t>
        </w:r>
        <w:r>
          <w:rPr>
            <w:webHidden/>
          </w:rPr>
          <w:fldChar w:fldCharType="end"/>
        </w:r>
        <w:r w:rsidRPr="00674547">
          <w:rPr>
            <w:rStyle w:val="Hyperlink"/>
          </w:rPr>
          <w:fldChar w:fldCharType="end"/>
        </w:r>
      </w:ins>
    </w:p>
    <w:p w14:paraId="7EDA94E1" w14:textId="74DBEBFC" w:rsidR="00BF0080" w:rsidDel="00014FB6" w:rsidRDefault="00BF0080">
      <w:pPr>
        <w:pStyle w:val="TOC1"/>
        <w:rPr>
          <w:del w:id="567" w:author="Author"/>
          <w:rFonts w:asciiTheme="minorHAnsi" w:eastAsiaTheme="minorEastAsia" w:hAnsiTheme="minorHAnsi" w:cstheme="minorBidi"/>
          <w:b w:val="0"/>
          <w:sz w:val="22"/>
          <w:szCs w:val="22"/>
        </w:rPr>
      </w:pPr>
      <w:del w:id="568" w:author="Author">
        <w:r w:rsidRPr="00014FB6" w:rsidDel="00014FB6">
          <w:rPr>
            <w:rPrChange w:id="569" w:author="Author">
              <w:rPr>
                <w:rStyle w:val="Hyperlink"/>
              </w:rPr>
            </w:rPrChange>
          </w:rPr>
          <w:delText>1.</w:delText>
        </w:r>
        <w:r w:rsidDel="00014FB6">
          <w:rPr>
            <w:rFonts w:asciiTheme="minorHAnsi" w:eastAsiaTheme="minorEastAsia" w:hAnsiTheme="minorHAnsi" w:cstheme="minorBidi"/>
            <w:b w:val="0"/>
            <w:sz w:val="22"/>
            <w:szCs w:val="22"/>
          </w:rPr>
          <w:tab/>
        </w:r>
        <w:r w:rsidRPr="00014FB6" w:rsidDel="00014FB6">
          <w:rPr>
            <w:rPrChange w:id="570" w:author="Author">
              <w:rPr>
                <w:rStyle w:val="Hyperlink"/>
              </w:rPr>
            </w:rPrChange>
          </w:rPr>
          <w:delText>Introduction</w:delText>
        </w:r>
        <w:r w:rsidDel="00014FB6">
          <w:rPr>
            <w:webHidden/>
          </w:rPr>
          <w:tab/>
        </w:r>
        <w:r w:rsidR="001F6A7B" w:rsidDel="00014FB6">
          <w:rPr>
            <w:webHidden/>
          </w:rPr>
          <w:delText>10</w:delText>
        </w:r>
      </w:del>
    </w:p>
    <w:p w14:paraId="7EDA94E2" w14:textId="1A48826E" w:rsidR="00BF0080" w:rsidDel="00014FB6" w:rsidRDefault="00BF0080" w:rsidP="00014FB6">
      <w:pPr>
        <w:pStyle w:val="TOC2"/>
        <w:rPr>
          <w:del w:id="571" w:author="Author"/>
          <w:rFonts w:asciiTheme="minorHAnsi" w:eastAsiaTheme="minorEastAsia" w:hAnsiTheme="minorHAnsi" w:cstheme="minorBidi"/>
          <w:noProof/>
          <w:sz w:val="22"/>
          <w:szCs w:val="22"/>
        </w:rPr>
      </w:pPr>
      <w:del w:id="572" w:author="Author">
        <w:r w:rsidRPr="00014FB6" w:rsidDel="00014FB6">
          <w:rPr>
            <w:rPrChange w:id="573" w:author="Author">
              <w:rPr>
                <w:rStyle w:val="Hyperlink"/>
                <w:noProof/>
              </w:rPr>
            </w:rPrChange>
          </w:rPr>
          <w:delText>1.1.</w:delText>
        </w:r>
        <w:r w:rsidDel="00014FB6">
          <w:rPr>
            <w:rFonts w:asciiTheme="minorHAnsi" w:eastAsiaTheme="minorEastAsia" w:hAnsiTheme="minorHAnsi" w:cstheme="minorBidi"/>
            <w:noProof/>
            <w:sz w:val="22"/>
            <w:szCs w:val="22"/>
          </w:rPr>
          <w:tab/>
        </w:r>
        <w:r w:rsidRPr="00014FB6" w:rsidDel="00014FB6">
          <w:rPr>
            <w:rPrChange w:id="574" w:author="Author">
              <w:rPr>
                <w:rStyle w:val="Hyperlink"/>
                <w:noProof/>
              </w:rPr>
            </w:rPrChange>
          </w:rPr>
          <w:delText>Purpose of California CAISO Business Practice Manuals</w:delText>
        </w:r>
        <w:r w:rsidDel="00014FB6">
          <w:rPr>
            <w:noProof/>
            <w:webHidden/>
          </w:rPr>
          <w:tab/>
        </w:r>
        <w:r w:rsidR="001F6A7B" w:rsidDel="00014FB6">
          <w:rPr>
            <w:noProof/>
            <w:webHidden/>
          </w:rPr>
          <w:delText>10</w:delText>
        </w:r>
      </w:del>
    </w:p>
    <w:p w14:paraId="7EDA94E3" w14:textId="3ACD3E8E" w:rsidR="00BF0080" w:rsidDel="00014FB6" w:rsidRDefault="00BF0080" w:rsidP="00014FB6">
      <w:pPr>
        <w:pStyle w:val="TOC2"/>
        <w:rPr>
          <w:del w:id="575" w:author="Author"/>
          <w:rFonts w:asciiTheme="minorHAnsi" w:eastAsiaTheme="minorEastAsia" w:hAnsiTheme="minorHAnsi" w:cstheme="minorBidi"/>
          <w:noProof/>
          <w:sz w:val="22"/>
          <w:szCs w:val="22"/>
        </w:rPr>
      </w:pPr>
      <w:del w:id="576" w:author="Author">
        <w:r w:rsidRPr="00014FB6" w:rsidDel="00014FB6">
          <w:rPr>
            <w:rPrChange w:id="577" w:author="Author">
              <w:rPr>
                <w:rStyle w:val="Hyperlink"/>
                <w:noProof/>
              </w:rPr>
            </w:rPrChange>
          </w:rPr>
          <w:delText>1.2.</w:delText>
        </w:r>
        <w:r w:rsidDel="00014FB6">
          <w:rPr>
            <w:rFonts w:asciiTheme="minorHAnsi" w:eastAsiaTheme="minorEastAsia" w:hAnsiTheme="minorHAnsi" w:cstheme="minorBidi"/>
            <w:noProof/>
            <w:sz w:val="22"/>
            <w:szCs w:val="22"/>
          </w:rPr>
          <w:tab/>
        </w:r>
        <w:r w:rsidRPr="00014FB6" w:rsidDel="00014FB6">
          <w:rPr>
            <w:rPrChange w:id="578" w:author="Author">
              <w:rPr>
                <w:rStyle w:val="Hyperlink"/>
                <w:noProof/>
              </w:rPr>
            </w:rPrChange>
          </w:rPr>
          <w:delText>Purpose of this Business Practice Manual</w:delText>
        </w:r>
        <w:r w:rsidDel="00014FB6">
          <w:rPr>
            <w:noProof/>
            <w:webHidden/>
          </w:rPr>
          <w:tab/>
        </w:r>
        <w:r w:rsidR="001F6A7B" w:rsidDel="00014FB6">
          <w:rPr>
            <w:b/>
            <w:bCs/>
            <w:noProof/>
            <w:webHidden/>
          </w:rPr>
          <w:delText>Error! Bookmark not defined.</w:delText>
        </w:r>
      </w:del>
    </w:p>
    <w:p w14:paraId="7EDA94E4" w14:textId="3A19AEF1" w:rsidR="00BF0080" w:rsidDel="00014FB6" w:rsidRDefault="00BF0080" w:rsidP="00014FB6">
      <w:pPr>
        <w:pStyle w:val="TOC2"/>
        <w:rPr>
          <w:del w:id="579" w:author="Author"/>
          <w:rFonts w:asciiTheme="minorHAnsi" w:eastAsiaTheme="minorEastAsia" w:hAnsiTheme="minorHAnsi" w:cstheme="minorBidi"/>
          <w:noProof/>
          <w:sz w:val="22"/>
          <w:szCs w:val="22"/>
        </w:rPr>
      </w:pPr>
      <w:del w:id="580" w:author="Author">
        <w:r w:rsidRPr="00014FB6" w:rsidDel="00014FB6">
          <w:rPr>
            <w:rPrChange w:id="581" w:author="Author">
              <w:rPr>
                <w:rStyle w:val="Hyperlink"/>
                <w:noProof/>
              </w:rPr>
            </w:rPrChange>
          </w:rPr>
          <w:delText>1.3.</w:delText>
        </w:r>
        <w:r w:rsidDel="00014FB6">
          <w:rPr>
            <w:rFonts w:asciiTheme="minorHAnsi" w:eastAsiaTheme="minorEastAsia" w:hAnsiTheme="minorHAnsi" w:cstheme="minorBidi"/>
            <w:noProof/>
            <w:sz w:val="22"/>
            <w:szCs w:val="22"/>
          </w:rPr>
          <w:tab/>
        </w:r>
        <w:r w:rsidRPr="00014FB6" w:rsidDel="00014FB6">
          <w:rPr>
            <w:rPrChange w:id="582" w:author="Author">
              <w:rPr>
                <w:rStyle w:val="Hyperlink"/>
                <w:noProof/>
              </w:rPr>
            </w:rPrChange>
          </w:rPr>
          <w:delText>References</w:delText>
        </w:r>
        <w:r w:rsidDel="00014FB6">
          <w:rPr>
            <w:noProof/>
            <w:webHidden/>
          </w:rPr>
          <w:tab/>
        </w:r>
        <w:r w:rsidR="001F6A7B" w:rsidDel="00014FB6">
          <w:rPr>
            <w:noProof/>
            <w:webHidden/>
          </w:rPr>
          <w:delText>11</w:delText>
        </w:r>
      </w:del>
    </w:p>
    <w:p w14:paraId="7EDA94E5" w14:textId="29D2BCB4" w:rsidR="00BF0080" w:rsidDel="00014FB6" w:rsidRDefault="00BF0080" w:rsidP="00014FB6">
      <w:pPr>
        <w:pStyle w:val="TOC2"/>
        <w:rPr>
          <w:del w:id="583" w:author="Author"/>
          <w:rFonts w:asciiTheme="minorHAnsi" w:eastAsiaTheme="minorEastAsia" w:hAnsiTheme="minorHAnsi" w:cstheme="minorBidi"/>
          <w:noProof/>
          <w:sz w:val="22"/>
          <w:szCs w:val="22"/>
        </w:rPr>
      </w:pPr>
      <w:del w:id="584" w:author="Author">
        <w:r w:rsidRPr="00014FB6" w:rsidDel="00014FB6">
          <w:rPr>
            <w:rPrChange w:id="585" w:author="Author">
              <w:rPr>
                <w:rStyle w:val="Hyperlink"/>
                <w:noProof/>
              </w:rPr>
            </w:rPrChange>
          </w:rPr>
          <w:delText>1.4.</w:delText>
        </w:r>
        <w:r w:rsidDel="00014FB6">
          <w:rPr>
            <w:rFonts w:asciiTheme="minorHAnsi" w:eastAsiaTheme="minorEastAsia" w:hAnsiTheme="minorHAnsi" w:cstheme="minorBidi"/>
            <w:noProof/>
            <w:sz w:val="22"/>
            <w:szCs w:val="22"/>
          </w:rPr>
          <w:tab/>
        </w:r>
        <w:r w:rsidRPr="00014FB6" w:rsidDel="00014FB6">
          <w:rPr>
            <w:rPrChange w:id="586" w:author="Author">
              <w:rPr>
                <w:rStyle w:val="Hyperlink"/>
                <w:noProof/>
              </w:rPr>
            </w:rPrChange>
          </w:rPr>
          <w:delText>Definitions</w:delText>
        </w:r>
        <w:r w:rsidDel="00014FB6">
          <w:rPr>
            <w:noProof/>
            <w:webHidden/>
          </w:rPr>
          <w:tab/>
        </w:r>
        <w:r w:rsidR="001F6A7B" w:rsidDel="00014FB6">
          <w:rPr>
            <w:noProof/>
            <w:webHidden/>
          </w:rPr>
          <w:delText>12</w:delText>
        </w:r>
      </w:del>
    </w:p>
    <w:p w14:paraId="7EDA94E6" w14:textId="53E00B64" w:rsidR="00BF0080" w:rsidDel="00014FB6" w:rsidRDefault="00BF0080">
      <w:pPr>
        <w:pStyle w:val="TOC3"/>
        <w:rPr>
          <w:del w:id="587" w:author="Author"/>
          <w:rFonts w:asciiTheme="minorHAnsi" w:eastAsiaTheme="minorEastAsia" w:hAnsiTheme="minorHAnsi" w:cstheme="minorBidi"/>
          <w:szCs w:val="22"/>
        </w:rPr>
      </w:pPr>
      <w:del w:id="588" w:author="Author">
        <w:r w:rsidRPr="00014FB6" w:rsidDel="00014FB6">
          <w:rPr>
            <w:rPrChange w:id="589" w:author="Author">
              <w:rPr>
                <w:rStyle w:val="Hyperlink"/>
              </w:rPr>
            </w:rPrChange>
          </w:rPr>
          <w:delText>1.4.1</w:delText>
        </w:r>
        <w:r w:rsidDel="00014FB6">
          <w:rPr>
            <w:rFonts w:asciiTheme="minorHAnsi" w:eastAsiaTheme="minorEastAsia" w:hAnsiTheme="minorHAnsi" w:cstheme="minorBidi"/>
            <w:szCs w:val="22"/>
          </w:rPr>
          <w:tab/>
        </w:r>
        <w:r w:rsidRPr="00014FB6" w:rsidDel="00014FB6">
          <w:rPr>
            <w:rPrChange w:id="590" w:author="Author">
              <w:rPr>
                <w:rStyle w:val="Hyperlink"/>
              </w:rPr>
            </w:rPrChange>
          </w:rPr>
          <w:delText>Master Definitions Supplement</w:delText>
        </w:r>
        <w:r w:rsidDel="00014FB6">
          <w:rPr>
            <w:webHidden/>
          </w:rPr>
          <w:tab/>
        </w:r>
        <w:r w:rsidR="001F6A7B" w:rsidDel="00014FB6">
          <w:rPr>
            <w:webHidden/>
          </w:rPr>
          <w:delText>12</w:delText>
        </w:r>
      </w:del>
    </w:p>
    <w:p w14:paraId="7EDA94E7" w14:textId="2101D731" w:rsidR="00BF0080" w:rsidDel="00014FB6" w:rsidRDefault="00BF0080">
      <w:pPr>
        <w:pStyle w:val="TOC3"/>
        <w:rPr>
          <w:del w:id="591" w:author="Author"/>
          <w:rFonts w:asciiTheme="minorHAnsi" w:eastAsiaTheme="minorEastAsia" w:hAnsiTheme="minorHAnsi" w:cstheme="minorBidi"/>
          <w:szCs w:val="22"/>
        </w:rPr>
      </w:pPr>
      <w:del w:id="592" w:author="Author">
        <w:r w:rsidRPr="00014FB6" w:rsidDel="00014FB6">
          <w:rPr>
            <w:rPrChange w:id="593" w:author="Author">
              <w:rPr>
                <w:rStyle w:val="Hyperlink"/>
              </w:rPr>
            </w:rPrChange>
          </w:rPr>
          <w:delText>1.4.2</w:delText>
        </w:r>
        <w:r w:rsidDel="00014FB6">
          <w:rPr>
            <w:rFonts w:asciiTheme="minorHAnsi" w:eastAsiaTheme="minorEastAsia" w:hAnsiTheme="minorHAnsi" w:cstheme="minorBidi"/>
            <w:szCs w:val="22"/>
          </w:rPr>
          <w:tab/>
        </w:r>
        <w:r w:rsidRPr="00014FB6" w:rsidDel="00014FB6">
          <w:rPr>
            <w:rPrChange w:id="594" w:author="Author">
              <w:rPr>
                <w:rStyle w:val="Hyperlink"/>
              </w:rPr>
            </w:rPrChange>
          </w:rPr>
          <w:delText>Special Definitions for this GIP BPM</w:delText>
        </w:r>
        <w:r w:rsidDel="00014FB6">
          <w:rPr>
            <w:webHidden/>
          </w:rPr>
          <w:tab/>
        </w:r>
        <w:r w:rsidR="001F6A7B" w:rsidDel="00014FB6">
          <w:rPr>
            <w:webHidden/>
          </w:rPr>
          <w:delText>12</w:delText>
        </w:r>
      </w:del>
    </w:p>
    <w:p w14:paraId="7EDA94E8" w14:textId="6B3B6F79" w:rsidR="00BF0080" w:rsidDel="00014FB6" w:rsidRDefault="00BF0080">
      <w:pPr>
        <w:pStyle w:val="TOC1"/>
        <w:rPr>
          <w:del w:id="595" w:author="Author"/>
          <w:rFonts w:asciiTheme="minorHAnsi" w:eastAsiaTheme="minorEastAsia" w:hAnsiTheme="minorHAnsi" w:cstheme="minorBidi"/>
          <w:b w:val="0"/>
          <w:sz w:val="22"/>
          <w:szCs w:val="22"/>
        </w:rPr>
      </w:pPr>
      <w:del w:id="596" w:author="Author">
        <w:r w:rsidRPr="00014FB6" w:rsidDel="00014FB6">
          <w:rPr>
            <w:rPrChange w:id="597" w:author="Author">
              <w:rPr>
                <w:rStyle w:val="Hyperlink"/>
              </w:rPr>
            </w:rPrChange>
          </w:rPr>
          <w:delText>2.</w:delText>
        </w:r>
        <w:r w:rsidDel="00014FB6">
          <w:rPr>
            <w:rFonts w:asciiTheme="minorHAnsi" w:eastAsiaTheme="minorEastAsia" w:hAnsiTheme="minorHAnsi" w:cstheme="minorBidi"/>
            <w:b w:val="0"/>
            <w:sz w:val="22"/>
            <w:szCs w:val="22"/>
          </w:rPr>
          <w:tab/>
        </w:r>
        <w:r w:rsidRPr="00014FB6" w:rsidDel="00014FB6">
          <w:rPr>
            <w:rPrChange w:id="598" w:author="Author">
              <w:rPr>
                <w:rStyle w:val="Hyperlink"/>
              </w:rPr>
            </w:rPrChange>
          </w:rPr>
          <w:delText>GIP Applicability and Comparability</w:delText>
        </w:r>
        <w:r w:rsidDel="00014FB6">
          <w:rPr>
            <w:webHidden/>
          </w:rPr>
          <w:tab/>
        </w:r>
        <w:r w:rsidR="001F6A7B" w:rsidDel="00014FB6">
          <w:rPr>
            <w:webHidden/>
          </w:rPr>
          <w:delText>14</w:delText>
        </w:r>
      </w:del>
    </w:p>
    <w:p w14:paraId="7EDA94E9" w14:textId="779F3066" w:rsidR="00BF0080" w:rsidDel="00014FB6" w:rsidRDefault="00BF0080" w:rsidP="00014FB6">
      <w:pPr>
        <w:pStyle w:val="TOC2"/>
        <w:rPr>
          <w:del w:id="599" w:author="Author"/>
          <w:rFonts w:asciiTheme="minorHAnsi" w:eastAsiaTheme="minorEastAsia" w:hAnsiTheme="minorHAnsi" w:cstheme="minorBidi"/>
          <w:noProof/>
          <w:sz w:val="22"/>
          <w:szCs w:val="22"/>
        </w:rPr>
      </w:pPr>
      <w:del w:id="600" w:author="Author">
        <w:r w:rsidRPr="00014FB6" w:rsidDel="00014FB6">
          <w:rPr>
            <w:rPrChange w:id="601" w:author="Author">
              <w:rPr>
                <w:rStyle w:val="Hyperlink"/>
                <w:noProof/>
              </w:rPr>
            </w:rPrChange>
          </w:rPr>
          <w:delText>2.1.</w:delText>
        </w:r>
        <w:r w:rsidDel="00014FB6">
          <w:rPr>
            <w:rFonts w:asciiTheme="minorHAnsi" w:eastAsiaTheme="minorEastAsia" w:hAnsiTheme="minorHAnsi" w:cstheme="minorBidi"/>
            <w:noProof/>
            <w:sz w:val="22"/>
            <w:szCs w:val="22"/>
          </w:rPr>
          <w:tab/>
        </w:r>
        <w:r w:rsidRPr="00014FB6" w:rsidDel="00014FB6">
          <w:rPr>
            <w:rPrChange w:id="602" w:author="Author">
              <w:rPr>
                <w:rStyle w:val="Hyperlink"/>
                <w:noProof/>
              </w:rPr>
            </w:rPrChange>
          </w:rPr>
          <w:delText>Background</w:delText>
        </w:r>
        <w:r w:rsidDel="00014FB6">
          <w:rPr>
            <w:noProof/>
            <w:webHidden/>
          </w:rPr>
          <w:tab/>
        </w:r>
        <w:r w:rsidR="001F6A7B" w:rsidDel="00014FB6">
          <w:rPr>
            <w:noProof/>
            <w:webHidden/>
          </w:rPr>
          <w:delText>18</w:delText>
        </w:r>
      </w:del>
    </w:p>
    <w:p w14:paraId="7EDA94EA" w14:textId="795508A8" w:rsidR="00BF0080" w:rsidDel="00014FB6" w:rsidRDefault="00BF0080">
      <w:pPr>
        <w:pStyle w:val="TOC1"/>
        <w:rPr>
          <w:del w:id="603" w:author="Author"/>
          <w:rFonts w:asciiTheme="minorHAnsi" w:eastAsiaTheme="minorEastAsia" w:hAnsiTheme="minorHAnsi" w:cstheme="minorBidi"/>
          <w:b w:val="0"/>
          <w:sz w:val="22"/>
          <w:szCs w:val="22"/>
        </w:rPr>
      </w:pPr>
      <w:del w:id="604" w:author="Author">
        <w:r w:rsidRPr="00014FB6" w:rsidDel="00014FB6">
          <w:rPr>
            <w:rPrChange w:id="605" w:author="Author">
              <w:rPr>
                <w:rStyle w:val="Hyperlink"/>
              </w:rPr>
            </w:rPrChange>
          </w:rPr>
          <w:delText>3.</w:delText>
        </w:r>
        <w:r w:rsidDel="00014FB6">
          <w:rPr>
            <w:rFonts w:asciiTheme="minorHAnsi" w:eastAsiaTheme="minorEastAsia" w:hAnsiTheme="minorHAnsi" w:cstheme="minorBidi"/>
            <w:b w:val="0"/>
            <w:sz w:val="22"/>
            <w:szCs w:val="22"/>
          </w:rPr>
          <w:tab/>
        </w:r>
        <w:r w:rsidRPr="00014FB6" w:rsidDel="00014FB6">
          <w:rPr>
            <w:rPrChange w:id="606" w:author="Author">
              <w:rPr>
                <w:rStyle w:val="Hyperlink"/>
              </w:rPr>
            </w:rPrChange>
          </w:rPr>
          <w:delText>Application Deadlines</w:delText>
        </w:r>
        <w:r w:rsidDel="00014FB6">
          <w:rPr>
            <w:webHidden/>
          </w:rPr>
          <w:tab/>
        </w:r>
        <w:r w:rsidR="001F6A7B" w:rsidDel="00014FB6">
          <w:rPr>
            <w:webHidden/>
          </w:rPr>
          <w:delText>19</w:delText>
        </w:r>
      </w:del>
    </w:p>
    <w:p w14:paraId="7EDA94EB" w14:textId="68D02CDB" w:rsidR="00BF0080" w:rsidDel="00014FB6" w:rsidRDefault="00BF0080">
      <w:pPr>
        <w:pStyle w:val="TOC1"/>
        <w:rPr>
          <w:del w:id="607" w:author="Author"/>
          <w:rFonts w:asciiTheme="minorHAnsi" w:eastAsiaTheme="minorEastAsia" w:hAnsiTheme="minorHAnsi" w:cstheme="minorBidi"/>
          <w:b w:val="0"/>
          <w:sz w:val="22"/>
          <w:szCs w:val="22"/>
        </w:rPr>
      </w:pPr>
      <w:del w:id="608" w:author="Author">
        <w:r w:rsidRPr="00014FB6" w:rsidDel="00014FB6">
          <w:rPr>
            <w:rPrChange w:id="609" w:author="Author">
              <w:rPr>
                <w:rStyle w:val="Hyperlink"/>
              </w:rPr>
            </w:rPrChange>
          </w:rPr>
          <w:delText>4.</w:delText>
        </w:r>
        <w:r w:rsidDel="00014FB6">
          <w:rPr>
            <w:rFonts w:asciiTheme="minorHAnsi" w:eastAsiaTheme="minorEastAsia" w:hAnsiTheme="minorHAnsi" w:cstheme="minorBidi"/>
            <w:b w:val="0"/>
            <w:sz w:val="22"/>
            <w:szCs w:val="22"/>
          </w:rPr>
          <w:tab/>
        </w:r>
        <w:r w:rsidRPr="00014FB6" w:rsidDel="00014FB6">
          <w:rPr>
            <w:rPrChange w:id="610" w:author="Author">
              <w:rPr>
                <w:rStyle w:val="Hyperlink"/>
              </w:rPr>
            </w:rPrChange>
          </w:rPr>
          <w:delText>Interconnection Requests</w:delText>
        </w:r>
        <w:r w:rsidDel="00014FB6">
          <w:rPr>
            <w:webHidden/>
          </w:rPr>
          <w:tab/>
        </w:r>
        <w:r w:rsidR="001F6A7B" w:rsidDel="00014FB6">
          <w:rPr>
            <w:webHidden/>
          </w:rPr>
          <w:delText>19</w:delText>
        </w:r>
      </w:del>
    </w:p>
    <w:p w14:paraId="7EDA94EC" w14:textId="55A4AA42" w:rsidR="00BF0080" w:rsidDel="00014FB6" w:rsidRDefault="00BF0080" w:rsidP="00014FB6">
      <w:pPr>
        <w:pStyle w:val="TOC2"/>
        <w:rPr>
          <w:del w:id="611" w:author="Author"/>
          <w:rFonts w:asciiTheme="minorHAnsi" w:eastAsiaTheme="minorEastAsia" w:hAnsiTheme="minorHAnsi" w:cstheme="minorBidi"/>
          <w:noProof/>
          <w:sz w:val="22"/>
          <w:szCs w:val="22"/>
        </w:rPr>
      </w:pPr>
      <w:del w:id="612" w:author="Author">
        <w:r w:rsidRPr="00014FB6" w:rsidDel="00014FB6">
          <w:rPr>
            <w:rPrChange w:id="613" w:author="Author">
              <w:rPr>
                <w:rStyle w:val="Hyperlink"/>
                <w:noProof/>
              </w:rPr>
            </w:rPrChange>
          </w:rPr>
          <w:delText>4.1.</w:delText>
        </w:r>
        <w:r w:rsidDel="00014FB6">
          <w:rPr>
            <w:rFonts w:asciiTheme="minorHAnsi" w:eastAsiaTheme="minorEastAsia" w:hAnsiTheme="minorHAnsi" w:cstheme="minorBidi"/>
            <w:noProof/>
            <w:sz w:val="22"/>
            <w:szCs w:val="22"/>
          </w:rPr>
          <w:tab/>
        </w:r>
        <w:r w:rsidRPr="00014FB6" w:rsidDel="00014FB6">
          <w:rPr>
            <w:rPrChange w:id="614" w:author="Author">
              <w:rPr>
                <w:rStyle w:val="Hyperlink"/>
                <w:noProof/>
              </w:rPr>
            </w:rPrChange>
          </w:rPr>
          <w:delText>Interconnection Study Deposit</w:delText>
        </w:r>
        <w:r w:rsidDel="00014FB6">
          <w:rPr>
            <w:noProof/>
            <w:webHidden/>
          </w:rPr>
          <w:tab/>
        </w:r>
        <w:r w:rsidR="001F6A7B" w:rsidDel="00014FB6">
          <w:rPr>
            <w:noProof/>
            <w:webHidden/>
          </w:rPr>
          <w:delText>20</w:delText>
        </w:r>
      </w:del>
    </w:p>
    <w:p w14:paraId="7EDA94ED" w14:textId="5418CC9D" w:rsidR="00BF0080" w:rsidDel="00014FB6" w:rsidRDefault="00BF0080">
      <w:pPr>
        <w:pStyle w:val="TOC3"/>
        <w:rPr>
          <w:del w:id="615" w:author="Author"/>
          <w:rFonts w:asciiTheme="minorHAnsi" w:eastAsiaTheme="minorEastAsia" w:hAnsiTheme="minorHAnsi" w:cstheme="minorBidi"/>
          <w:szCs w:val="22"/>
        </w:rPr>
      </w:pPr>
      <w:del w:id="616" w:author="Author">
        <w:r w:rsidRPr="00014FB6" w:rsidDel="00014FB6">
          <w:rPr>
            <w:rPrChange w:id="617" w:author="Author">
              <w:rPr>
                <w:rStyle w:val="Hyperlink"/>
              </w:rPr>
            </w:rPrChange>
          </w:rPr>
          <w:delText>4.1.1</w:delText>
        </w:r>
        <w:r w:rsidDel="00014FB6">
          <w:rPr>
            <w:rFonts w:asciiTheme="minorHAnsi" w:eastAsiaTheme="minorEastAsia" w:hAnsiTheme="minorHAnsi" w:cstheme="minorBidi"/>
            <w:szCs w:val="22"/>
          </w:rPr>
          <w:tab/>
        </w:r>
        <w:r w:rsidRPr="00014FB6" w:rsidDel="00014FB6">
          <w:rPr>
            <w:rPrChange w:id="618" w:author="Author">
              <w:rPr>
                <w:rStyle w:val="Hyperlink"/>
              </w:rPr>
            </w:rPrChange>
          </w:rPr>
          <w:delText>Cluster and Independent Study Deposits</w:delText>
        </w:r>
        <w:r w:rsidDel="00014FB6">
          <w:rPr>
            <w:webHidden/>
          </w:rPr>
          <w:tab/>
        </w:r>
        <w:r w:rsidR="001F6A7B" w:rsidDel="00014FB6">
          <w:rPr>
            <w:webHidden/>
          </w:rPr>
          <w:delText>20</w:delText>
        </w:r>
      </w:del>
    </w:p>
    <w:p w14:paraId="7EDA94EE" w14:textId="1BB16CAF" w:rsidR="00BF0080" w:rsidDel="00014FB6" w:rsidRDefault="00BF0080">
      <w:pPr>
        <w:pStyle w:val="TOC3"/>
        <w:rPr>
          <w:del w:id="619" w:author="Author"/>
          <w:rFonts w:asciiTheme="minorHAnsi" w:eastAsiaTheme="minorEastAsia" w:hAnsiTheme="minorHAnsi" w:cstheme="minorBidi"/>
          <w:szCs w:val="22"/>
        </w:rPr>
      </w:pPr>
      <w:del w:id="620" w:author="Author">
        <w:r w:rsidRPr="00014FB6" w:rsidDel="00014FB6">
          <w:rPr>
            <w:rPrChange w:id="621" w:author="Author">
              <w:rPr>
                <w:rStyle w:val="Hyperlink"/>
              </w:rPr>
            </w:rPrChange>
          </w:rPr>
          <w:delText>4.1.2</w:delText>
        </w:r>
        <w:r w:rsidDel="00014FB6">
          <w:rPr>
            <w:rFonts w:asciiTheme="minorHAnsi" w:eastAsiaTheme="minorEastAsia" w:hAnsiTheme="minorHAnsi" w:cstheme="minorBidi"/>
            <w:szCs w:val="22"/>
          </w:rPr>
          <w:tab/>
        </w:r>
        <w:r w:rsidRPr="00014FB6" w:rsidDel="00014FB6">
          <w:rPr>
            <w:rPrChange w:id="622" w:author="Author">
              <w:rPr>
                <w:rStyle w:val="Hyperlink"/>
              </w:rPr>
            </w:rPrChange>
          </w:rPr>
          <w:delText>Fast Track Study Deposit</w:delText>
        </w:r>
        <w:r w:rsidDel="00014FB6">
          <w:rPr>
            <w:webHidden/>
          </w:rPr>
          <w:tab/>
        </w:r>
        <w:r w:rsidR="001F6A7B" w:rsidDel="00014FB6">
          <w:rPr>
            <w:webHidden/>
          </w:rPr>
          <w:delText>21</w:delText>
        </w:r>
      </w:del>
    </w:p>
    <w:p w14:paraId="7EDA94EF" w14:textId="4415E3F6" w:rsidR="00BF0080" w:rsidDel="00014FB6" w:rsidRDefault="00BF0080">
      <w:pPr>
        <w:pStyle w:val="TOC3"/>
        <w:rPr>
          <w:del w:id="623" w:author="Author"/>
          <w:rFonts w:asciiTheme="minorHAnsi" w:eastAsiaTheme="minorEastAsia" w:hAnsiTheme="minorHAnsi" w:cstheme="minorBidi"/>
          <w:szCs w:val="22"/>
        </w:rPr>
      </w:pPr>
      <w:del w:id="624" w:author="Author">
        <w:r w:rsidRPr="00014FB6" w:rsidDel="00014FB6">
          <w:rPr>
            <w:rPrChange w:id="625" w:author="Author">
              <w:rPr>
                <w:rStyle w:val="Hyperlink"/>
              </w:rPr>
            </w:rPrChange>
          </w:rPr>
          <w:delText>4.1.3</w:delText>
        </w:r>
        <w:r w:rsidDel="00014FB6">
          <w:rPr>
            <w:rFonts w:asciiTheme="minorHAnsi" w:eastAsiaTheme="minorEastAsia" w:hAnsiTheme="minorHAnsi" w:cstheme="minorBidi"/>
            <w:szCs w:val="22"/>
          </w:rPr>
          <w:tab/>
        </w:r>
        <w:r w:rsidRPr="00014FB6" w:rsidDel="00014FB6">
          <w:rPr>
            <w:rPrChange w:id="626" w:author="Author">
              <w:rPr>
                <w:rStyle w:val="Hyperlink"/>
              </w:rPr>
            </w:rPrChange>
          </w:rPr>
          <w:delText>10 kW Inverter Deposit</w:delText>
        </w:r>
        <w:r w:rsidDel="00014FB6">
          <w:rPr>
            <w:webHidden/>
          </w:rPr>
          <w:tab/>
        </w:r>
        <w:r w:rsidR="001F6A7B" w:rsidDel="00014FB6">
          <w:rPr>
            <w:webHidden/>
          </w:rPr>
          <w:delText>21</w:delText>
        </w:r>
      </w:del>
    </w:p>
    <w:p w14:paraId="7EDA94F0" w14:textId="7647A967" w:rsidR="00BF0080" w:rsidDel="00014FB6" w:rsidRDefault="00BF0080">
      <w:pPr>
        <w:pStyle w:val="TOC3"/>
        <w:rPr>
          <w:del w:id="627" w:author="Author"/>
          <w:rFonts w:asciiTheme="minorHAnsi" w:eastAsiaTheme="minorEastAsia" w:hAnsiTheme="minorHAnsi" w:cstheme="minorBidi"/>
          <w:szCs w:val="22"/>
        </w:rPr>
      </w:pPr>
      <w:del w:id="628" w:author="Author">
        <w:r w:rsidRPr="00014FB6" w:rsidDel="00014FB6">
          <w:rPr>
            <w:rPrChange w:id="629" w:author="Author">
              <w:rPr>
                <w:rStyle w:val="Hyperlink"/>
              </w:rPr>
            </w:rPrChange>
          </w:rPr>
          <w:delText>4.1.4</w:delText>
        </w:r>
        <w:r w:rsidDel="00014FB6">
          <w:rPr>
            <w:rFonts w:asciiTheme="minorHAnsi" w:eastAsiaTheme="minorEastAsia" w:hAnsiTheme="minorHAnsi" w:cstheme="minorBidi"/>
            <w:szCs w:val="22"/>
          </w:rPr>
          <w:tab/>
        </w:r>
        <w:r w:rsidRPr="00014FB6" w:rsidDel="00014FB6">
          <w:rPr>
            <w:rPrChange w:id="630" w:author="Author">
              <w:rPr>
                <w:rStyle w:val="Hyperlink"/>
              </w:rPr>
            </w:rPrChange>
          </w:rPr>
          <w:delText>Use of Interconnection Study Deposit</w:delText>
        </w:r>
        <w:r w:rsidDel="00014FB6">
          <w:rPr>
            <w:webHidden/>
          </w:rPr>
          <w:tab/>
        </w:r>
        <w:r w:rsidR="001F6A7B" w:rsidDel="00014FB6">
          <w:rPr>
            <w:webHidden/>
          </w:rPr>
          <w:delText>21</w:delText>
        </w:r>
      </w:del>
    </w:p>
    <w:p w14:paraId="7EDA94F1" w14:textId="12D20144" w:rsidR="00BF0080" w:rsidDel="00014FB6" w:rsidRDefault="00BF0080">
      <w:pPr>
        <w:pStyle w:val="TOC3"/>
        <w:rPr>
          <w:del w:id="631" w:author="Author"/>
          <w:rFonts w:asciiTheme="minorHAnsi" w:eastAsiaTheme="minorEastAsia" w:hAnsiTheme="minorHAnsi" w:cstheme="minorBidi"/>
          <w:szCs w:val="22"/>
        </w:rPr>
      </w:pPr>
      <w:del w:id="632" w:author="Author">
        <w:r w:rsidRPr="00014FB6" w:rsidDel="00014FB6">
          <w:rPr>
            <w:rPrChange w:id="633" w:author="Author">
              <w:rPr>
                <w:rStyle w:val="Hyperlink"/>
              </w:rPr>
            </w:rPrChange>
          </w:rPr>
          <w:delText>4.1.5</w:delText>
        </w:r>
        <w:r w:rsidDel="00014FB6">
          <w:rPr>
            <w:rFonts w:asciiTheme="minorHAnsi" w:eastAsiaTheme="minorEastAsia" w:hAnsiTheme="minorHAnsi" w:cstheme="minorBidi"/>
            <w:szCs w:val="22"/>
          </w:rPr>
          <w:tab/>
        </w:r>
        <w:r w:rsidRPr="00014FB6" w:rsidDel="00014FB6">
          <w:rPr>
            <w:rPrChange w:id="634" w:author="Author">
              <w:rPr>
                <w:rStyle w:val="Hyperlink"/>
              </w:rPr>
            </w:rPrChange>
          </w:rPr>
          <w:delText>Obligation for Study Costs</w:delText>
        </w:r>
        <w:r w:rsidDel="00014FB6">
          <w:rPr>
            <w:webHidden/>
          </w:rPr>
          <w:tab/>
        </w:r>
        <w:r w:rsidR="001F6A7B" w:rsidDel="00014FB6">
          <w:rPr>
            <w:webHidden/>
          </w:rPr>
          <w:delText>23</w:delText>
        </w:r>
      </w:del>
    </w:p>
    <w:p w14:paraId="7EDA94F2" w14:textId="47B03115" w:rsidR="00BF0080" w:rsidDel="00014FB6" w:rsidRDefault="00BF0080">
      <w:pPr>
        <w:pStyle w:val="TOC3"/>
        <w:rPr>
          <w:del w:id="635" w:author="Author"/>
          <w:rFonts w:asciiTheme="minorHAnsi" w:eastAsiaTheme="minorEastAsia" w:hAnsiTheme="minorHAnsi" w:cstheme="minorBidi"/>
          <w:szCs w:val="22"/>
        </w:rPr>
      </w:pPr>
      <w:del w:id="636" w:author="Author">
        <w:r w:rsidRPr="00014FB6" w:rsidDel="00014FB6">
          <w:rPr>
            <w:rPrChange w:id="637" w:author="Author">
              <w:rPr>
                <w:rStyle w:val="Hyperlink"/>
              </w:rPr>
            </w:rPrChange>
          </w:rPr>
          <w:delText>4.1.6</w:delText>
        </w:r>
        <w:r w:rsidDel="00014FB6">
          <w:rPr>
            <w:rFonts w:asciiTheme="minorHAnsi" w:eastAsiaTheme="minorEastAsia" w:hAnsiTheme="minorHAnsi" w:cstheme="minorBidi"/>
            <w:szCs w:val="22"/>
          </w:rPr>
          <w:tab/>
        </w:r>
        <w:r w:rsidRPr="00014FB6" w:rsidDel="00014FB6">
          <w:rPr>
            <w:rPrChange w:id="638" w:author="Author">
              <w:rPr>
                <w:rStyle w:val="Hyperlink"/>
              </w:rPr>
            </w:rPrChange>
          </w:rPr>
          <w:delText>Obligation for Studies</w:delText>
        </w:r>
        <w:r w:rsidDel="00014FB6">
          <w:rPr>
            <w:webHidden/>
          </w:rPr>
          <w:tab/>
        </w:r>
        <w:r w:rsidR="001F6A7B" w:rsidDel="00014FB6">
          <w:rPr>
            <w:webHidden/>
          </w:rPr>
          <w:delText>24</w:delText>
        </w:r>
      </w:del>
    </w:p>
    <w:p w14:paraId="7EDA94F3" w14:textId="4AF54854" w:rsidR="00BF0080" w:rsidDel="00014FB6" w:rsidRDefault="00BF0080" w:rsidP="00014FB6">
      <w:pPr>
        <w:pStyle w:val="TOC2"/>
        <w:rPr>
          <w:del w:id="639" w:author="Author"/>
          <w:rFonts w:asciiTheme="minorHAnsi" w:eastAsiaTheme="minorEastAsia" w:hAnsiTheme="minorHAnsi" w:cstheme="minorBidi"/>
          <w:noProof/>
          <w:sz w:val="22"/>
          <w:szCs w:val="22"/>
        </w:rPr>
      </w:pPr>
      <w:del w:id="640" w:author="Author">
        <w:r w:rsidRPr="00014FB6" w:rsidDel="00014FB6">
          <w:rPr>
            <w:rPrChange w:id="641" w:author="Author">
              <w:rPr>
                <w:rStyle w:val="Hyperlink"/>
                <w:noProof/>
              </w:rPr>
            </w:rPrChange>
          </w:rPr>
          <w:delText>4.2.</w:delText>
        </w:r>
        <w:r w:rsidDel="00014FB6">
          <w:rPr>
            <w:rFonts w:asciiTheme="minorHAnsi" w:eastAsiaTheme="minorEastAsia" w:hAnsiTheme="minorHAnsi" w:cstheme="minorBidi"/>
            <w:noProof/>
            <w:sz w:val="22"/>
            <w:szCs w:val="22"/>
          </w:rPr>
          <w:tab/>
        </w:r>
        <w:r w:rsidRPr="00014FB6" w:rsidDel="00014FB6">
          <w:rPr>
            <w:rPrChange w:id="642" w:author="Author">
              <w:rPr>
                <w:rStyle w:val="Hyperlink"/>
                <w:noProof/>
              </w:rPr>
            </w:rPrChange>
          </w:rPr>
          <w:delText>Completed Application</w:delText>
        </w:r>
        <w:r w:rsidDel="00014FB6">
          <w:rPr>
            <w:noProof/>
            <w:webHidden/>
          </w:rPr>
          <w:tab/>
        </w:r>
        <w:r w:rsidR="001F6A7B" w:rsidDel="00014FB6">
          <w:rPr>
            <w:noProof/>
            <w:webHidden/>
          </w:rPr>
          <w:delText>26</w:delText>
        </w:r>
      </w:del>
    </w:p>
    <w:p w14:paraId="7EDA94F4" w14:textId="7F63A1A7" w:rsidR="00BF0080" w:rsidDel="00014FB6" w:rsidRDefault="00BF0080" w:rsidP="00014FB6">
      <w:pPr>
        <w:pStyle w:val="TOC2"/>
        <w:rPr>
          <w:del w:id="643" w:author="Author"/>
          <w:rFonts w:asciiTheme="minorHAnsi" w:eastAsiaTheme="minorEastAsia" w:hAnsiTheme="minorHAnsi" w:cstheme="minorBidi"/>
          <w:noProof/>
          <w:sz w:val="22"/>
          <w:szCs w:val="22"/>
        </w:rPr>
      </w:pPr>
      <w:del w:id="644" w:author="Author">
        <w:r w:rsidRPr="00014FB6" w:rsidDel="00014FB6">
          <w:rPr>
            <w:rPrChange w:id="645" w:author="Author">
              <w:rPr>
                <w:rStyle w:val="Hyperlink"/>
                <w:noProof/>
              </w:rPr>
            </w:rPrChange>
          </w:rPr>
          <w:delText>4.3.</w:delText>
        </w:r>
        <w:r w:rsidDel="00014FB6">
          <w:rPr>
            <w:rFonts w:asciiTheme="minorHAnsi" w:eastAsiaTheme="minorEastAsia" w:hAnsiTheme="minorHAnsi" w:cstheme="minorBidi"/>
            <w:noProof/>
            <w:sz w:val="22"/>
            <w:szCs w:val="22"/>
          </w:rPr>
          <w:tab/>
        </w:r>
        <w:r w:rsidRPr="00014FB6" w:rsidDel="00014FB6">
          <w:rPr>
            <w:rPrChange w:id="646" w:author="Author">
              <w:rPr>
                <w:rStyle w:val="Hyperlink"/>
                <w:noProof/>
              </w:rPr>
            </w:rPrChange>
          </w:rPr>
          <w:delText>Site Exclusivity</w:delText>
        </w:r>
        <w:r w:rsidDel="00014FB6">
          <w:rPr>
            <w:noProof/>
            <w:webHidden/>
          </w:rPr>
          <w:tab/>
        </w:r>
        <w:r w:rsidR="001F6A7B" w:rsidDel="00014FB6">
          <w:rPr>
            <w:noProof/>
            <w:webHidden/>
          </w:rPr>
          <w:delText>27</w:delText>
        </w:r>
      </w:del>
    </w:p>
    <w:p w14:paraId="7EDA94F5" w14:textId="14D5D313" w:rsidR="00BF0080" w:rsidDel="00014FB6" w:rsidRDefault="00BF0080">
      <w:pPr>
        <w:pStyle w:val="TOC3"/>
        <w:rPr>
          <w:del w:id="647" w:author="Author"/>
          <w:rFonts w:asciiTheme="minorHAnsi" w:eastAsiaTheme="minorEastAsia" w:hAnsiTheme="minorHAnsi" w:cstheme="minorBidi"/>
          <w:szCs w:val="22"/>
        </w:rPr>
      </w:pPr>
      <w:del w:id="648" w:author="Author">
        <w:r w:rsidRPr="00014FB6" w:rsidDel="00014FB6">
          <w:rPr>
            <w:rPrChange w:id="649" w:author="Author">
              <w:rPr>
                <w:rStyle w:val="Hyperlink"/>
              </w:rPr>
            </w:rPrChange>
          </w:rPr>
          <w:delText>4.3.1</w:delText>
        </w:r>
        <w:r w:rsidDel="00014FB6">
          <w:rPr>
            <w:rFonts w:asciiTheme="minorHAnsi" w:eastAsiaTheme="minorEastAsia" w:hAnsiTheme="minorHAnsi" w:cstheme="minorBidi"/>
            <w:szCs w:val="22"/>
          </w:rPr>
          <w:tab/>
        </w:r>
        <w:r w:rsidRPr="00014FB6" w:rsidDel="00014FB6">
          <w:rPr>
            <w:rPrChange w:id="650" w:author="Author">
              <w:rPr>
                <w:rStyle w:val="Hyperlink"/>
              </w:rPr>
            </w:rPrChange>
          </w:rPr>
          <w:delText>General (What is Site Exclusivity?)</w:delText>
        </w:r>
        <w:r w:rsidDel="00014FB6">
          <w:rPr>
            <w:webHidden/>
          </w:rPr>
          <w:tab/>
        </w:r>
        <w:r w:rsidR="001F6A7B" w:rsidDel="00014FB6">
          <w:rPr>
            <w:webHidden/>
          </w:rPr>
          <w:delText>27</w:delText>
        </w:r>
      </w:del>
    </w:p>
    <w:p w14:paraId="7EDA94F6" w14:textId="2DA000CD" w:rsidR="00BF0080" w:rsidDel="00014FB6" w:rsidRDefault="00BF0080">
      <w:pPr>
        <w:pStyle w:val="TOC3"/>
        <w:rPr>
          <w:del w:id="651" w:author="Author"/>
          <w:rFonts w:asciiTheme="minorHAnsi" w:eastAsiaTheme="minorEastAsia" w:hAnsiTheme="minorHAnsi" w:cstheme="minorBidi"/>
          <w:szCs w:val="22"/>
        </w:rPr>
      </w:pPr>
      <w:del w:id="652" w:author="Author">
        <w:r w:rsidRPr="00014FB6" w:rsidDel="00014FB6">
          <w:rPr>
            <w:rPrChange w:id="653" w:author="Author">
              <w:rPr>
                <w:rStyle w:val="Hyperlink"/>
              </w:rPr>
            </w:rPrChange>
          </w:rPr>
          <w:delText>4.3.2</w:delText>
        </w:r>
        <w:r w:rsidDel="00014FB6">
          <w:rPr>
            <w:rFonts w:asciiTheme="minorHAnsi" w:eastAsiaTheme="minorEastAsia" w:hAnsiTheme="minorHAnsi" w:cstheme="minorBidi"/>
            <w:szCs w:val="22"/>
          </w:rPr>
          <w:tab/>
        </w:r>
        <w:r w:rsidRPr="00014FB6" w:rsidDel="00014FB6">
          <w:rPr>
            <w:rPrChange w:id="654" w:author="Author">
              <w:rPr>
                <w:rStyle w:val="Hyperlink"/>
              </w:rPr>
            </w:rPrChange>
          </w:rPr>
          <w:delText>Projects Sited on BLM-Administered Federal Land</w:delText>
        </w:r>
        <w:r w:rsidDel="00014FB6">
          <w:rPr>
            <w:webHidden/>
          </w:rPr>
          <w:tab/>
        </w:r>
        <w:r w:rsidR="001F6A7B" w:rsidDel="00014FB6">
          <w:rPr>
            <w:webHidden/>
          </w:rPr>
          <w:delText>30</w:delText>
        </w:r>
      </w:del>
    </w:p>
    <w:p w14:paraId="7EDA94F7" w14:textId="26A8DC96" w:rsidR="00BF0080" w:rsidDel="00014FB6" w:rsidRDefault="00BF0080">
      <w:pPr>
        <w:pStyle w:val="TOC3"/>
        <w:rPr>
          <w:del w:id="655" w:author="Author"/>
          <w:rFonts w:asciiTheme="minorHAnsi" w:eastAsiaTheme="minorEastAsia" w:hAnsiTheme="minorHAnsi" w:cstheme="minorBidi"/>
          <w:szCs w:val="22"/>
        </w:rPr>
      </w:pPr>
      <w:del w:id="656" w:author="Author">
        <w:r w:rsidRPr="00014FB6" w:rsidDel="00014FB6">
          <w:rPr>
            <w:rPrChange w:id="657" w:author="Author">
              <w:rPr>
                <w:rStyle w:val="Hyperlink"/>
              </w:rPr>
            </w:rPrChange>
          </w:rPr>
          <w:delText>4.3.3</w:delText>
        </w:r>
        <w:r w:rsidDel="00014FB6">
          <w:rPr>
            <w:rFonts w:asciiTheme="minorHAnsi" w:eastAsiaTheme="minorEastAsia" w:hAnsiTheme="minorHAnsi" w:cstheme="minorBidi"/>
            <w:szCs w:val="22"/>
          </w:rPr>
          <w:tab/>
        </w:r>
        <w:r w:rsidRPr="00014FB6" w:rsidDel="00014FB6">
          <w:rPr>
            <w:rPrChange w:id="658" w:author="Author">
              <w:rPr>
                <w:rStyle w:val="Hyperlink"/>
              </w:rPr>
            </w:rPrChange>
          </w:rPr>
          <w:delText>Use of Site Exclusivity Deposit</w:delText>
        </w:r>
        <w:r w:rsidDel="00014FB6">
          <w:rPr>
            <w:webHidden/>
          </w:rPr>
          <w:tab/>
        </w:r>
        <w:r w:rsidR="001F6A7B" w:rsidDel="00014FB6">
          <w:rPr>
            <w:webHidden/>
          </w:rPr>
          <w:delText>34</w:delText>
        </w:r>
      </w:del>
    </w:p>
    <w:p w14:paraId="7EDA94F8" w14:textId="2F20E741" w:rsidR="00BF0080" w:rsidDel="00014FB6" w:rsidRDefault="00BF0080" w:rsidP="00014FB6">
      <w:pPr>
        <w:pStyle w:val="TOC2"/>
        <w:rPr>
          <w:del w:id="659" w:author="Author"/>
          <w:rFonts w:asciiTheme="minorHAnsi" w:eastAsiaTheme="minorEastAsia" w:hAnsiTheme="minorHAnsi" w:cstheme="minorBidi"/>
          <w:noProof/>
          <w:sz w:val="22"/>
          <w:szCs w:val="22"/>
        </w:rPr>
      </w:pPr>
      <w:del w:id="660" w:author="Author">
        <w:r w:rsidRPr="00014FB6" w:rsidDel="00014FB6">
          <w:rPr>
            <w:rPrChange w:id="661" w:author="Author">
              <w:rPr>
                <w:rStyle w:val="Hyperlink"/>
                <w:noProof/>
              </w:rPr>
            </w:rPrChange>
          </w:rPr>
          <w:delText>4.4.</w:delText>
        </w:r>
        <w:r w:rsidDel="00014FB6">
          <w:rPr>
            <w:rFonts w:asciiTheme="minorHAnsi" w:eastAsiaTheme="minorEastAsia" w:hAnsiTheme="minorHAnsi" w:cstheme="minorBidi"/>
            <w:noProof/>
            <w:sz w:val="22"/>
            <w:szCs w:val="22"/>
          </w:rPr>
          <w:tab/>
        </w:r>
        <w:r w:rsidRPr="00014FB6" w:rsidDel="00014FB6">
          <w:rPr>
            <w:rPrChange w:id="662" w:author="Author">
              <w:rPr>
                <w:rStyle w:val="Hyperlink"/>
                <w:noProof/>
              </w:rPr>
            </w:rPrChange>
          </w:rPr>
          <w:delText>Interconnection Validation</w:delText>
        </w:r>
        <w:r w:rsidDel="00014FB6">
          <w:rPr>
            <w:noProof/>
            <w:webHidden/>
          </w:rPr>
          <w:tab/>
        </w:r>
        <w:r w:rsidR="001F6A7B" w:rsidDel="00014FB6">
          <w:rPr>
            <w:noProof/>
            <w:webHidden/>
          </w:rPr>
          <w:delText>34</w:delText>
        </w:r>
      </w:del>
    </w:p>
    <w:p w14:paraId="7EDA94F9" w14:textId="15D97723" w:rsidR="00BF0080" w:rsidDel="00014FB6" w:rsidRDefault="00BF0080">
      <w:pPr>
        <w:pStyle w:val="TOC1"/>
        <w:rPr>
          <w:del w:id="663" w:author="Author"/>
          <w:rFonts w:asciiTheme="minorHAnsi" w:eastAsiaTheme="minorEastAsia" w:hAnsiTheme="minorHAnsi" w:cstheme="minorBidi"/>
          <w:b w:val="0"/>
          <w:sz w:val="22"/>
          <w:szCs w:val="22"/>
        </w:rPr>
      </w:pPr>
      <w:del w:id="664" w:author="Author">
        <w:r w:rsidRPr="00014FB6" w:rsidDel="00014FB6">
          <w:rPr>
            <w:rPrChange w:id="665" w:author="Author">
              <w:rPr>
                <w:rStyle w:val="Hyperlink"/>
              </w:rPr>
            </w:rPrChange>
          </w:rPr>
          <w:delText>5.</w:delText>
        </w:r>
        <w:r w:rsidDel="00014FB6">
          <w:rPr>
            <w:rFonts w:asciiTheme="minorHAnsi" w:eastAsiaTheme="minorEastAsia" w:hAnsiTheme="minorHAnsi" w:cstheme="minorBidi"/>
            <w:b w:val="0"/>
            <w:sz w:val="22"/>
            <w:szCs w:val="22"/>
          </w:rPr>
          <w:tab/>
        </w:r>
        <w:r w:rsidRPr="00014FB6" w:rsidDel="00014FB6">
          <w:rPr>
            <w:rPrChange w:id="666" w:author="Author">
              <w:rPr>
                <w:rStyle w:val="Hyperlink"/>
              </w:rPr>
            </w:rPrChange>
          </w:rPr>
          <w:delText>The CAISO Queue</w:delText>
        </w:r>
        <w:r w:rsidDel="00014FB6">
          <w:rPr>
            <w:webHidden/>
          </w:rPr>
          <w:tab/>
        </w:r>
        <w:r w:rsidR="001F6A7B" w:rsidDel="00014FB6">
          <w:rPr>
            <w:webHidden/>
          </w:rPr>
          <w:delText>35</w:delText>
        </w:r>
      </w:del>
    </w:p>
    <w:p w14:paraId="7EDA94FA" w14:textId="4416A876" w:rsidR="00BF0080" w:rsidDel="00014FB6" w:rsidRDefault="00BF0080">
      <w:pPr>
        <w:pStyle w:val="TOC1"/>
        <w:rPr>
          <w:del w:id="667" w:author="Author"/>
          <w:rFonts w:asciiTheme="minorHAnsi" w:eastAsiaTheme="minorEastAsia" w:hAnsiTheme="minorHAnsi" w:cstheme="minorBidi"/>
          <w:b w:val="0"/>
          <w:sz w:val="22"/>
          <w:szCs w:val="22"/>
        </w:rPr>
      </w:pPr>
      <w:del w:id="668" w:author="Author">
        <w:r w:rsidRPr="00014FB6" w:rsidDel="00014FB6">
          <w:rPr>
            <w:rPrChange w:id="669" w:author="Author">
              <w:rPr>
                <w:rStyle w:val="Hyperlink"/>
              </w:rPr>
            </w:rPrChange>
          </w:rPr>
          <w:delText>6.</w:delText>
        </w:r>
        <w:r w:rsidDel="00014FB6">
          <w:rPr>
            <w:rFonts w:asciiTheme="minorHAnsi" w:eastAsiaTheme="minorEastAsia" w:hAnsiTheme="minorHAnsi" w:cstheme="minorBidi"/>
            <w:b w:val="0"/>
            <w:sz w:val="22"/>
            <w:szCs w:val="22"/>
          </w:rPr>
          <w:tab/>
        </w:r>
        <w:r w:rsidRPr="00014FB6" w:rsidDel="00014FB6">
          <w:rPr>
            <w:rPrChange w:id="670" w:author="Author">
              <w:rPr>
                <w:rStyle w:val="Hyperlink"/>
              </w:rPr>
            </w:rPrChange>
          </w:rPr>
          <w:delText>Study Tracks</w:delText>
        </w:r>
        <w:r w:rsidDel="00014FB6">
          <w:rPr>
            <w:webHidden/>
          </w:rPr>
          <w:tab/>
        </w:r>
        <w:r w:rsidR="001F6A7B" w:rsidDel="00014FB6">
          <w:rPr>
            <w:webHidden/>
          </w:rPr>
          <w:delText>37</w:delText>
        </w:r>
      </w:del>
    </w:p>
    <w:p w14:paraId="7EDA94FB" w14:textId="0FC0942A" w:rsidR="00BF0080" w:rsidDel="00014FB6" w:rsidRDefault="00BF0080" w:rsidP="00014FB6">
      <w:pPr>
        <w:pStyle w:val="TOC2"/>
        <w:rPr>
          <w:del w:id="671" w:author="Author"/>
          <w:rFonts w:asciiTheme="minorHAnsi" w:eastAsiaTheme="minorEastAsia" w:hAnsiTheme="minorHAnsi" w:cstheme="minorBidi"/>
          <w:noProof/>
          <w:sz w:val="22"/>
          <w:szCs w:val="22"/>
        </w:rPr>
      </w:pPr>
      <w:del w:id="672" w:author="Author">
        <w:r w:rsidRPr="00014FB6" w:rsidDel="00014FB6">
          <w:rPr>
            <w:rPrChange w:id="673" w:author="Author">
              <w:rPr>
                <w:rStyle w:val="Hyperlink"/>
                <w:noProof/>
              </w:rPr>
            </w:rPrChange>
          </w:rPr>
          <w:delText>6.1.</w:delText>
        </w:r>
        <w:r w:rsidDel="00014FB6">
          <w:rPr>
            <w:rFonts w:asciiTheme="minorHAnsi" w:eastAsiaTheme="minorEastAsia" w:hAnsiTheme="minorHAnsi" w:cstheme="minorBidi"/>
            <w:noProof/>
            <w:sz w:val="22"/>
            <w:szCs w:val="22"/>
          </w:rPr>
          <w:tab/>
        </w:r>
        <w:r w:rsidRPr="00014FB6" w:rsidDel="00014FB6">
          <w:rPr>
            <w:rPrChange w:id="674" w:author="Author">
              <w:rPr>
                <w:rStyle w:val="Hyperlink"/>
                <w:noProof/>
              </w:rPr>
            </w:rPrChange>
          </w:rPr>
          <w:delText>Cluster Process</w:delText>
        </w:r>
        <w:r w:rsidDel="00014FB6">
          <w:rPr>
            <w:noProof/>
            <w:webHidden/>
          </w:rPr>
          <w:tab/>
        </w:r>
        <w:r w:rsidR="001F6A7B" w:rsidDel="00014FB6">
          <w:rPr>
            <w:noProof/>
            <w:webHidden/>
          </w:rPr>
          <w:delText>37</w:delText>
        </w:r>
      </w:del>
    </w:p>
    <w:p w14:paraId="7EDA94FC" w14:textId="12F14DCA" w:rsidR="00BF0080" w:rsidDel="00014FB6" w:rsidRDefault="00BF0080">
      <w:pPr>
        <w:pStyle w:val="TOC3"/>
        <w:rPr>
          <w:del w:id="675" w:author="Author"/>
          <w:rFonts w:asciiTheme="minorHAnsi" w:eastAsiaTheme="minorEastAsia" w:hAnsiTheme="minorHAnsi" w:cstheme="minorBidi"/>
          <w:szCs w:val="22"/>
        </w:rPr>
      </w:pPr>
      <w:del w:id="676" w:author="Author">
        <w:r w:rsidRPr="00014FB6" w:rsidDel="00014FB6">
          <w:rPr>
            <w:rPrChange w:id="677" w:author="Author">
              <w:rPr>
                <w:rStyle w:val="Hyperlink"/>
              </w:rPr>
            </w:rPrChange>
          </w:rPr>
          <w:delText>6.1.1</w:delText>
        </w:r>
        <w:r w:rsidDel="00014FB6">
          <w:rPr>
            <w:rFonts w:asciiTheme="minorHAnsi" w:eastAsiaTheme="minorEastAsia" w:hAnsiTheme="minorHAnsi" w:cstheme="minorBidi"/>
            <w:szCs w:val="22"/>
          </w:rPr>
          <w:tab/>
        </w:r>
        <w:r w:rsidRPr="00014FB6" w:rsidDel="00014FB6">
          <w:rPr>
            <w:rPrChange w:id="678" w:author="Author">
              <w:rPr>
                <w:rStyle w:val="Hyperlink"/>
              </w:rPr>
            </w:rPrChange>
          </w:rPr>
          <w:delText>Generator Interconnection Study Process Agreement</w:delText>
        </w:r>
        <w:r w:rsidDel="00014FB6">
          <w:rPr>
            <w:webHidden/>
          </w:rPr>
          <w:tab/>
        </w:r>
        <w:r w:rsidR="001F6A7B" w:rsidDel="00014FB6">
          <w:rPr>
            <w:webHidden/>
          </w:rPr>
          <w:delText>38</w:delText>
        </w:r>
      </w:del>
    </w:p>
    <w:p w14:paraId="7EDA94FD" w14:textId="55808186" w:rsidR="00BF0080" w:rsidDel="00014FB6" w:rsidRDefault="00BF0080">
      <w:pPr>
        <w:pStyle w:val="TOC3"/>
        <w:rPr>
          <w:del w:id="679" w:author="Author"/>
          <w:rFonts w:asciiTheme="minorHAnsi" w:eastAsiaTheme="minorEastAsia" w:hAnsiTheme="minorHAnsi" w:cstheme="minorBidi"/>
          <w:szCs w:val="22"/>
        </w:rPr>
      </w:pPr>
      <w:del w:id="680" w:author="Author">
        <w:r w:rsidRPr="00014FB6" w:rsidDel="00014FB6">
          <w:rPr>
            <w:rPrChange w:id="681" w:author="Author">
              <w:rPr>
                <w:rStyle w:val="Hyperlink"/>
              </w:rPr>
            </w:rPrChange>
          </w:rPr>
          <w:delText>6.1.2</w:delText>
        </w:r>
        <w:r w:rsidDel="00014FB6">
          <w:rPr>
            <w:rFonts w:asciiTheme="minorHAnsi" w:eastAsiaTheme="minorEastAsia" w:hAnsiTheme="minorHAnsi" w:cstheme="minorBidi"/>
            <w:szCs w:val="22"/>
          </w:rPr>
          <w:tab/>
        </w:r>
        <w:r w:rsidRPr="00014FB6" w:rsidDel="00014FB6">
          <w:rPr>
            <w:rPrChange w:id="682" w:author="Author">
              <w:rPr>
                <w:rStyle w:val="Hyperlink"/>
              </w:rPr>
            </w:rPrChange>
          </w:rPr>
          <w:delText>Scoping Meeting</w:delText>
        </w:r>
        <w:r w:rsidDel="00014FB6">
          <w:rPr>
            <w:webHidden/>
          </w:rPr>
          <w:tab/>
        </w:r>
        <w:r w:rsidR="001F6A7B" w:rsidDel="00014FB6">
          <w:rPr>
            <w:webHidden/>
          </w:rPr>
          <w:delText>39</w:delText>
        </w:r>
      </w:del>
    </w:p>
    <w:p w14:paraId="7EDA94FE" w14:textId="47BAB22C" w:rsidR="00BF0080" w:rsidDel="00014FB6" w:rsidRDefault="00BF0080">
      <w:pPr>
        <w:pStyle w:val="TOC3"/>
        <w:rPr>
          <w:del w:id="683" w:author="Author"/>
          <w:rFonts w:asciiTheme="minorHAnsi" w:eastAsiaTheme="minorEastAsia" w:hAnsiTheme="minorHAnsi" w:cstheme="minorBidi"/>
          <w:szCs w:val="22"/>
        </w:rPr>
      </w:pPr>
      <w:del w:id="684" w:author="Author">
        <w:r w:rsidRPr="00014FB6" w:rsidDel="00014FB6">
          <w:rPr>
            <w:rPrChange w:id="685" w:author="Author">
              <w:rPr>
                <w:rStyle w:val="Hyperlink"/>
              </w:rPr>
            </w:rPrChange>
          </w:rPr>
          <w:delText>6.1.3</w:delText>
        </w:r>
        <w:r w:rsidDel="00014FB6">
          <w:rPr>
            <w:rFonts w:asciiTheme="minorHAnsi" w:eastAsiaTheme="minorEastAsia" w:hAnsiTheme="minorHAnsi" w:cstheme="minorBidi"/>
            <w:szCs w:val="22"/>
          </w:rPr>
          <w:tab/>
        </w:r>
        <w:r w:rsidRPr="00014FB6" w:rsidDel="00014FB6">
          <w:rPr>
            <w:rPrChange w:id="686" w:author="Author">
              <w:rPr>
                <w:rStyle w:val="Hyperlink"/>
              </w:rPr>
            </w:rPrChange>
          </w:rPr>
          <w:delText>Grouping Interconnection Requests</w:delText>
        </w:r>
        <w:r w:rsidDel="00014FB6">
          <w:rPr>
            <w:webHidden/>
          </w:rPr>
          <w:tab/>
        </w:r>
        <w:r w:rsidR="001F6A7B" w:rsidDel="00014FB6">
          <w:rPr>
            <w:webHidden/>
          </w:rPr>
          <w:delText>40</w:delText>
        </w:r>
      </w:del>
    </w:p>
    <w:p w14:paraId="7EDA94FF" w14:textId="1B1113D9" w:rsidR="00BF0080" w:rsidDel="00014FB6" w:rsidRDefault="00BF0080">
      <w:pPr>
        <w:pStyle w:val="TOC3"/>
        <w:rPr>
          <w:del w:id="687" w:author="Author"/>
          <w:rFonts w:asciiTheme="minorHAnsi" w:eastAsiaTheme="minorEastAsia" w:hAnsiTheme="minorHAnsi" w:cstheme="minorBidi"/>
          <w:szCs w:val="22"/>
        </w:rPr>
      </w:pPr>
      <w:del w:id="688" w:author="Author">
        <w:r w:rsidRPr="00014FB6" w:rsidDel="00014FB6">
          <w:rPr>
            <w:rPrChange w:id="689" w:author="Author">
              <w:rPr>
                <w:rStyle w:val="Hyperlink"/>
              </w:rPr>
            </w:rPrChange>
          </w:rPr>
          <w:delText>6.1.4</w:delText>
        </w:r>
        <w:r w:rsidDel="00014FB6">
          <w:rPr>
            <w:rFonts w:asciiTheme="minorHAnsi" w:eastAsiaTheme="minorEastAsia" w:hAnsiTheme="minorHAnsi" w:cstheme="minorBidi"/>
            <w:szCs w:val="22"/>
          </w:rPr>
          <w:tab/>
        </w:r>
        <w:r w:rsidRPr="00014FB6" w:rsidDel="00014FB6">
          <w:rPr>
            <w:rPrChange w:id="690" w:author="Author">
              <w:rPr>
                <w:rStyle w:val="Hyperlink"/>
              </w:rPr>
            </w:rPrChange>
          </w:rPr>
          <w:delText>Phase I Studies</w:delText>
        </w:r>
        <w:r w:rsidDel="00014FB6">
          <w:rPr>
            <w:webHidden/>
          </w:rPr>
          <w:tab/>
        </w:r>
        <w:r w:rsidR="001F6A7B" w:rsidDel="00014FB6">
          <w:rPr>
            <w:webHidden/>
          </w:rPr>
          <w:delText>41</w:delText>
        </w:r>
      </w:del>
    </w:p>
    <w:p w14:paraId="7EDA9500" w14:textId="52D43481" w:rsidR="00BF0080" w:rsidDel="00014FB6" w:rsidRDefault="00BF0080">
      <w:pPr>
        <w:pStyle w:val="TOC4"/>
        <w:tabs>
          <w:tab w:val="left" w:pos="2160"/>
          <w:tab w:val="right" w:leader="dot" w:pos="9350"/>
        </w:tabs>
        <w:rPr>
          <w:del w:id="691" w:author="Author"/>
          <w:rFonts w:asciiTheme="minorHAnsi" w:eastAsiaTheme="minorEastAsia" w:hAnsiTheme="minorHAnsi" w:cstheme="minorBidi"/>
          <w:noProof/>
          <w:szCs w:val="22"/>
        </w:rPr>
      </w:pPr>
      <w:del w:id="692" w:author="Author">
        <w:r w:rsidRPr="00014FB6" w:rsidDel="00014FB6">
          <w:rPr>
            <w:rPrChange w:id="693" w:author="Author">
              <w:rPr>
                <w:rStyle w:val="Hyperlink"/>
                <w:noProof/>
              </w:rPr>
            </w:rPrChange>
          </w:rPr>
          <w:delText>6.1.4.1</w:delText>
        </w:r>
        <w:r w:rsidDel="00014FB6">
          <w:rPr>
            <w:rFonts w:asciiTheme="minorHAnsi" w:eastAsiaTheme="minorEastAsia" w:hAnsiTheme="minorHAnsi" w:cstheme="minorBidi"/>
            <w:noProof/>
            <w:szCs w:val="22"/>
          </w:rPr>
          <w:tab/>
        </w:r>
        <w:r w:rsidRPr="00014FB6" w:rsidDel="00014FB6">
          <w:rPr>
            <w:rPrChange w:id="694" w:author="Author">
              <w:rPr>
                <w:rStyle w:val="Hyperlink"/>
                <w:noProof/>
              </w:rPr>
            </w:rPrChange>
          </w:rPr>
          <w:delText>Scope &amp; Purpose of Phase I Studies</w:delText>
        </w:r>
        <w:r w:rsidDel="00014FB6">
          <w:rPr>
            <w:noProof/>
            <w:webHidden/>
          </w:rPr>
          <w:tab/>
        </w:r>
        <w:r w:rsidR="001F6A7B" w:rsidDel="00014FB6">
          <w:rPr>
            <w:noProof/>
            <w:webHidden/>
          </w:rPr>
          <w:delText>41</w:delText>
        </w:r>
      </w:del>
    </w:p>
    <w:p w14:paraId="7EDA9501" w14:textId="056BB226" w:rsidR="00BF0080" w:rsidDel="00014FB6" w:rsidRDefault="00BF0080">
      <w:pPr>
        <w:pStyle w:val="TOC4"/>
        <w:tabs>
          <w:tab w:val="left" w:pos="2160"/>
          <w:tab w:val="right" w:leader="dot" w:pos="9350"/>
        </w:tabs>
        <w:rPr>
          <w:del w:id="695" w:author="Author"/>
          <w:rFonts w:asciiTheme="minorHAnsi" w:eastAsiaTheme="minorEastAsia" w:hAnsiTheme="minorHAnsi" w:cstheme="minorBidi"/>
          <w:noProof/>
          <w:szCs w:val="22"/>
        </w:rPr>
      </w:pPr>
      <w:del w:id="696" w:author="Author">
        <w:r w:rsidRPr="00014FB6" w:rsidDel="00014FB6">
          <w:rPr>
            <w:rPrChange w:id="697" w:author="Author">
              <w:rPr>
                <w:rStyle w:val="Hyperlink"/>
                <w:noProof/>
              </w:rPr>
            </w:rPrChange>
          </w:rPr>
          <w:delText>6.1.4.2</w:delText>
        </w:r>
        <w:r w:rsidDel="00014FB6">
          <w:rPr>
            <w:rFonts w:asciiTheme="minorHAnsi" w:eastAsiaTheme="minorEastAsia" w:hAnsiTheme="minorHAnsi" w:cstheme="minorBidi"/>
            <w:noProof/>
            <w:szCs w:val="22"/>
          </w:rPr>
          <w:tab/>
        </w:r>
        <w:r w:rsidRPr="00014FB6" w:rsidDel="00014FB6">
          <w:rPr>
            <w:rPrChange w:id="698" w:author="Author">
              <w:rPr>
                <w:rStyle w:val="Hyperlink"/>
                <w:noProof/>
              </w:rPr>
            </w:rPrChange>
          </w:rPr>
          <w:delText>Roles and responsibilities of Participating TO and CAISO</w:delText>
        </w:r>
        <w:r w:rsidDel="00014FB6">
          <w:rPr>
            <w:noProof/>
            <w:webHidden/>
          </w:rPr>
          <w:tab/>
        </w:r>
        <w:r w:rsidR="001F6A7B" w:rsidDel="00014FB6">
          <w:rPr>
            <w:noProof/>
            <w:webHidden/>
          </w:rPr>
          <w:delText>42</w:delText>
        </w:r>
      </w:del>
    </w:p>
    <w:p w14:paraId="7EDA9502" w14:textId="1DA42861" w:rsidR="00BF0080" w:rsidDel="00014FB6" w:rsidRDefault="00BF0080">
      <w:pPr>
        <w:pStyle w:val="TOC4"/>
        <w:tabs>
          <w:tab w:val="left" w:pos="2160"/>
          <w:tab w:val="right" w:leader="dot" w:pos="9350"/>
        </w:tabs>
        <w:rPr>
          <w:del w:id="699" w:author="Author"/>
          <w:rFonts w:asciiTheme="minorHAnsi" w:eastAsiaTheme="minorEastAsia" w:hAnsiTheme="minorHAnsi" w:cstheme="minorBidi"/>
          <w:noProof/>
          <w:szCs w:val="22"/>
        </w:rPr>
      </w:pPr>
      <w:del w:id="700" w:author="Author">
        <w:r w:rsidRPr="00014FB6" w:rsidDel="00014FB6">
          <w:rPr>
            <w:rPrChange w:id="701" w:author="Author">
              <w:rPr>
                <w:rStyle w:val="Hyperlink"/>
                <w:noProof/>
              </w:rPr>
            </w:rPrChange>
          </w:rPr>
          <w:delText>6.1.4.3</w:delText>
        </w:r>
        <w:r w:rsidDel="00014FB6">
          <w:rPr>
            <w:rFonts w:asciiTheme="minorHAnsi" w:eastAsiaTheme="minorEastAsia" w:hAnsiTheme="minorHAnsi" w:cstheme="minorBidi"/>
            <w:noProof/>
            <w:szCs w:val="22"/>
          </w:rPr>
          <w:tab/>
        </w:r>
        <w:r w:rsidRPr="00014FB6" w:rsidDel="00014FB6">
          <w:rPr>
            <w:rPrChange w:id="702" w:author="Author">
              <w:rPr>
                <w:rStyle w:val="Hyperlink"/>
                <w:noProof/>
              </w:rPr>
            </w:rPrChange>
          </w:rPr>
          <w:delText>Studies Included</w:delText>
        </w:r>
        <w:r w:rsidDel="00014FB6">
          <w:rPr>
            <w:noProof/>
            <w:webHidden/>
          </w:rPr>
          <w:tab/>
        </w:r>
        <w:r w:rsidR="001F6A7B" w:rsidDel="00014FB6">
          <w:rPr>
            <w:noProof/>
            <w:webHidden/>
          </w:rPr>
          <w:delText>44</w:delText>
        </w:r>
      </w:del>
    </w:p>
    <w:p w14:paraId="7EDA9503" w14:textId="09F74388" w:rsidR="00BF0080" w:rsidDel="00014FB6" w:rsidRDefault="00BF0080">
      <w:pPr>
        <w:pStyle w:val="TOC4"/>
        <w:tabs>
          <w:tab w:val="left" w:pos="2160"/>
          <w:tab w:val="right" w:leader="dot" w:pos="9350"/>
        </w:tabs>
        <w:rPr>
          <w:del w:id="703" w:author="Author"/>
          <w:rFonts w:asciiTheme="minorHAnsi" w:eastAsiaTheme="minorEastAsia" w:hAnsiTheme="minorHAnsi" w:cstheme="minorBidi"/>
          <w:noProof/>
          <w:szCs w:val="22"/>
        </w:rPr>
      </w:pPr>
      <w:del w:id="704" w:author="Author">
        <w:r w:rsidRPr="00014FB6" w:rsidDel="00014FB6">
          <w:rPr>
            <w:rPrChange w:id="705" w:author="Author">
              <w:rPr>
                <w:rStyle w:val="Hyperlink"/>
                <w:noProof/>
              </w:rPr>
            </w:rPrChange>
          </w:rPr>
          <w:delText>6.1.4.4</w:delText>
        </w:r>
        <w:r w:rsidDel="00014FB6">
          <w:rPr>
            <w:rFonts w:asciiTheme="minorHAnsi" w:eastAsiaTheme="minorEastAsia" w:hAnsiTheme="minorHAnsi" w:cstheme="minorBidi"/>
            <w:noProof/>
            <w:szCs w:val="22"/>
          </w:rPr>
          <w:tab/>
        </w:r>
        <w:r w:rsidRPr="00014FB6" w:rsidDel="00014FB6">
          <w:rPr>
            <w:rPrChange w:id="706" w:author="Author">
              <w:rPr>
                <w:rStyle w:val="Hyperlink"/>
                <w:noProof/>
              </w:rPr>
            </w:rPrChange>
          </w:rPr>
          <w:delText>Reliability Network Upgrades Description</w:delText>
        </w:r>
        <w:r w:rsidDel="00014FB6">
          <w:rPr>
            <w:noProof/>
            <w:webHidden/>
          </w:rPr>
          <w:tab/>
        </w:r>
        <w:r w:rsidR="001F6A7B" w:rsidDel="00014FB6">
          <w:rPr>
            <w:noProof/>
            <w:webHidden/>
          </w:rPr>
          <w:delText>46</w:delText>
        </w:r>
      </w:del>
    </w:p>
    <w:p w14:paraId="7EDA9504" w14:textId="4705B0AF" w:rsidR="00BF0080" w:rsidDel="00014FB6" w:rsidRDefault="00BF0080">
      <w:pPr>
        <w:pStyle w:val="TOC4"/>
        <w:tabs>
          <w:tab w:val="left" w:pos="2160"/>
          <w:tab w:val="right" w:leader="dot" w:pos="9350"/>
        </w:tabs>
        <w:rPr>
          <w:del w:id="707" w:author="Author"/>
          <w:rFonts w:asciiTheme="minorHAnsi" w:eastAsiaTheme="minorEastAsia" w:hAnsiTheme="minorHAnsi" w:cstheme="minorBidi"/>
          <w:noProof/>
          <w:szCs w:val="22"/>
        </w:rPr>
      </w:pPr>
      <w:del w:id="708" w:author="Author">
        <w:r w:rsidRPr="00014FB6" w:rsidDel="00014FB6">
          <w:rPr>
            <w:rPrChange w:id="709" w:author="Author">
              <w:rPr>
                <w:rStyle w:val="Hyperlink"/>
                <w:noProof/>
              </w:rPr>
            </w:rPrChange>
          </w:rPr>
          <w:delText>6.1.4.5</w:delText>
        </w:r>
        <w:r w:rsidDel="00014FB6">
          <w:rPr>
            <w:rFonts w:asciiTheme="minorHAnsi" w:eastAsiaTheme="minorEastAsia" w:hAnsiTheme="minorHAnsi" w:cstheme="minorBidi"/>
            <w:noProof/>
            <w:szCs w:val="22"/>
          </w:rPr>
          <w:tab/>
        </w:r>
        <w:r w:rsidRPr="00014FB6" w:rsidDel="00014FB6">
          <w:rPr>
            <w:rPrChange w:id="710" w:author="Author">
              <w:rPr>
                <w:rStyle w:val="Hyperlink"/>
                <w:noProof/>
              </w:rPr>
            </w:rPrChange>
          </w:rPr>
          <w:delText>Interconnection Facilities Description</w:delText>
        </w:r>
        <w:r w:rsidDel="00014FB6">
          <w:rPr>
            <w:noProof/>
            <w:webHidden/>
          </w:rPr>
          <w:tab/>
        </w:r>
        <w:r w:rsidR="001F6A7B" w:rsidDel="00014FB6">
          <w:rPr>
            <w:noProof/>
            <w:webHidden/>
          </w:rPr>
          <w:delText>47</w:delText>
        </w:r>
      </w:del>
    </w:p>
    <w:p w14:paraId="7EDA9505" w14:textId="2B865F17" w:rsidR="00BF0080" w:rsidDel="00014FB6" w:rsidRDefault="00BF0080">
      <w:pPr>
        <w:pStyle w:val="TOC4"/>
        <w:tabs>
          <w:tab w:val="left" w:pos="2160"/>
          <w:tab w:val="right" w:leader="dot" w:pos="9350"/>
        </w:tabs>
        <w:rPr>
          <w:del w:id="711" w:author="Author"/>
          <w:rFonts w:asciiTheme="minorHAnsi" w:eastAsiaTheme="minorEastAsia" w:hAnsiTheme="minorHAnsi" w:cstheme="minorBidi"/>
          <w:noProof/>
          <w:szCs w:val="22"/>
        </w:rPr>
      </w:pPr>
      <w:del w:id="712" w:author="Author">
        <w:r w:rsidRPr="00014FB6" w:rsidDel="00014FB6">
          <w:rPr>
            <w:rPrChange w:id="713" w:author="Author">
              <w:rPr>
                <w:rStyle w:val="Hyperlink"/>
                <w:noProof/>
              </w:rPr>
            </w:rPrChange>
          </w:rPr>
          <w:delText>6.1.4.6</w:delText>
        </w:r>
        <w:r w:rsidDel="00014FB6">
          <w:rPr>
            <w:rFonts w:asciiTheme="minorHAnsi" w:eastAsiaTheme="minorEastAsia" w:hAnsiTheme="minorHAnsi" w:cstheme="minorBidi"/>
            <w:noProof/>
            <w:szCs w:val="22"/>
          </w:rPr>
          <w:tab/>
        </w:r>
        <w:r w:rsidRPr="00014FB6" w:rsidDel="00014FB6">
          <w:rPr>
            <w:rPrChange w:id="714" w:author="Author">
              <w:rPr>
                <w:rStyle w:val="Hyperlink"/>
                <w:noProof/>
              </w:rPr>
            </w:rPrChange>
          </w:rPr>
          <w:delText>Use Of Per Unit Costs to Estimate Network Upgrade Costs</w:delText>
        </w:r>
        <w:r w:rsidDel="00014FB6">
          <w:rPr>
            <w:noProof/>
            <w:webHidden/>
          </w:rPr>
          <w:tab/>
        </w:r>
        <w:r w:rsidR="001F6A7B" w:rsidDel="00014FB6">
          <w:rPr>
            <w:noProof/>
            <w:webHidden/>
          </w:rPr>
          <w:delText>47</w:delText>
        </w:r>
      </w:del>
    </w:p>
    <w:p w14:paraId="7EDA9506" w14:textId="10BD4197" w:rsidR="00BF0080" w:rsidDel="00014FB6" w:rsidRDefault="00BF0080">
      <w:pPr>
        <w:pStyle w:val="TOC4"/>
        <w:tabs>
          <w:tab w:val="left" w:pos="2160"/>
          <w:tab w:val="right" w:leader="dot" w:pos="9350"/>
        </w:tabs>
        <w:rPr>
          <w:del w:id="715" w:author="Author"/>
          <w:rFonts w:asciiTheme="minorHAnsi" w:eastAsiaTheme="minorEastAsia" w:hAnsiTheme="minorHAnsi" w:cstheme="minorBidi"/>
          <w:noProof/>
          <w:szCs w:val="22"/>
        </w:rPr>
      </w:pPr>
      <w:del w:id="716" w:author="Author">
        <w:r w:rsidRPr="00014FB6" w:rsidDel="00014FB6">
          <w:rPr>
            <w:rPrChange w:id="717" w:author="Author">
              <w:rPr>
                <w:rStyle w:val="Hyperlink"/>
                <w:noProof/>
              </w:rPr>
            </w:rPrChange>
          </w:rPr>
          <w:delText>6.1.4.7</w:delText>
        </w:r>
        <w:r w:rsidDel="00014FB6">
          <w:rPr>
            <w:rFonts w:asciiTheme="minorHAnsi" w:eastAsiaTheme="minorEastAsia" w:hAnsiTheme="minorHAnsi" w:cstheme="minorBidi"/>
            <w:noProof/>
            <w:szCs w:val="22"/>
          </w:rPr>
          <w:tab/>
        </w:r>
        <w:r w:rsidRPr="00014FB6" w:rsidDel="00014FB6">
          <w:rPr>
            <w:rPrChange w:id="718" w:author="Author">
              <w:rPr>
                <w:rStyle w:val="Hyperlink"/>
                <w:noProof/>
              </w:rPr>
            </w:rPrChange>
          </w:rPr>
          <w:delText>Phase I Study Results Meetings/Potential Modifications; Generating Facility COD</w:delText>
        </w:r>
        <w:r w:rsidDel="00014FB6">
          <w:rPr>
            <w:noProof/>
            <w:webHidden/>
          </w:rPr>
          <w:tab/>
        </w:r>
        <w:r w:rsidR="001F6A7B" w:rsidDel="00014FB6">
          <w:rPr>
            <w:noProof/>
            <w:webHidden/>
          </w:rPr>
          <w:delText>48</w:delText>
        </w:r>
      </w:del>
    </w:p>
    <w:p w14:paraId="7EDA9507" w14:textId="27C4827F" w:rsidR="00BF0080" w:rsidDel="00014FB6" w:rsidRDefault="00BF0080">
      <w:pPr>
        <w:pStyle w:val="TOC4"/>
        <w:tabs>
          <w:tab w:val="left" w:pos="2160"/>
          <w:tab w:val="right" w:leader="dot" w:pos="9350"/>
        </w:tabs>
        <w:rPr>
          <w:del w:id="719" w:author="Author"/>
          <w:rFonts w:asciiTheme="minorHAnsi" w:eastAsiaTheme="minorEastAsia" w:hAnsiTheme="minorHAnsi" w:cstheme="minorBidi"/>
          <w:noProof/>
          <w:szCs w:val="22"/>
        </w:rPr>
      </w:pPr>
      <w:del w:id="720" w:author="Author">
        <w:r w:rsidRPr="00014FB6" w:rsidDel="00014FB6">
          <w:rPr>
            <w:rPrChange w:id="721" w:author="Author">
              <w:rPr>
                <w:rStyle w:val="Hyperlink"/>
                <w:noProof/>
              </w:rPr>
            </w:rPrChange>
          </w:rPr>
          <w:delText>6.1.4.8</w:delText>
        </w:r>
        <w:r w:rsidDel="00014FB6">
          <w:rPr>
            <w:rFonts w:asciiTheme="minorHAnsi" w:eastAsiaTheme="minorEastAsia" w:hAnsiTheme="minorHAnsi" w:cstheme="minorBidi"/>
            <w:noProof/>
            <w:szCs w:val="22"/>
          </w:rPr>
          <w:tab/>
        </w:r>
        <w:r w:rsidRPr="00014FB6" w:rsidDel="00014FB6">
          <w:rPr>
            <w:rPrChange w:id="722" w:author="Author">
              <w:rPr>
                <w:rStyle w:val="Hyperlink"/>
                <w:noProof/>
              </w:rPr>
            </w:rPrChange>
          </w:rPr>
          <w:delText>Financing Of Reliability Network Upgrades</w:delText>
        </w:r>
        <w:r w:rsidDel="00014FB6">
          <w:rPr>
            <w:noProof/>
            <w:webHidden/>
          </w:rPr>
          <w:tab/>
        </w:r>
        <w:r w:rsidR="001F6A7B" w:rsidDel="00014FB6">
          <w:rPr>
            <w:noProof/>
            <w:webHidden/>
          </w:rPr>
          <w:delText>51</w:delText>
        </w:r>
      </w:del>
    </w:p>
    <w:p w14:paraId="7EDA9508" w14:textId="084869A6" w:rsidR="00BF0080" w:rsidDel="00014FB6" w:rsidRDefault="00BF0080">
      <w:pPr>
        <w:pStyle w:val="TOC4"/>
        <w:tabs>
          <w:tab w:val="left" w:pos="2160"/>
          <w:tab w:val="right" w:leader="dot" w:pos="9350"/>
        </w:tabs>
        <w:rPr>
          <w:del w:id="723" w:author="Author"/>
          <w:rFonts w:asciiTheme="minorHAnsi" w:eastAsiaTheme="minorEastAsia" w:hAnsiTheme="minorHAnsi" w:cstheme="minorBidi"/>
          <w:noProof/>
          <w:szCs w:val="22"/>
        </w:rPr>
      </w:pPr>
      <w:del w:id="724" w:author="Author">
        <w:r w:rsidRPr="00014FB6" w:rsidDel="00014FB6">
          <w:rPr>
            <w:rPrChange w:id="725" w:author="Author">
              <w:rPr>
                <w:rStyle w:val="Hyperlink"/>
                <w:noProof/>
              </w:rPr>
            </w:rPrChange>
          </w:rPr>
          <w:delText>6.1.4.9</w:delText>
        </w:r>
        <w:r w:rsidDel="00014FB6">
          <w:rPr>
            <w:rFonts w:asciiTheme="minorHAnsi" w:eastAsiaTheme="minorEastAsia" w:hAnsiTheme="minorHAnsi" w:cstheme="minorBidi"/>
            <w:noProof/>
            <w:szCs w:val="22"/>
          </w:rPr>
          <w:tab/>
        </w:r>
        <w:r w:rsidRPr="00014FB6" w:rsidDel="00014FB6">
          <w:rPr>
            <w:rPrChange w:id="726" w:author="Author">
              <w:rPr>
                <w:rStyle w:val="Hyperlink"/>
                <w:noProof/>
              </w:rPr>
            </w:rPrChange>
          </w:rPr>
          <w:delText>Financing Of Delivery Network Upgrades</w:delText>
        </w:r>
        <w:r w:rsidDel="00014FB6">
          <w:rPr>
            <w:noProof/>
            <w:webHidden/>
          </w:rPr>
          <w:tab/>
        </w:r>
        <w:r w:rsidR="001F6A7B" w:rsidDel="00014FB6">
          <w:rPr>
            <w:noProof/>
            <w:webHidden/>
          </w:rPr>
          <w:delText>51</w:delText>
        </w:r>
      </w:del>
    </w:p>
    <w:p w14:paraId="7EDA9509" w14:textId="285ECCC7" w:rsidR="00BF0080" w:rsidDel="00014FB6" w:rsidRDefault="00BF0080">
      <w:pPr>
        <w:pStyle w:val="TOC3"/>
        <w:rPr>
          <w:del w:id="727" w:author="Author"/>
          <w:rFonts w:asciiTheme="minorHAnsi" w:eastAsiaTheme="minorEastAsia" w:hAnsiTheme="minorHAnsi" w:cstheme="minorBidi"/>
          <w:szCs w:val="22"/>
        </w:rPr>
      </w:pPr>
      <w:del w:id="728" w:author="Author">
        <w:r w:rsidRPr="00014FB6" w:rsidDel="00014FB6">
          <w:rPr>
            <w:rPrChange w:id="729" w:author="Author">
              <w:rPr>
                <w:rStyle w:val="Hyperlink"/>
              </w:rPr>
            </w:rPrChange>
          </w:rPr>
          <w:delText>6.1.5</w:delText>
        </w:r>
        <w:r w:rsidDel="00014FB6">
          <w:rPr>
            <w:rFonts w:asciiTheme="minorHAnsi" w:eastAsiaTheme="minorEastAsia" w:hAnsiTheme="minorHAnsi" w:cstheme="minorBidi"/>
            <w:szCs w:val="22"/>
          </w:rPr>
          <w:tab/>
        </w:r>
        <w:r w:rsidRPr="00014FB6" w:rsidDel="00014FB6">
          <w:rPr>
            <w:rPrChange w:id="730" w:author="Author">
              <w:rPr>
                <w:rStyle w:val="Hyperlink"/>
              </w:rPr>
            </w:rPrChange>
          </w:rPr>
          <w:delText>Phase II Studies</w:delText>
        </w:r>
        <w:r w:rsidDel="00014FB6">
          <w:rPr>
            <w:webHidden/>
          </w:rPr>
          <w:tab/>
        </w:r>
        <w:r w:rsidR="001F6A7B" w:rsidDel="00014FB6">
          <w:rPr>
            <w:webHidden/>
          </w:rPr>
          <w:delText>52</w:delText>
        </w:r>
      </w:del>
    </w:p>
    <w:p w14:paraId="7EDA950A" w14:textId="027F940F" w:rsidR="00BF0080" w:rsidDel="00014FB6" w:rsidRDefault="00BF0080">
      <w:pPr>
        <w:pStyle w:val="TOC4"/>
        <w:tabs>
          <w:tab w:val="left" w:pos="2160"/>
          <w:tab w:val="right" w:leader="dot" w:pos="9350"/>
        </w:tabs>
        <w:rPr>
          <w:del w:id="731" w:author="Author"/>
          <w:rFonts w:asciiTheme="minorHAnsi" w:eastAsiaTheme="minorEastAsia" w:hAnsiTheme="minorHAnsi" w:cstheme="minorBidi"/>
          <w:noProof/>
          <w:szCs w:val="22"/>
        </w:rPr>
      </w:pPr>
      <w:del w:id="732" w:author="Author">
        <w:r w:rsidRPr="00014FB6" w:rsidDel="00014FB6">
          <w:rPr>
            <w:rPrChange w:id="733" w:author="Author">
              <w:rPr>
                <w:rStyle w:val="Hyperlink"/>
                <w:noProof/>
              </w:rPr>
            </w:rPrChange>
          </w:rPr>
          <w:delText>6.1.5.1</w:delText>
        </w:r>
        <w:r w:rsidDel="00014FB6">
          <w:rPr>
            <w:rFonts w:asciiTheme="minorHAnsi" w:eastAsiaTheme="minorEastAsia" w:hAnsiTheme="minorHAnsi" w:cstheme="minorBidi"/>
            <w:noProof/>
            <w:szCs w:val="22"/>
          </w:rPr>
          <w:tab/>
        </w:r>
        <w:r w:rsidRPr="00014FB6" w:rsidDel="00014FB6">
          <w:rPr>
            <w:rPrChange w:id="734" w:author="Author">
              <w:rPr>
                <w:rStyle w:val="Hyperlink"/>
                <w:noProof/>
              </w:rPr>
            </w:rPrChange>
          </w:rPr>
          <w:delText>Scope &amp; Purpose of Phase II Studies</w:delText>
        </w:r>
        <w:r w:rsidDel="00014FB6">
          <w:rPr>
            <w:noProof/>
            <w:webHidden/>
          </w:rPr>
          <w:tab/>
        </w:r>
        <w:r w:rsidR="001F6A7B" w:rsidDel="00014FB6">
          <w:rPr>
            <w:noProof/>
            <w:webHidden/>
          </w:rPr>
          <w:delText>52</w:delText>
        </w:r>
      </w:del>
    </w:p>
    <w:p w14:paraId="7EDA950B" w14:textId="2B24B6FD" w:rsidR="00BF0080" w:rsidDel="00014FB6" w:rsidRDefault="00BF0080">
      <w:pPr>
        <w:pStyle w:val="TOC4"/>
        <w:tabs>
          <w:tab w:val="left" w:pos="2160"/>
          <w:tab w:val="right" w:leader="dot" w:pos="9350"/>
        </w:tabs>
        <w:rPr>
          <w:del w:id="735" w:author="Author"/>
          <w:rFonts w:asciiTheme="minorHAnsi" w:eastAsiaTheme="minorEastAsia" w:hAnsiTheme="minorHAnsi" w:cstheme="minorBidi"/>
          <w:noProof/>
          <w:szCs w:val="22"/>
        </w:rPr>
      </w:pPr>
      <w:del w:id="736" w:author="Author">
        <w:r w:rsidRPr="00014FB6" w:rsidDel="00014FB6">
          <w:rPr>
            <w:rPrChange w:id="737" w:author="Author">
              <w:rPr>
                <w:rStyle w:val="Hyperlink"/>
                <w:noProof/>
              </w:rPr>
            </w:rPrChange>
          </w:rPr>
          <w:delText>6.1.5.2</w:delText>
        </w:r>
        <w:r w:rsidDel="00014FB6">
          <w:rPr>
            <w:rFonts w:asciiTheme="minorHAnsi" w:eastAsiaTheme="minorEastAsia" w:hAnsiTheme="minorHAnsi" w:cstheme="minorBidi"/>
            <w:noProof/>
            <w:szCs w:val="22"/>
          </w:rPr>
          <w:tab/>
        </w:r>
        <w:r w:rsidRPr="00014FB6" w:rsidDel="00014FB6">
          <w:rPr>
            <w:rPrChange w:id="738" w:author="Author">
              <w:rPr>
                <w:rStyle w:val="Hyperlink"/>
                <w:noProof/>
              </w:rPr>
            </w:rPrChange>
          </w:rPr>
          <w:delText>Roles and Responsibilities of PTO and ISO</w:delText>
        </w:r>
        <w:r w:rsidDel="00014FB6">
          <w:rPr>
            <w:noProof/>
            <w:webHidden/>
          </w:rPr>
          <w:tab/>
        </w:r>
        <w:r w:rsidR="001F6A7B" w:rsidDel="00014FB6">
          <w:rPr>
            <w:noProof/>
            <w:webHidden/>
          </w:rPr>
          <w:delText>53</w:delText>
        </w:r>
      </w:del>
    </w:p>
    <w:p w14:paraId="7EDA950C" w14:textId="17D68235" w:rsidR="00BF0080" w:rsidDel="00014FB6" w:rsidRDefault="00BF0080">
      <w:pPr>
        <w:pStyle w:val="TOC4"/>
        <w:tabs>
          <w:tab w:val="left" w:pos="2160"/>
          <w:tab w:val="right" w:leader="dot" w:pos="9350"/>
        </w:tabs>
        <w:rPr>
          <w:del w:id="739" w:author="Author"/>
          <w:rFonts w:asciiTheme="minorHAnsi" w:eastAsiaTheme="minorEastAsia" w:hAnsiTheme="minorHAnsi" w:cstheme="minorBidi"/>
          <w:noProof/>
          <w:szCs w:val="22"/>
        </w:rPr>
      </w:pPr>
      <w:del w:id="740" w:author="Author">
        <w:r w:rsidRPr="00014FB6" w:rsidDel="00014FB6">
          <w:rPr>
            <w:rPrChange w:id="741" w:author="Author">
              <w:rPr>
                <w:rStyle w:val="Hyperlink"/>
                <w:noProof/>
              </w:rPr>
            </w:rPrChange>
          </w:rPr>
          <w:delText>6.1.5.3</w:delText>
        </w:r>
        <w:r w:rsidDel="00014FB6">
          <w:rPr>
            <w:rFonts w:asciiTheme="minorHAnsi" w:eastAsiaTheme="minorEastAsia" w:hAnsiTheme="minorHAnsi" w:cstheme="minorBidi"/>
            <w:noProof/>
            <w:szCs w:val="22"/>
          </w:rPr>
          <w:tab/>
        </w:r>
        <w:r w:rsidRPr="00014FB6" w:rsidDel="00014FB6">
          <w:rPr>
            <w:rPrChange w:id="742" w:author="Author">
              <w:rPr>
                <w:rStyle w:val="Hyperlink"/>
                <w:noProof/>
              </w:rPr>
            </w:rPrChange>
          </w:rPr>
          <w:delText>Studies Included</w:delText>
        </w:r>
        <w:r w:rsidDel="00014FB6">
          <w:rPr>
            <w:noProof/>
            <w:webHidden/>
          </w:rPr>
          <w:tab/>
        </w:r>
        <w:r w:rsidR="001F6A7B" w:rsidDel="00014FB6">
          <w:rPr>
            <w:noProof/>
            <w:webHidden/>
          </w:rPr>
          <w:delText>54</w:delText>
        </w:r>
      </w:del>
    </w:p>
    <w:p w14:paraId="7EDA950D" w14:textId="7D4C1E5B" w:rsidR="00BF0080" w:rsidDel="00014FB6" w:rsidRDefault="00BF0080">
      <w:pPr>
        <w:pStyle w:val="TOC4"/>
        <w:tabs>
          <w:tab w:val="left" w:pos="2160"/>
          <w:tab w:val="right" w:leader="dot" w:pos="9350"/>
        </w:tabs>
        <w:rPr>
          <w:del w:id="743" w:author="Author"/>
          <w:rFonts w:asciiTheme="minorHAnsi" w:eastAsiaTheme="minorEastAsia" w:hAnsiTheme="minorHAnsi" w:cstheme="minorBidi"/>
          <w:noProof/>
          <w:szCs w:val="22"/>
        </w:rPr>
      </w:pPr>
      <w:del w:id="744" w:author="Author">
        <w:r w:rsidRPr="00014FB6" w:rsidDel="00014FB6">
          <w:rPr>
            <w:rPrChange w:id="745" w:author="Author">
              <w:rPr>
                <w:rStyle w:val="Hyperlink"/>
                <w:noProof/>
              </w:rPr>
            </w:rPrChange>
          </w:rPr>
          <w:delText>6.1.5.4</w:delText>
        </w:r>
        <w:r w:rsidDel="00014FB6">
          <w:rPr>
            <w:rFonts w:asciiTheme="minorHAnsi" w:eastAsiaTheme="minorEastAsia" w:hAnsiTheme="minorHAnsi" w:cstheme="minorBidi"/>
            <w:noProof/>
            <w:szCs w:val="22"/>
          </w:rPr>
          <w:tab/>
        </w:r>
        <w:r w:rsidRPr="00014FB6" w:rsidDel="00014FB6">
          <w:rPr>
            <w:rPrChange w:id="746" w:author="Author">
              <w:rPr>
                <w:rStyle w:val="Hyperlink"/>
                <w:noProof/>
              </w:rPr>
            </w:rPrChange>
          </w:rPr>
          <w:delText>Network Upgrades Description</w:delText>
        </w:r>
        <w:r w:rsidDel="00014FB6">
          <w:rPr>
            <w:noProof/>
            <w:webHidden/>
          </w:rPr>
          <w:tab/>
        </w:r>
        <w:r w:rsidR="001F6A7B" w:rsidDel="00014FB6">
          <w:rPr>
            <w:noProof/>
            <w:webHidden/>
          </w:rPr>
          <w:delText>55</w:delText>
        </w:r>
      </w:del>
    </w:p>
    <w:p w14:paraId="7EDA950E" w14:textId="09A4F188" w:rsidR="00BF0080" w:rsidDel="00014FB6" w:rsidRDefault="00BF0080">
      <w:pPr>
        <w:pStyle w:val="TOC4"/>
        <w:tabs>
          <w:tab w:val="left" w:pos="2160"/>
          <w:tab w:val="right" w:leader="dot" w:pos="9350"/>
        </w:tabs>
        <w:rPr>
          <w:del w:id="747" w:author="Author"/>
          <w:rFonts w:asciiTheme="minorHAnsi" w:eastAsiaTheme="minorEastAsia" w:hAnsiTheme="minorHAnsi" w:cstheme="minorBidi"/>
          <w:noProof/>
          <w:szCs w:val="22"/>
        </w:rPr>
      </w:pPr>
      <w:del w:id="748" w:author="Author">
        <w:r w:rsidRPr="00014FB6" w:rsidDel="00014FB6">
          <w:rPr>
            <w:rPrChange w:id="749" w:author="Author">
              <w:rPr>
                <w:rStyle w:val="Hyperlink"/>
                <w:noProof/>
              </w:rPr>
            </w:rPrChange>
          </w:rPr>
          <w:delText>6.1.5.5</w:delText>
        </w:r>
        <w:r w:rsidDel="00014FB6">
          <w:rPr>
            <w:rFonts w:asciiTheme="minorHAnsi" w:eastAsiaTheme="minorEastAsia" w:hAnsiTheme="minorHAnsi" w:cstheme="minorBidi"/>
            <w:noProof/>
            <w:szCs w:val="22"/>
          </w:rPr>
          <w:tab/>
        </w:r>
        <w:r w:rsidRPr="00014FB6" w:rsidDel="00014FB6">
          <w:rPr>
            <w:rPrChange w:id="750" w:author="Author">
              <w:rPr>
                <w:rStyle w:val="Hyperlink"/>
                <w:noProof/>
              </w:rPr>
            </w:rPrChange>
          </w:rPr>
          <w:delText>Interconnection Facilities Description</w:delText>
        </w:r>
        <w:r w:rsidDel="00014FB6">
          <w:rPr>
            <w:noProof/>
            <w:webHidden/>
          </w:rPr>
          <w:tab/>
        </w:r>
        <w:r w:rsidR="001F6A7B" w:rsidDel="00014FB6">
          <w:rPr>
            <w:noProof/>
            <w:webHidden/>
          </w:rPr>
          <w:delText>55</w:delText>
        </w:r>
      </w:del>
    </w:p>
    <w:p w14:paraId="7EDA950F" w14:textId="4C0D40BC" w:rsidR="00BF0080" w:rsidDel="00014FB6" w:rsidRDefault="00BF0080">
      <w:pPr>
        <w:pStyle w:val="TOC4"/>
        <w:tabs>
          <w:tab w:val="left" w:pos="2160"/>
          <w:tab w:val="right" w:leader="dot" w:pos="9350"/>
        </w:tabs>
        <w:rPr>
          <w:del w:id="751" w:author="Author"/>
          <w:rFonts w:asciiTheme="minorHAnsi" w:eastAsiaTheme="minorEastAsia" w:hAnsiTheme="minorHAnsi" w:cstheme="minorBidi"/>
          <w:noProof/>
          <w:szCs w:val="22"/>
        </w:rPr>
      </w:pPr>
      <w:del w:id="752" w:author="Author">
        <w:r w:rsidRPr="00014FB6" w:rsidDel="00014FB6">
          <w:rPr>
            <w:rPrChange w:id="753" w:author="Author">
              <w:rPr>
                <w:rStyle w:val="Hyperlink"/>
                <w:noProof/>
              </w:rPr>
            </w:rPrChange>
          </w:rPr>
          <w:delText>6.1.5.6</w:delText>
        </w:r>
        <w:r w:rsidDel="00014FB6">
          <w:rPr>
            <w:rFonts w:asciiTheme="minorHAnsi" w:eastAsiaTheme="minorEastAsia" w:hAnsiTheme="minorHAnsi" w:cstheme="minorBidi"/>
            <w:noProof/>
            <w:szCs w:val="22"/>
          </w:rPr>
          <w:tab/>
        </w:r>
        <w:r w:rsidRPr="00014FB6" w:rsidDel="00014FB6">
          <w:rPr>
            <w:rPrChange w:id="754" w:author="Author">
              <w:rPr>
                <w:rStyle w:val="Hyperlink"/>
                <w:noProof/>
              </w:rPr>
            </w:rPrChange>
          </w:rPr>
          <w:delText>Phase II Study Coordinated With the Transmission Planning Process</w:delText>
        </w:r>
        <w:r w:rsidDel="00014FB6">
          <w:rPr>
            <w:noProof/>
            <w:webHidden/>
          </w:rPr>
          <w:tab/>
        </w:r>
        <w:r w:rsidR="001F6A7B" w:rsidDel="00014FB6">
          <w:rPr>
            <w:noProof/>
            <w:webHidden/>
          </w:rPr>
          <w:delText>55</w:delText>
        </w:r>
      </w:del>
    </w:p>
    <w:p w14:paraId="7EDA9510" w14:textId="6BE9E201" w:rsidR="00BF0080" w:rsidDel="00014FB6" w:rsidRDefault="00BF0080">
      <w:pPr>
        <w:pStyle w:val="TOC4"/>
        <w:tabs>
          <w:tab w:val="left" w:pos="2160"/>
          <w:tab w:val="right" w:leader="dot" w:pos="9350"/>
        </w:tabs>
        <w:rPr>
          <w:del w:id="755" w:author="Author"/>
          <w:rFonts w:asciiTheme="minorHAnsi" w:eastAsiaTheme="minorEastAsia" w:hAnsiTheme="minorHAnsi" w:cstheme="minorBidi"/>
          <w:noProof/>
          <w:szCs w:val="22"/>
        </w:rPr>
      </w:pPr>
      <w:del w:id="756" w:author="Author">
        <w:r w:rsidRPr="00014FB6" w:rsidDel="00014FB6">
          <w:rPr>
            <w:rPrChange w:id="757" w:author="Author">
              <w:rPr>
                <w:rStyle w:val="Hyperlink"/>
                <w:noProof/>
              </w:rPr>
            </w:rPrChange>
          </w:rPr>
          <w:delText>6.1.5.7</w:delText>
        </w:r>
        <w:r w:rsidDel="00014FB6">
          <w:rPr>
            <w:rFonts w:asciiTheme="minorHAnsi" w:eastAsiaTheme="minorEastAsia" w:hAnsiTheme="minorHAnsi" w:cstheme="minorBidi"/>
            <w:noProof/>
            <w:szCs w:val="22"/>
          </w:rPr>
          <w:tab/>
        </w:r>
        <w:r w:rsidRPr="00014FB6" w:rsidDel="00014FB6">
          <w:rPr>
            <w:rPrChange w:id="758" w:author="Author">
              <w:rPr>
                <w:rStyle w:val="Hyperlink"/>
                <w:noProof/>
              </w:rPr>
            </w:rPrChange>
          </w:rPr>
          <w:delText>Phase II Results Meetings and Selection of Final Commercial Operation Date</w:delText>
        </w:r>
        <w:r w:rsidDel="00014FB6">
          <w:rPr>
            <w:noProof/>
            <w:webHidden/>
          </w:rPr>
          <w:tab/>
        </w:r>
        <w:r w:rsidR="001F6A7B" w:rsidDel="00014FB6">
          <w:rPr>
            <w:noProof/>
            <w:webHidden/>
          </w:rPr>
          <w:delText>56</w:delText>
        </w:r>
      </w:del>
    </w:p>
    <w:p w14:paraId="7EDA9511" w14:textId="6351B27D" w:rsidR="00BF0080" w:rsidDel="00014FB6" w:rsidRDefault="00BF0080">
      <w:pPr>
        <w:pStyle w:val="TOC3"/>
        <w:rPr>
          <w:del w:id="759" w:author="Author"/>
          <w:rFonts w:asciiTheme="minorHAnsi" w:eastAsiaTheme="minorEastAsia" w:hAnsiTheme="minorHAnsi" w:cstheme="minorBidi"/>
          <w:szCs w:val="22"/>
        </w:rPr>
      </w:pPr>
      <w:del w:id="760" w:author="Author">
        <w:r w:rsidRPr="00014FB6" w:rsidDel="00014FB6">
          <w:rPr>
            <w:rPrChange w:id="761" w:author="Author">
              <w:rPr>
                <w:rStyle w:val="Hyperlink"/>
              </w:rPr>
            </w:rPrChange>
          </w:rPr>
          <w:delText>6.1.6</w:delText>
        </w:r>
        <w:r w:rsidDel="00014FB6">
          <w:rPr>
            <w:rFonts w:asciiTheme="minorHAnsi" w:eastAsiaTheme="minorEastAsia" w:hAnsiTheme="minorHAnsi" w:cstheme="minorBidi"/>
            <w:szCs w:val="22"/>
          </w:rPr>
          <w:tab/>
        </w:r>
        <w:r w:rsidRPr="00014FB6" w:rsidDel="00014FB6">
          <w:rPr>
            <w:rPrChange w:id="762" w:author="Author">
              <w:rPr>
                <w:rStyle w:val="Hyperlink"/>
              </w:rPr>
            </w:rPrChange>
          </w:rPr>
          <w:delText>Accelerated Phase II Studies</w:delText>
        </w:r>
        <w:r w:rsidDel="00014FB6">
          <w:rPr>
            <w:webHidden/>
          </w:rPr>
          <w:tab/>
        </w:r>
        <w:r w:rsidR="001F6A7B" w:rsidDel="00014FB6">
          <w:rPr>
            <w:webHidden/>
          </w:rPr>
          <w:delText>57</w:delText>
        </w:r>
      </w:del>
    </w:p>
    <w:p w14:paraId="7EDA9512" w14:textId="0A100C76" w:rsidR="00BF0080" w:rsidDel="00014FB6" w:rsidRDefault="00BF0080" w:rsidP="00014FB6">
      <w:pPr>
        <w:pStyle w:val="TOC2"/>
        <w:rPr>
          <w:del w:id="763" w:author="Author"/>
          <w:rFonts w:asciiTheme="minorHAnsi" w:eastAsiaTheme="minorEastAsia" w:hAnsiTheme="minorHAnsi" w:cstheme="minorBidi"/>
          <w:noProof/>
          <w:sz w:val="22"/>
          <w:szCs w:val="22"/>
        </w:rPr>
      </w:pPr>
      <w:del w:id="764" w:author="Author">
        <w:r w:rsidRPr="00014FB6" w:rsidDel="00014FB6">
          <w:rPr>
            <w:rPrChange w:id="765" w:author="Author">
              <w:rPr>
                <w:rStyle w:val="Hyperlink"/>
                <w:noProof/>
              </w:rPr>
            </w:rPrChange>
          </w:rPr>
          <w:delText>6.2.</w:delText>
        </w:r>
        <w:r w:rsidDel="00014FB6">
          <w:rPr>
            <w:rFonts w:asciiTheme="minorHAnsi" w:eastAsiaTheme="minorEastAsia" w:hAnsiTheme="minorHAnsi" w:cstheme="minorBidi"/>
            <w:noProof/>
            <w:sz w:val="22"/>
            <w:szCs w:val="22"/>
          </w:rPr>
          <w:tab/>
        </w:r>
        <w:r w:rsidRPr="00014FB6" w:rsidDel="00014FB6">
          <w:rPr>
            <w:rPrChange w:id="766" w:author="Author">
              <w:rPr>
                <w:rStyle w:val="Hyperlink"/>
                <w:noProof/>
              </w:rPr>
            </w:rPrChange>
          </w:rPr>
          <w:delText>Independent Study Process</w:delText>
        </w:r>
        <w:r w:rsidDel="00014FB6">
          <w:rPr>
            <w:noProof/>
            <w:webHidden/>
          </w:rPr>
          <w:tab/>
        </w:r>
        <w:r w:rsidR="001F6A7B" w:rsidDel="00014FB6">
          <w:rPr>
            <w:noProof/>
            <w:webHidden/>
          </w:rPr>
          <w:delText>58</w:delText>
        </w:r>
      </w:del>
    </w:p>
    <w:p w14:paraId="7EDA9513" w14:textId="5A735D4E" w:rsidR="00BF0080" w:rsidDel="00014FB6" w:rsidRDefault="00BF0080">
      <w:pPr>
        <w:pStyle w:val="TOC3"/>
        <w:rPr>
          <w:del w:id="767" w:author="Author"/>
          <w:rFonts w:asciiTheme="minorHAnsi" w:eastAsiaTheme="minorEastAsia" w:hAnsiTheme="minorHAnsi" w:cstheme="minorBidi"/>
          <w:szCs w:val="22"/>
        </w:rPr>
      </w:pPr>
      <w:del w:id="768" w:author="Author">
        <w:r w:rsidRPr="00014FB6" w:rsidDel="00014FB6">
          <w:rPr>
            <w:rPrChange w:id="769" w:author="Author">
              <w:rPr>
                <w:rStyle w:val="Hyperlink"/>
              </w:rPr>
            </w:rPrChange>
          </w:rPr>
          <w:delText>6.2.1</w:delText>
        </w:r>
        <w:r w:rsidDel="00014FB6">
          <w:rPr>
            <w:rFonts w:asciiTheme="minorHAnsi" w:eastAsiaTheme="minorEastAsia" w:hAnsiTheme="minorHAnsi" w:cstheme="minorBidi"/>
            <w:szCs w:val="22"/>
          </w:rPr>
          <w:tab/>
        </w:r>
        <w:r w:rsidRPr="00014FB6" w:rsidDel="00014FB6">
          <w:rPr>
            <w:rPrChange w:id="770" w:author="Author">
              <w:rPr>
                <w:rStyle w:val="Hyperlink"/>
              </w:rPr>
            </w:rPrChange>
          </w:rPr>
          <w:delText>Criteria for Independent Study Process Eligibility</w:delText>
        </w:r>
        <w:r w:rsidDel="00014FB6">
          <w:rPr>
            <w:webHidden/>
          </w:rPr>
          <w:tab/>
        </w:r>
        <w:r w:rsidR="001F6A7B" w:rsidDel="00014FB6">
          <w:rPr>
            <w:webHidden/>
          </w:rPr>
          <w:delText>58</w:delText>
        </w:r>
      </w:del>
    </w:p>
    <w:p w14:paraId="7EDA9514" w14:textId="75F9F9B2" w:rsidR="00BF0080" w:rsidDel="00014FB6" w:rsidRDefault="00BF0080">
      <w:pPr>
        <w:pStyle w:val="TOC4"/>
        <w:tabs>
          <w:tab w:val="left" w:pos="2160"/>
          <w:tab w:val="right" w:leader="dot" w:pos="9350"/>
        </w:tabs>
        <w:rPr>
          <w:del w:id="771" w:author="Author"/>
          <w:rFonts w:asciiTheme="minorHAnsi" w:eastAsiaTheme="minorEastAsia" w:hAnsiTheme="minorHAnsi" w:cstheme="minorBidi"/>
          <w:noProof/>
          <w:szCs w:val="22"/>
        </w:rPr>
      </w:pPr>
      <w:del w:id="772" w:author="Author">
        <w:r w:rsidRPr="00014FB6" w:rsidDel="00014FB6">
          <w:rPr>
            <w:rPrChange w:id="773" w:author="Author">
              <w:rPr>
                <w:rStyle w:val="Hyperlink"/>
                <w:noProof/>
              </w:rPr>
            </w:rPrChange>
          </w:rPr>
          <w:delText>6.2.1.1</w:delText>
        </w:r>
        <w:r w:rsidDel="00014FB6">
          <w:rPr>
            <w:rFonts w:asciiTheme="minorHAnsi" w:eastAsiaTheme="minorEastAsia" w:hAnsiTheme="minorHAnsi" w:cstheme="minorBidi"/>
            <w:noProof/>
            <w:szCs w:val="22"/>
          </w:rPr>
          <w:tab/>
        </w:r>
        <w:r w:rsidRPr="00014FB6" w:rsidDel="00014FB6">
          <w:rPr>
            <w:rPrChange w:id="774" w:author="Author">
              <w:rPr>
                <w:rStyle w:val="Hyperlink"/>
                <w:noProof/>
              </w:rPr>
            </w:rPrChange>
          </w:rPr>
          <w:delText>Commercial Operation Date</w:delText>
        </w:r>
        <w:r w:rsidDel="00014FB6">
          <w:rPr>
            <w:noProof/>
            <w:webHidden/>
          </w:rPr>
          <w:tab/>
        </w:r>
        <w:r w:rsidR="001F6A7B" w:rsidDel="00014FB6">
          <w:rPr>
            <w:noProof/>
            <w:webHidden/>
          </w:rPr>
          <w:delText>58</w:delText>
        </w:r>
      </w:del>
    </w:p>
    <w:p w14:paraId="7EDA9515" w14:textId="5BE4CC10" w:rsidR="00BF0080" w:rsidDel="00014FB6" w:rsidRDefault="00BF0080">
      <w:pPr>
        <w:pStyle w:val="TOC4"/>
        <w:tabs>
          <w:tab w:val="left" w:pos="2160"/>
          <w:tab w:val="right" w:leader="dot" w:pos="9350"/>
        </w:tabs>
        <w:rPr>
          <w:del w:id="775" w:author="Author"/>
          <w:rFonts w:asciiTheme="minorHAnsi" w:eastAsiaTheme="minorEastAsia" w:hAnsiTheme="minorHAnsi" w:cstheme="minorBidi"/>
          <w:noProof/>
          <w:szCs w:val="22"/>
        </w:rPr>
      </w:pPr>
      <w:del w:id="776" w:author="Author">
        <w:r w:rsidRPr="00014FB6" w:rsidDel="00014FB6">
          <w:rPr>
            <w:rPrChange w:id="777" w:author="Author">
              <w:rPr>
                <w:rStyle w:val="Hyperlink"/>
                <w:noProof/>
              </w:rPr>
            </w:rPrChange>
          </w:rPr>
          <w:delText>6.2.1.2</w:delText>
        </w:r>
        <w:r w:rsidDel="00014FB6">
          <w:rPr>
            <w:rFonts w:asciiTheme="minorHAnsi" w:eastAsiaTheme="minorEastAsia" w:hAnsiTheme="minorHAnsi" w:cstheme="minorBidi"/>
            <w:noProof/>
            <w:szCs w:val="22"/>
          </w:rPr>
          <w:tab/>
        </w:r>
        <w:r w:rsidRPr="00014FB6" w:rsidDel="00014FB6">
          <w:rPr>
            <w:rPrChange w:id="778" w:author="Author">
              <w:rPr>
                <w:rStyle w:val="Hyperlink"/>
                <w:noProof/>
              </w:rPr>
            </w:rPrChange>
          </w:rPr>
          <w:delText>Site Exclusivity</w:delText>
        </w:r>
        <w:r w:rsidDel="00014FB6">
          <w:rPr>
            <w:noProof/>
            <w:webHidden/>
          </w:rPr>
          <w:tab/>
        </w:r>
        <w:r w:rsidR="001F6A7B" w:rsidDel="00014FB6">
          <w:rPr>
            <w:noProof/>
            <w:webHidden/>
          </w:rPr>
          <w:delText>59</w:delText>
        </w:r>
      </w:del>
    </w:p>
    <w:p w14:paraId="7EDA9516" w14:textId="50DD0993" w:rsidR="00BF0080" w:rsidDel="00014FB6" w:rsidRDefault="00BF0080">
      <w:pPr>
        <w:pStyle w:val="TOC4"/>
        <w:tabs>
          <w:tab w:val="left" w:pos="2160"/>
          <w:tab w:val="right" w:leader="dot" w:pos="9350"/>
        </w:tabs>
        <w:rPr>
          <w:del w:id="779" w:author="Author"/>
          <w:rFonts w:asciiTheme="minorHAnsi" w:eastAsiaTheme="minorEastAsia" w:hAnsiTheme="minorHAnsi" w:cstheme="minorBidi"/>
          <w:noProof/>
          <w:szCs w:val="22"/>
        </w:rPr>
      </w:pPr>
      <w:del w:id="780" w:author="Author">
        <w:r w:rsidRPr="00014FB6" w:rsidDel="00014FB6">
          <w:rPr>
            <w:rPrChange w:id="781" w:author="Author">
              <w:rPr>
                <w:rStyle w:val="Hyperlink"/>
                <w:noProof/>
              </w:rPr>
            </w:rPrChange>
          </w:rPr>
          <w:delText>6.2.1.3</w:delText>
        </w:r>
        <w:r w:rsidDel="00014FB6">
          <w:rPr>
            <w:rFonts w:asciiTheme="minorHAnsi" w:eastAsiaTheme="minorEastAsia" w:hAnsiTheme="minorHAnsi" w:cstheme="minorBidi"/>
            <w:noProof/>
            <w:szCs w:val="22"/>
          </w:rPr>
          <w:tab/>
        </w:r>
        <w:r w:rsidRPr="00014FB6" w:rsidDel="00014FB6">
          <w:rPr>
            <w:rPrChange w:id="782" w:author="Author">
              <w:rPr>
                <w:rStyle w:val="Hyperlink"/>
                <w:noProof/>
              </w:rPr>
            </w:rPrChange>
          </w:rPr>
          <w:delText>Electrical Independence</w:delText>
        </w:r>
        <w:r w:rsidDel="00014FB6">
          <w:rPr>
            <w:noProof/>
            <w:webHidden/>
          </w:rPr>
          <w:tab/>
        </w:r>
        <w:r w:rsidR="001F6A7B" w:rsidDel="00014FB6">
          <w:rPr>
            <w:noProof/>
            <w:webHidden/>
          </w:rPr>
          <w:delText>59</w:delText>
        </w:r>
      </w:del>
    </w:p>
    <w:p w14:paraId="7EDA9517" w14:textId="1EAEC52D" w:rsidR="00BF0080" w:rsidDel="00014FB6" w:rsidRDefault="00BF0080">
      <w:pPr>
        <w:pStyle w:val="TOC4"/>
        <w:tabs>
          <w:tab w:val="left" w:pos="2160"/>
          <w:tab w:val="right" w:leader="dot" w:pos="9350"/>
        </w:tabs>
        <w:rPr>
          <w:del w:id="783" w:author="Author"/>
          <w:rFonts w:asciiTheme="minorHAnsi" w:eastAsiaTheme="minorEastAsia" w:hAnsiTheme="minorHAnsi" w:cstheme="minorBidi"/>
          <w:noProof/>
          <w:szCs w:val="22"/>
        </w:rPr>
      </w:pPr>
      <w:del w:id="784" w:author="Author">
        <w:r w:rsidRPr="00014FB6" w:rsidDel="00014FB6">
          <w:rPr>
            <w:rPrChange w:id="785" w:author="Author">
              <w:rPr>
                <w:rStyle w:val="Hyperlink"/>
                <w:noProof/>
              </w:rPr>
            </w:rPrChange>
          </w:rPr>
          <w:delText>6.2.1.4</w:delText>
        </w:r>
        <w:r w:rsidDel="00014FB6">
          <w:rPr>
            <w:rFonts w:asciiTheme="minorHAnsi" w:eastAsiaTheme="minorEastAsia" w:hAnsiTheme="minorHAnsi" w:cstheme="minorBidi"/>
            <w:noProof/>
            <w:szCs w:val="22"/>
          </w:rPr>
          <w:tab/>
        </w:r>
        <w:r w:rsidRPr="00014FB6" w:rsidDel="00014FB6">
          <w:rPr>
            <w:rPrChange w:id="786" w:author="Author">
              <w:rPr>
                <w:rStyle w:val="Hyperlink"/>
                <w:noProof/>
              </w:rPr>
            </w:rPrChange>
          </w:rPr>
          <w:delText>CAISO Notice on COD and Site Exclusivity</w:delText>
        </w:r>
        <w:r w:rsidDel="00014FB6">
          <w:rPr>
            <w:noProof/>
            <w:webHidden/>
          </w:rPr>
          <w:tab/>
        </w:r>
        <w:r w:rsidR="001F6A7B" w:rsidDel="00014FB6">
          <w:rPr>
            <w:noProof/>
            <w:webHidden/>
          </w:rPr>
          <w:delText>59</w:delText>
        </w:r>
      </w:del>
    </w:p>
    <w:p w14:paraId="7EDA9518" w14:textId="193784A2" w:rsidR="00BF0080" w:rsidDel="00014FB6" w:rsidRDefault="00BF0080">
      <w:pPr>
        <w:pStyle w:val="TOC4"/>
        <w:tabs>
          <w:tab w:val="left" w:pos="2160"/>
          <w:tab w:val="right" w:leader="dot" w:pos="9350"/>
        </w:tabs>
        <w:rPr>
          <w:del w:id="787" w:author="Author"/>
          <w:rFonts w:asciiTheme="minorHAnsi" w:eastAsiaTheme="minorEastAsia" w:hAnsiTheme="minorHAnsi" w:cstheme="minorBidi"/>
          <w:noProof/>
          <w:szCs w:val="22"/>
        </w:rPr>
      </w:pPr>
      <w:del w:id="788" w:author="Author">
        <w:r w:rsidRPr="00014FB6" w:rsidDel="00014FB6">
          <w:rPr>
            <w:rPrChange w:id="789" w:author="Author">
              <w:rPr>
                <w:rStyle w:val="Hyperlink"/>
                <w:noProof/>
              </w:rPr>
            </w:rPrChange>
          </w:rPr>
          <w:delText>6.2.1.5</w:delText>
        </w:r>
        <w:r w:rsidDel="00014FB6">
          <w:rPr>
            <w:rFonts w:asciiTheme="minorHAnsi" w:eastAsiaTheme="minorEastAsia" w:hAnsiTheme="minorHAnsi" w:cstheme="minorBidi"/>
            <w:noProof/>
            <w:szCs w:val="22"/>
          </w:rPr>
          <w:tab/>
        </w:r>
        <w:r w:rsidRPr="00014FB6" w:rsidDel="00014FB6">
          <w:rPr>
            <w:rPrChange w:id="790" w:author="Author">
              <w:rPr>
                <w:rStyle w:val="Hyperlink"/>
                <w:noProof/>
              </w:rPr>
            </w:rPrChange>
          </w:rPr>
          <w:delText>ISO Notice on Electrical Independence</w:delText>
        </w:r>
        <w:r w:rsidDel="00014FB6">
          <w:rPr>
            <w:noProof/>
            <w:webHidden/>
          </w:rPr>
          <w:tab/>
        </w:r>
        <w:r w:rsidR="001F6A7B" w:rsidDel="00014FB6">
          <w:rPr>
            <w:noProof/>
            <w:webHidden/>
          </w:rPr>
          <w:delText>59</w:delText>
        </w:r>
      </w:del>
    </w:p>
    <w:p w14:paraId="7EDA9519" w14:textId="67A8A9ED" w:rsidR="00BF0080" w:rsidDel="00014FB6" w:rsidRDefault="00BF0080">
      <w:pPr>
        <w:pStyle w:val="TOC4"/>
        <w:tabs>
          <w:tab w:val="left" w:pos="2160"/>
          <w:tab w:val="right" w:leader="dot" w:pos="9350"/>
        </w:tabs>
        <w:rPr>
          <w:del w:id="791" w:author="Author"/>
          <w:rFonts w:asciiTheme="minorHAnsi" w:eastAsiaTheme="minorEastAsia" w:hAnsiTheme="minorHAnsi" w:cstheme="minorBidi"/>
          <w:noProof/>
          <w:szCs w:val="22"/>
        </w:rPr>
      </w:pPr>
      <w:del w:id="792" w:author="Author">
        <w:r w:rsidRPr="00014FB6" w:rsidDel="00014FB6">
          <w:rPr>
            <w:rPrChange w:id="793" w:author="Author">
              <w:rPr>
                <w:rStyle w:val="Hyperlink"/>
                <w:noProof/>
              </w:rPr>
            </w:rPrChange>
          </w:rPr>
          <w:delText>6.2.1.6</w:delText>
        </w:r>
        <w:r w:rsidDel="00014FB6">
          <w:rPr>
            <w:rFonts w:asciiTheme="minorHAnsi" w:eastAsiaTheme="minorEastAsia" w:hAnsiTheme="minorHAnsi" w:cstheme="minorBidi"/>
            <w:noProof/>
            <w:szCs w:val="22"/>
          </w:rPr>
          <w:tab/>
        </w:r>
        <w:r w:rsidRPr="00014FB6" w:rsidDel="00014FB6">
          <w:rPr>
            <w:rPrChange w:id="794" w:author="Author">
              <w:rPr>
                <w:rStyle w:val="Hyperlink"/>
                <w:noProof/>
              </w:rPr>
            </w:rPrChange>
          </w:rPr>
          <w:delText>Withdrawal of an Interconnection Request which fails to qualify for the Independent Study Process Track.</w:delText>
        </w:r>
        <w:r w:rsidDel="00014FB6">
          <w:rPr>
            <w:noProof/>
            <w:webHidden/>
          </w:rPr>
          <w:tab/>
        </w:r>
        <w:r w:rsidR="001F6A7B" w:rsidDel="00014FB6">
          <w:rPr>
            <w:noProof/>
            <w:webHidden/>
          </w:rPr>
          <w:delText>59</w:delText>
        </w:r>
      </w:del>
    </w:p>
    <w:p w14:paraId="7EDA951A" w14:textId="2A285787" w:rsidR="00BF0080" w:rsidDel="00014FB6" w:rsidRDefault="00BF0080">
      <w:pPr>
        <w:pStyle w:val="TOC3"/>
        <w:rPr>
          <w:del w:id="795" w:author="Author"/>
          <w:rFonts w:asciiTheme="minorHAnsi" w:eastAsiaTheme="minorEastAsia" w:hAnsiTheme="minorHAnsi" w:cstheme="minorBidi"/>
          <w:szCs w:val="22"/>
        </w:rPr>
      </w:pPr>
      <w:del w:id="796" w:author="Author">
        <w:r w:rsidRPr="00014FB6" w:rsidDel="00014FB6">
          <w:rPr>
            <w:rPrChange w:id="797" w:author="Author">
              <w:rPr>
                <w:rStyle w:val="Hyperlink"/>
              </w:rPr>
            </w:rPrChange>
          </w:rPr>
          <w:delText>6.2.2</w:delText>
        </w:r>
        <w:r w:rsidDel="00014FB6">
          <w:rPr>
            <w:rFonts w:asciiTheme="minorHAnsi" w:eastAsiaTheme="minorEastAsia" w:hAnsiTheme="minorHAnsi" w:cstheme="minorBidi"/>
            <w:szCs w:val="22"/>
          </w:rPr>
          <w:tab/>
        </w:r>
        <w:r w:rsidRPr="00014FB6" w:rsidDel="00014FB6">
          <w:rPr>
            <w:rPrChange w:id="798" w:author="Author">
              <w:rPr>
                <w:rStyle w:val="Hyperlink"/>
              </w:rPr>
            </w:rPrChange>
          </w:rPr>
          <w:delText>Determination of Electrical Independence</w:delText>
        </w:r>
        <w:r w:rsidDel="00014FB6">
          <w:rPr>
            <w:webHidden/>
          </w:rPr>
          <w:tab/>
        </w:r>
        <w:r w:rsidR="001F6A7B" w:rsidDel="00014FB6">
          <w:rPr>
            <w:webHidden/>
          </w:rPr>
          <w:delText>60</w:delText>
        </w:r>
      </w:del>
    </w:p>
    <w:p w14:paraId="7EDA951B" w14:textId="03353E39" w:rsidR="00BF0080" w:rsidDel="00014FB6" w:rsidRDefault="00BF0080">
      <w:pPr>
        <w:pStyle w:val="TOC4"/>
        <w:tabs>
          <w:tab w:val="left" w:pos="2160"/>
          <w:tab w:val="right" w:leader="dot" w:pos="9350"/>
        </w:tabs>
        <w:rPr>
          <w:del w:id="799" w:author="Author"/>
          <w:rFonts w:asciiTheme="minorHAnsi" w:eastAsiaTheme="minorEastAsia" w:hAnsiTheme="minorHAnsi" w:cstheme="minorBidi"/>
          <w:noProof/>
          <w:szCs w:val="22"/>
        </w:rPr>
      </w:pPr>
      <w:del w:id="800" w:author="Author">
        <w:r w:rsidRPr="00014FB6" w:rsidDel="00014FB6">
          <w:rPr>
            <w:rPrChange w:id="801" w:author="Author">
              <w:rPr>
                <w:rStyle w:val="Hyperlink"/>
                <w:noProof/>
              </w:rPr>
            </w:rPrChange>
          </w:rPr>
          <w:delText>6.2.2.1</w:delText>
        </w:r>
        <w:r w:rsidDel="00014FB6">
          <w:rPr>
            <w:rFonts w:asciiTheme="minorHAnsi" w:eastAsiaTheme="minorEastAsia" w:hAnsiTheme="minorHAnsi" w:cstheme="minorBidi"/>
            <w:noProof/>
            <w:szCs w:val="22"/>
          </w:rPr>
          <w:tab/>
        </w:r>
        <w:r w:rsidRPr="00014FB6" w:rsidDel="00014FB6">
          <w:rPr>
            <w:rPrChange w:id="802" w:author="Author">
              <w:rPr>
                <w:rStyle w:val="Hyperlink"/>
                <w:noProof/>
              </w:rPr>
            </w:rPrChange>
          </w:rPr>
          <w:delText>Flow Impact Test</w:delText>
        </w:r>
        <w:r w:rsidDel="00014FB6">
          <w:rPr>
            <w:noProof/>
            <w:webHidden/>
          </w:rPr>
          <w:tab/>
        </w:r>
        <w:r w:rsidR="001F6A7B" w:rsidDel="00014FB6">
          <w:rPr>
            <w:noProof/>
            <w:webHidden/>
          </w:rPr>
          <w:delText>60</w:delText>
        </w:r>
      </w:del>
    </w:p>
    <w:p w14:paraId="7EDA951C" w14:textId="60FBD865" w:rsidR="00BF0080" w:rsidDel="00014FB6" w:rsidRDefault="00BF0080">
      <w:pPr>
        <w:pStyle w:val="TOC4"/>
        <w:tabs>
          <w:tab w:val="left" w:pos="2160"/>
          <w:tab w:val="right" w:leader="dot" w:pos="9350"/>
        </w:tabs>
        <w:rPr>
          <w:del w:id="803" w:author="Author"/>
          <w:rFonts w:asciiTheme="minorHAnsi" w:eastAsiaTheme="minorEastAsia" w:hAnsiTheme="minorHAnsi" w:cstheme="minorBidi"/>
          <w:noProof/>
          <w:szCs w:val="22"/>
        </w:rPr>
      </w:pPr>
      <w:del w:id="804" w:author="Author">
        <w:r w:rsidRPr="00014FB6" w:rsidDel="00014FB6">
          <w:rPr>
            <w:rPrChange w:id="805" w:author="Author">
              <w:rPr>
                <w:rStyle w:val="Hyperlink"/>
                <w:noProof/>
              </w:rPr>
            </w:rPrChange>
          </w:rPr>
          <w:delText>6.2.2.2</w:delText>
        </w:r>
        <w:r w:rsidDel="00014FB6">
          <w:rPr>
            <w:rFonts w:asciiTheme="minorHAnsi" w:eastAsiaTheme="minorEastAsia" w:hAnsiTheme="minorHAnsi" w:cstheme="minorBidi"/>
            <w:noProof/>
            <w:szCs w:val="22"/>
          </w:rPr>
          <w:tab/>
        </w:r>
        <w:r w:rsidRPr="00014FB6" w:rsidDel="00014FB6">
          <w:rPr>
            <w:rPrChange w:id="806" w:author="Author">
              <w:rPr>
                <w:rStyle w:val="Hyperlink"/>
                <w:noProof/>
              </w:rPr>
            </w:rPrChange>
          </w:rPr>
          <w:delText>Short Circuit Test</w:delText>
        </w:r>
        <w:r w:rsidDel="00014FB6">
          <w:rPr>
            <w:noProof/>
            <w:webHidden/>
          </w:rPr>
          <w:tab/>
        </w:r>
        <w:r w:rsidR="001F6A7B" w:rsidDel="00014FB6">
          <w:rPr>
            <w:noProof/>
            <w:webHidden/>
          </w:rPr>
          <w:delText>63</w:delText>
        </w:r>
      </w:del>
    </w:p>
    <w:p w14:paraId="7EDA951D" w14:textId="790A50D3" w:rsidR="00BF0080" w:rsidDel="00014FB6" w:rsidRDefault="00BF0080">
      <w:pPr>
        <w:pStyle w:val="TOC3"/>
        <w:rPr>
          <w:del w:id="807" w:author="Author"/>
          <w:rFonts w:asciiTheme="minorHAnsi" w:eastAsiaTheme="minorEastAsia" w:hAnsiTheme="minorHAnsi" w:cstheme="minorBidi"/>
          <w:szCs w:val="22"/>
        </w:rPr>
      </w:pPr>
      <w:del w:id="808" w:author="Author">
        <w:r w:rsidRPr="00014FB6" w:rsidDel="00014FB6">
          <w:rPr>
            <w:rPrChange w:id="809" w:author="Author">
              <w:rPr>
                <w:rStyle w:val="Hyperlink"/>
              </w:rPr>
            </w:rPrChange>
          </w:rPr>
          <w:delText>6.2.3</w:delText>
        </w:r>
        <w:r w:rsidDel="00014FB6">
          <w:rPr>
            <w:rFonts w:asciiTheme="minorHAnsi" w:eastAsiaTheme="minorEastAsia" w:hAnsiTheme="minorHAnsi" w:cstheme="minorBidi"/>
            <w:szCs w:val="22"/>
          </w:rPr>
          <w:tab/>
        </w:r>
        <w:r w:rsidRPr="00014FB6" w:rsidDel="00014FB6">
          <w:rPr>
            <w:rPrChange w:id="810" w:author="Author">
              <w:rPr>
                <w:rStyle w:val="Hyperlink"/>
              </w:rPr>
            </w:rPrChange>
          </w:rPr>
          <w:delText>Independent Study Process Track Scoping Meeting</w:delText>
        </w:r>
        <w:r w:rsidDel="00014FB6">
          <w:rPr>
            <w:webHidden/>
          </w:rPr>
          <w:tab/>
        </w:r>
        <w:r w:rsidR="001F6A7B" w:rsidDel="00014FB6">
          <w:rPr>
            <w:webHidden/>
          </w:rPr>
          <w:delText>63</w:delText>
        </w:r>
      </w:del>
    </w:p>
    <w:p w14:paraId="7EDA951E" w14:textId="3225F93C" w:rsidR="00BF0080" w:rsidDel="00014FB6" w:rsidRDefault="00BF0080">
      <w:pPr>
        <w:pStyle w:val="TOC3"/>
        <w:rPr>
          <w:del w:id="811" w:author="Author"/>
          <w:rFonts w:asciiTheme="minorHAnsi" w:eastAsiaTheme="minorEastAsia" w:hAnsiTheme="minorHAnsi" w:cstheme="minorBidi"/>
          <w:szCs w:val="22"/>
        </w:rPr>
      </w:pPr>
      <w:del w:id="812" w:author="Author">
        <w:r w:rsidRPr="00014FB6" w:rsidDel="00014FB6">
          <w:rPr>
            <w:rPrChange w:id="813" w:author="Author">
              <w:rPr>
                <w:rStyle w:val="Hyperlink"/>
              </w:rPr>
            </w:rPrChange>
          </w:rPr>
          <w:delText>6.2.4</w:delText>
        </w:r>
        <w:r w:rsidDel="00014FB6">
          <w:rPr>
            <w:rFonts w:asciiTheme="minorHAnsi" w:eastAsiaTheme="minorEastAsia" w:hAnsiTheme="minorHAnsi" w:cstheme="minorBidi"/>
            <w:szCs w:val="22"/>
          </w:rPr>
          <w:tab/>
        </w:r>
        <w:r w:rsidRPr="00014FB6" w:rsidDel="00014FB6">
          <w:rPr>
            <w:rPrChange w:id="814" w:author="Author">
              <w:rPr>
                <w:rStyle w:val="Hyperlink"/>
              </w:rPr>
            </w:rPrChange>
          </w:rPr>
          <w:delText>Interconnection System Impact Study</w:delText>
        </w:r>
        <w:r w:rsidDel="00014FB6">
          <w:rPr>
            <w:webHidden/>
          </w:rPr>
          <w:tab/>
        </w:r>
        <w:r w:rsidR="001F6A7B" w:rsidDel="00014FB6">
          <w:rPr>
            <w:webHidden/>
          </w:rPr>
          <w:delText>64</w:delText>
        </w:r>
      </w:del>
    </w:p>
    <w:p w14:paraId="7EDA951F" w14:textId="46880938" w:rsidR="00BF0080" w:rsidDel="00014FB6" w:rsidRDefault="00BF0080">
      <w:pPr>
        <w:pStyle w:val="TOC4"/>
        <w:tabs>
          <w:tab w:val="left" w:pos="2160"/>
          <w:tab w:val="right" w:leader="dot" w:pos="9350"/>
        </w:tabs>
        <w:rPr>
          <w:del w:id="815" w:author="Author"/>
          <w:rFonts w:asciiTheme="minorHAnsi" w:eastAsiaTheme="minorEastAsia" w:hAnsiTheme="minorHAnsi" w:cstheme="minorBidi"/>
          <w:noProof/>
          <w:szCs w:val="22"/>
        </w:rPr>
      </w:pPr>
      <w:del w:id="816" w:author="Author">
        <w:r w:rsidRPr="00014FB6" w:rsidDel="00014FB6">
          <w:rPr>
            <w:rPrChange w:id="817" w:author="Author">
              <w:rPr>
                <w:rStyle w:val="Hyperlink"/>
                <w:noProof/>
              </w:rPr>
            </w:rPrChange>
          </w:rPr>
          <w:delText>6.2.4.1</w:delText>
        </w:r>
        <w:r w:rsidDel="00014FB6">
          <w:rPr>
            <w:rFonts w:asciiTheme="minorHAnsi" w:eastAsiaTheme="minorEastAsia" w:hAnsiTheme="minorHAnsi" w:cstheme="minorBidi"/>
            <w:noProof/>
            <w:szCs w:val="22"/>
          </w:rPr>
          <w:tab/>
        </w:r>
        <w:r w:rsidRPr="00014FB6" w:rsidDel="00014FB6">
          <w:rPr>
            <w:rPrChange w:id="818" w:author="Author">
              <w:rPr>
                <w:rStyle w:val="Hyperlink"/>
                <w:noProof/>
              </w:rPr>
            </w:rPrChange>
          </w:rPr>
          <w:delText>Scope</w:delText>
        </w:r>
        <w:r w:rsidDel="00014FB6">
          <w:rPr>
            <w:noProof/>
            <w:webHidden/>
          </w:rPr>
          <w:tab/>
        </w:r>
        <w:r w:rsidR="001F6A7B" w:rsidDel="00014FB6">
          <w:rPr>
            <w:noProof/>
            <w:webHidden/>
          </w:rPr>
          <w:delText>64</w:delText>
        </w:r>
      </w:del>
    </w:p>
    <w:p w14:paraId="7EDA9520" w14:textId="7F8FF2A1" w:rsidR="00BF0080" w:rsidDel="00014FB6" w:rsidRDefault="00BF0080">
      <w:pPr>
        <w:pStyle w:val="TOC4"/>
        <w:tabs>
          <w:tab w:val="left" w:pos="2160"/>
          <w:tab w:val="right" w:leader="dot" w:pos="9350"/>
        </w:tabs>
        <w:rPr>
          <w:del w:id="819" w:author="Author"/>
          <w:rFonts w:asciiTheme="minorHAnsi" w:eastAsiaTheme="minorEastAsia" w:hAnsiTheme="minorHAnsi" w:cstheme="minorBidi"/>
          <w:noProof/>
          <w:szCs w:val="22"/>
        </w:rPr>
      </w:pPr>
      <w:del w:id="820" w:author="Author">
        <w:r w:rsidRPr="00014FB6" w:rsidDel="00014FB6">
          <w:rPr>
            <w:rPrChange w:id="821" w:author="Author">
              <w:rPr>
                <w:rStyle w:val="Hyperlink"/>
                <w:noProof/>
              </w:rPr>
            </w:rPrChange>
          </w:rPr>
          <w:delText>6.2.4.2</w:delText>
        </w:r>
        <w:r w:rsidDel="00014FB6">
          <w:rPr>
            <w:rFonts w:asciiTheme="minorHAnsi" w:eastAsiaTheme="minorEastAsia" w:hAnsiTheme="minorHAnsi" w:cstheme="minorBidi"/>
            <w:noProof/>
            <w:szCs w:val="22"/>
          </w:rPr>
          <w:tab/>
        </w:r>
        <w:r w:rsidRPr="00014FB6" w:rsidDel="00014FB6">
          <w:rPr>
            <w:rPrChange w:id="822" w:author="Author">
              <w:rPr>
                <w:rStyle w:val="Hyperlink"/>
                <w:noProof/>
              </w:rPr>
            </w:rPrChange>
          </w:rPr>
          <w:delText>Interconnection System Impact Study Details</w:delText>
        </w:r>
        <w:r w:rsidDel="00014FB6">
          <w:rPr>
            <w:noProof/>
            <w:webHidden/>
          </w:rPr>
          <w:tab/>
        </w:r>
        <w:r w:rsidR="001F6A7B" w:rsidDel="00014FB6">
          <w:rPr>
            <w:noProof/>
            <w:webHidden/>
          </w:rPr>
          <w:delText>64</w:delText>
        </w:r>
      </w:del>
    </w:p>
    <w:p w14:paraId="7EDA9521" w14:textId="3251E714" w:rsidR="00BF0080" w:rsidDel="00014FB6" w:rsidRDefault="00BF0080">
      <w:pPr>
        <w:pStyle w:val="TOC4"/>
        <w:tabs>
          <w:tab w:val="left" w:pos="2160"/>
          <w:tab w:val="right" w:leader="dot" w:pos="9350"/>
        </w:tabs>
        <w:rPr>
          <w:del w:id="823" w:author="Author"/>
          <w:rFonts w:asciiTheme="minorHAnsi" w:eastAsiaTheme="minorEastAsia" w:hAnsiTheme="minorHAnsi" w:cstheme="minorBidi"/>
          <w:noProof/>
          <w:szCs w:val="22"/>
        </w:rPr>
      </w:pPr>
      <w:del w:id="824" w:author="Author">
        <w:r w:rsidRPr="00014FB6" w:rsidDel="00014FB6">
          <w:rPr>
            <w:rPrChange w:id="825" w:author="Author">
              <w:rPr>
                <w:rStyle w:val="Hyperlink"/>
                <w:noProof/>
              </w:rPr>
            </w:rPrChange>
          </w:rPr>
          <w:delText>6.2.4.3</w:delText>
        </w:r>
        <w:r w:rsidDel="00014FB6">
          <w:rPr>
            <w:rFonts w:asciiTheme="minorHAnsi" w:eastAsiaTheme="minorEastAsia" w:hAnsiTheme="minorHAnsi" w:cstheme="minorBidi"/>
            <w:noProof/>
            <w:szCs w:val="22"/>
          </w:rPr>
          <w:tab/>
        </w:r>
        <w:r w:rsidRPr="00014FB6" w:rsidDel="00014FB6">
          <w:rPr>
            <w:rPrChange w:id="826" w:author="Author">
              <w:rPr>
                <w:rStyle w:val="Hyperlink"/>
                <w:noProof/>
              </w:rPr>
            </w:rPrChange>
          </w:rPr>
          <w:delText>Interconnection Facilities and Reliability Network Upgrades</w:delText>
        </w:r>
        <w:r w:rsidDel="00014FB6">
          <w:rPr>
            <w:noProof/>
            <w:webHidden/>
          </w:rPr>
          <w:tab/>
        </w:r>
        <w:r w:rsidR="001F6A7B" w:rsidDel="00014FB6">
          <w:rPr>
            <w:noProof/>
            <w:webHidden/>
          </w:rPr>
          <w:delText>65</w:delText>
        </w:r>
      </w:del>
    </w:p>
    <w:p w14:paraId="7EDA9522" w14:textId="3C285122" w:rsidR="00BF0080" w:rsidDel="00014FB6" w:rsidRDefault="00BF0080">
      <w:pPr>
        <w:pStyle w:val="TOC4"/>
        <w:tabs>
          <w:tab w:val="left" w:pos="2160"/>
          <w:tab w:val="right" w:leader="dot" w:pos="9350"/>
        </w:tabs>
        <w:rPr>
          <w:del w:id="827" w:author="Author"/>
          <w:rFonts w:asciiTheme="minorHAnsi" w:eastAsiaTheme="minorEastAsia" w:hAnsiTheme="minorHAnsi" w:cstheme="minorBidi"/>
          <w:noProof/>
          <w:szCs w:val="22"/>
        </w:rPr>
      </w:pPr>
      <w:del w:id="828" w:author="Author">
        <w:r w:rsidRPr="00014FB6" w:rsidDel="00014FB6">
          <w:rPr>
            <w:rPrChange w:id="829" w:author="Author">
              <w:rPr>
                <w:rStyle w:val="Hyperlink"/>
                <w:noProof/>
              </w:rPr>
            </w:rPrChange>
          </w:rPr>
          <w:delText>6.2.4.4</w:delText>
        </w:r>
        <w:r w:rsidDel="00014FB6">
          <w:rPr>
            <w:rFonts w:asciiTheme="minorHAnsi" w:eastAsiaTheme="minorEastAsia" w:hAnsiTheme="minorHAnsi" w:cstheme="minorBidi"/>
            <w:noProof/>
            <w:szCs w:val="22"/>
          </w:rPr>
          <w:tab/>
        </w:r>
        <w:r w:rsidRPr="00014FB6" w:rsidDel="00014FB6">
          <w:rPr>
            <w:rPrChange w:id="830" w:author="Author">
              <w:rPr>
                <w:rStyle w:val="Hyperlink"/>
                <w:noProof/>
              </w:rPr>
            </w:rPrChange>
          </w:rPr>
          <w:delText>Interconnection System Impact Study agreement and Timeline for Completion</w:delText>
        </w:r>
        <w:r w:rsidDel="00014FB6">
          <w:rPr>
            <w:noProof/>
            <w:webHidden/>
          </w:rPr>
          <w:tab/>
        </w:r>
        <w:r w:rsidR="001F6A7B" w:rsidDel="00014FB6">
          <w:rPr>
            <w:noProof/>
            <w:webHidden/>
          </w:rPr>
          <w:delText>65</w:delText>
        </w:r>
      </w:del>
    </w:p>
    <w:p w14:paraId="7EDA9523" w14:textId="262B4E77" w:rsidR="00BF0080" w:rsidDel="00014FB6" w:rsidRDefault="00BF0080">
      <w:pPr>
        <w:pStyle w:val="TOC4"/>
        <w:tabs>
          <w:tab w:val="left" w:pos="2160"/>
          <w:tab w:val="right" w:leader="dot" w:pos="9350"/>
        </w:tabs>
        <w:rPr>
          <w:del w:id="831" w:author="Author"/>
          <w:rFonts w:asciiTheme="minorHAnsi" w:eastAsiaTheme="minorEastAsia" w:hAnsiTheme="minorHAnsi" w:cstheme="minorBidi"/>
          <w:noProof/>
          <w:szCs w:val="22"/>
        </w:rPr>
      </w:pPr>
      <w:del w:id="832" w:author="Author">
        <w:r w:rsidRPr="00014FB6" w:rsidDel="00014FB6">
          <w:rPr>
            <w:rPrChange w:id="833" w:author="Author">
              <w:rPr>
                <w:rStyle w:val="Hyperlink"/>
                <w:noProof/>
              </w:rPr>
            </w:rPrChange>
          </w:rPr>
          <w:delText>6.2.4.5</w:delText>
        </w:r>
        <w:r w:rsidDel="00014FB6">
          <w:rPr>
            <w:rFonts w:asciiTheme="minorHAnsi" w:eastAsiaTheme="minorEastAsia" w:hAnsiTheme="minorHAnsi" w:cstheme="minorBidi"/>
            <w:noProof/>
            <w:szCs w:val="22"/>
          </w:rPr>
          <w:tab/>
        </w:r>
        <w:r w:rsidRPr="00014FB6" w:rsidDel="00014FB6">
          <w:rPr>
            <w:rPrChange w:id="834" w:author="Author">
              <w:rPr>
                <w:rStyle w:val="Hyperlink"/>
                <w:noProof/>
              </w:rPr>
            </w:rPrChange>
          </w:rPr>
          <w:delText>Results Meeting</w:delText>
        </w:r>
        <w:r w:rsidDel="00014FB6">
          <w:rPr>
            <w:noProof/>
            <w:webHidden/>
          </w:rPr>
          <w:tab/>
        </w:r>
        <w:r w:rsidR="001F6A7B" w:rsidDel="00014FB6">
          <w:rPr>
            <w:noProof/>
            <w:webHidden/>
          </w:rPr>
          <w:delText>65</w:delText>
        </w:r>
      </w:del>
    </w:p>
    <w:p w14:paraId="7EDA9524" w14:textId="25988EA8" w:rsidR="00BF0080" w:rsidDel="00014FB6" w:rsidRDefault="00BF0080">
      <w:pPr>
        <w:pStyle w:val="TOC4"/>
        <w:tabs>
          <w:tab w:val="left" w:pos="2160"/>
          <w:tab w:val="right" w:leader="dot" w:pos="9350"/>
        </w:tabs>
        <w:rPr>
          <w:del w:id="835" w:author="Author"/>
          <w:rFonts w:asciiTheme="minorHAnsi" w:eastAsiaTheme="minorEastAsia" w:hAnsiTheme="minorHAnsi" w:cstheme="minorBidi"/>
          <w:noProof/>
          <w:szCs w:val="22"/>
        </w:rPr>
      </w:pPr>
      <w:del w:id="836" w:author="Author">
        <w:r w:rsidRPr="00014FB6" w:rsidDel="00014FB6">
          <w:rPr>
            <w:rPrChange w:id="837" w:author="Author">
              <w:rPr>
                <w:rStyle w:val="Hyperlink"/>
                <w:noProof/>
              </w:rPr>
            </w:rPrChange>
          </w:rPr>
          <w:delText>6.2.4.6</w:delText>
        </w:r>
        <w:r w:rsidDel="00014FB6">
          <w:rPr>
            <w:rFonts w:asciiTheme="minorHAnsi" w:eastAsiaTheme="minorEastAsia" w:hAnsiTheme="minorHAnsi" w:cstheme="minorBidi"/>
            <w:noProof/>
            <w:szCs w:val="22"/>
          </w:rPr>
          <w:tab/>
        </w:r>
        <w:r w:rsidRPr="00014FB6" w:rsidDel="00014FB6">
          <w:rPr>
            <w:rPrChange w:id="838" w:author="Author">
              <w:rPr>
                <w:rStyle w:val="Hyperlink"/>
                <w:noProof/>
              </w:rPr>
            </w:rPrChange>
          </w:rPr>
          <w:delText>Initial Posting Based On Governing SIS or FAS Report</w:delText>
        </w:r>
        <w:r w:rsidDel="00014FB6">
          <w:rPr>
            <w:noProof/>
            <w:webHidden/>
          </w:rPr>
          <w:tab/>
        </w:r>
        <w:r w:rsidR="001F6A7B" w:rsidDel="00014FB6">
          <w:rPr>
            <w:noProof/>
            <w:webHidden/>
          </w:rPr>
          <w:delText>65</w:delText>
        </w:r>
      </w:del>
    </w:p>
    <w:p w14:paraId="7EDA9525" w14:textId="0029AD40" w:rsidR="00BF0080" w:rsidDel="00014FB6" w:rsidRDefault="00BF0080">
      <w:pPr>
        <w:pStyle w:val="TOC3"/>
        <w:rPr>
          <w:del w:id="839" w:author="Author"/>
          <w:rFonts w:asciiTheme="minorHAnsi" w:eastAsiaTheme="minorEastAsia" w:hAnsiTheme="minorHAnsi" w:cstheme="minorBidi"/>
          <w:szCs w:val="22"/>
        </w:rPr>
      </w:pPr>
      <w:del w:id="840" w:author="Author">
        <w:r w:rsidRPr="00014FB6" w:rsidDel="00014FB6">
          <w:rPr>
            <w:rPrChange w:id="841" w:author="Author">
              <w:rPr>
                <w:rStyle w:val="Hyperlink"/>
              </w:rPr>
            </w:rPrChange>
          </w:rPr>
          <w:delText>6.2.5</w:delText>
        </w:r>
        <w:r w:rsidDel="00014FB6">
          <w:rPr>
            <w:rFonts w:asciiTheme="minorHAnsi" w:eastAsiaTheme="minorEastAsia" w:hAnsiTheme="minorHAnsi" w:cstheme="minorBidi"/>
            <w:szCs w:val="22"/>
          </w:rPr>
          <w:tab/>
        </w:r>
        <w:r w:rsidRPr="00014FB6" w:rsidDel="00014FB6">
          <w:rPr>
            <w:rPrChange w:id="842" w:author="Author">
              <w:rPr>
                <w:rStyle w:val="Hyperlink"/>
              </w:rPr>
            </w:rPrChange>
          </w:rPr>
          <w:delText>Interconnection Facilities Study</w:delText>
        </w:r>
        <w:r w:rsidDel="00014FB6">
          <w:rPr>
            <w:webHidden/>
          </w:rPr>
          <w:tab/>
        </w:r>
        <w:r w:rsidR="001F6A7B" w:rsidDel="00014FB6">
          <w:rPr>
            <w:webHidden/>
          </w:rPr>
          <w:delText>66</w:delText>
        </w:r>
      </w:del>
    </w:p>
    <w:p w14:paraId="7EDA9526" w14:textId="6C0FE539" w:rsidR="00BF0080" w:rsidDel="00014FB6" w:rsidRDefault="00BF0080">
      <w:pPr>
        <w:pStyle w:val="TOC4"/>
        <w:tabs>
          <w:tab w:val="left" w:pos="2160"/>
          <w:tab w:val="right" w:leader="dot" w:pos="9350"/>
        </w:tabs>
        <w:rPr>
          <w:del w:id="843" w:author="Author"/>
          <w:rFonts w:asciiTheme="minorHAnsi" w:eastAsiaTheme="minorEastAsia" w:hAnsiTheme="minorHAnsi" w:cstheme="minorBidi"/>
          <w:noProof/>
          <w:szCs w:val="22"/>
        </w:rPr>
      </w:pPr>
      <w:del w:id="844" w:author="Author">
        <w:r w:rsidRPr="00014FB6" w:rsidDel="00014FB6">
          <w:rPr>
            <w:rPrChange w:id="845" w:author="Author">
              <w:rPr>
                <w:rStyle w:val="Hyperlink"/>
                <w:noProof/>
              </w:rPr>
            </w:rPrChange>
          </w:rPr>
          <w:delText>6.2.5.1</w:delText>
        </w:r>
        <w:r w:rsidDel="00014FB6">
          <w:rPr>
            <w:rFonts w:asciiTheme="minorHAnsi" w:eastAsiaTheme="minorEastAsia" w:hAnsiTheme="minorHAnsi" w:cstheme="minorBidi"/>
            <w:noProof/>
            <w:szCs w:val="22"/>
          </w:rPr>
          <w:tab/>
        </w:r>
        <w:r w:rsidRPr="00014FB6" w:rsidDel="00014FB6">
          <w:rPr>
            <w:rPrChange w:id="846" w:author="Author">
              <w:rPr>
                <w:rStyle w:val="Hyperlink"/>
                <w:noProof/>
              </w:rPr>
            </w:rPrChange>
          </w:rPr>
          <w:delText>Scope</w:delText>
        </w:r>
        <w:r w:rsidDel="00014FB6">
          <w:rPr>
            <w:noProof/>
            <w:webHidden/>
          </w:rPr>
          <w:tab/>
        </w:r>
        <w:r w:rsidR="001F6A7B" w:rsidDel="00014FB6">
          <w:rPr>
            <w:noProof/>
            <w:webHidden/>
          </w:rPr>
          <w:delText>66</w:delText>
        </w:r>
      </w:del>
    </w:p>
    <w:p w14:paraId="7EDA9527" w14:textId="75071F0F" w:rsidR="00BF0080" w:rsidDel="00014FB6" w:rsidRDefault="00BF0080">
      <w:pPr>
        <w:pStyle w:val="TOC4"/>
        <w:tabs>
          <w:tab w:val="left" w:pos="2160"/>
          <w:tab w:val="right" w:leader="dot" w:pos="9350"/>
        </w:tabs>
        <w:rPr>
          <w:del w:id="847" w:author="Author"/>
          <w:rFonts w:asciiTheme="minorHAnsi" w:eastAsiaTheme="minorEastAsia" w:hAnsiTheme="minorHAnsi" w:cstheme="minorBidi"/>
          <w:noProof/>
          <w:szCs w:val="22"/>
        </w:rPr>
      </w:pPr>
      <w:del w:id="848" w:author="Author">
        <w:r w:rsidRPr="00014FB6" w:rsidDel="00014FB6">
          <w:rPr>
            <w:rPrChange w:id="849" w:author="Author">
              <w:rPr>
                <w:rStyle w:val="Hyperlink"/>
                <w:noProof/>
              </w:rPr>
            </w:rPrChange>
          </w:rPr>
          <w:delText>6.2.5.2</w:delText>
        </w:r>
        <w:r w:rsidDel="00014FB6">
          <w:rPr>
            <w:rFonts w:asciiTheme="minorHAnsi" w:eastAsiaTheme="minorEastAsia" w:hAnsiTheme="minorHAnsi" w:cstheme="minorBidi"/>
            <w:noProof/>
            <w:szCs w:val="22"/>
          </w:rPr>
          <w:tab/>
        </w:r>
        <w:r w:rsidRPr="00014FB6" w:rsidDel="00014FB6">
          <w:rPr>
            <w:rPrChange w:id="850" w:author="Author">
              <w:rPr>
                <w:rStyle w:val="Hyperlink"/>
                <w:noProof/>
              </w:rPr>
            </w:rPrChange>
          </w:rPr>
          <w:delText>Waiver of Facilities Study</w:delText>
        </w:r>
        <w:r w:rsidDel="00014FB6">
          <w:rPr>
            <w:noProof/>
            <w:webHidden/>
          </w:rPr>
          <w:tab/>
        </w:r>
        <w:r w:rsidR="001F6A7B" w:rsidDel="00014FB6">
          <w:rPr>
            <w:noProof/>
            <w:webHidden/>
          </w:rPr>
          <w:delText>66</w:delText>
        </w:r>
      </w:del>
    </w:p>
    <w:p w14:paraId="7EDA9528" w14:textId="368D518A" w:rsidR="00BF0080" w:rsidDel="00014FB6" w:rsidRDefault="00BF0080">
      <w:pPr>
        <w:pStyle w:val="TOC4"/>
        <w:tabs>
          <w:tab w:val="left" w:pos="2160"/>
          <w:tab w:val="right" w:leader="dot" w:pos="9350"/>
        </w:tabs>
        <w:rPr>
          <w:del w:id="851" w:author="Author"/>
          <w:rFonts w:asciiTheme="minorHAnsi" w:eastAsiaTheme="minorEastAsia" w:hAnsiTheme="minorHAnsi" w:cstheme="minorBidi"/>
          <w:noProof/>
          <w:szCs w:val="22"/>
        </w:rPr>
      </w:pPr>
      <w:del w:id="852" w:author="Author">
        <w:r w:rsidRPr="00014FB6" w:rsidDel="00014FB6">
          <w:rPr>
            <w:rPrChange w:id="853" w:author="Author">
              <w:rPr>
                <w:rStyle w:val="Hyperlink"/>
                <w:noProof/>
              </w:rPr>
            </w:rPrChange>
          </w:rPr>
          <w:delText>6.2.5.3</w:delText>
        </w:r>
        <w:r w:rsidDel="00014FB6">
          <w:rPr>
            <w:rFonts w:asciiTheme="minorHAnsi" w:eastAsiaTheme="minorEastAsia" w:hAnsiTheme="minorHAnsi" w:cstheme="minorBidi"/>
            <w:noProof/>
            <w:szCs w:val="22"/>
          </w:rPr>
          <w:tab/>
        </w:r>
        <w:r w:rsidRPr="00014FB6" w:rsidDel="00014FB6">
          <w:rPr>
            <w:rPrChange w:id="854" w:author="Author">
              <w:rPr>
                <w:rStyle w:val="Hyperlink"/>
                <w:noProof/>
              </w:rPr>
            </w:rPrChange>
          </w:rPr>
          <w:delText>Timeline</w:delText>
        </w:r>
        <w:r w:rsidDel="00014FB6">
          <w:rPr>
            <w:noProof/>
            <w:webHidden/>
          </w:rPr>
          <w:tab/>
        </w:r>
        <w:r w:rsidR="001F6A7B" w:rsidDel="00014FB6">
          <w:rPr>
            <w:noProof/>
            <w:webHidden/>
          </w:rPr>
          <w:delText>66</w:delText>
        </w:r>
      </w:del>
    </w:p>
    <w:p w14:paraId="7EDA9529" w14:textId="7B3EE38F" w:rsidR="00BF0080" w:rsidDel="00014FB6" w:rsidRDefault="00BF0080">
      <w:pPr>
        <w:pStyle w:val="TOC4"/>
        <w:tabs>
          <w:tab w:val="left" w:pos="2160"/>
          <w:tab w:val="right" w:leader="dot" w:pos="9350"/>
        </w:tabs>
        <w:rPr>
          <w:del w:id="855" w:author="Author"/>
          <w:rFonts w:asciiTheme="minorHAnsi" w:eastAsiaTheme="minorEastAsia" w:hAnsiTheme="minorHAnsi" w:cstheme="minorBidi"/>
          <w:noProof/>
          <w:szCs w:val="22"/>
        </w:rPr>
      </w:pPr>
      <w:del w:id="856" w:author="Author">
        <w:r w:rsidRPr="00014FB6" w:rsidDel="00014FB6">
          <w:rPr>
            <w:rPrChange w:id="857" w:author="Author">
              <w:rPr>
                <w:rStyle w:val="Hyperlink"/>
                <w:noProof/>
              </w:rPr>
            </w:rPrChange>
          </w:rPr>
          <w:delText>6.2.5.4</w:delText>
        </w:r>
        <w:r w:rsidDel="00014FB6">
          <w:rPr>
            <w:rFonts w:asciiTheme="minorHAnsi" w:eastAsiaTheme="minorEastAsia" w:hAnsiTheme="minorHAnsi" w:cstheme="minorBidi"/>
            <w:noProof/>
            <w:szCs w:val="22"/>
          </w:rPr>
          <w:tab/>
        </w:r>
        <w:r w:rsidRPr="00014FB6" w:rsidDel="00014FB6">
          <w:rPr>
            <w:rPrChange w:id="858" w:author="Author">
              <w:rPr>
                <w:rStyle w:val="Hyperlink"/>
                <w:noProof/>
              </w:rPr>
            </w:rPrChange>
          </w:rPr>
          <w:delText>Independent Study Process Track Results Meeting</w:delText>
        </w:r>
        <w:r w:rsidDel="00014FB6">
          <w:rPr>
            <w:noProof/>
            <w:webHidden/>
          </w:rPr>
          <w:tab/>
        </w:r>
        <w:r w:rsidR="001F6A7B" w:rsidDel="00014FB6">
          <w:rPr>
            <w:noProof/>
            <w:webHidden/>
          </w:rPr>
          <w:delText>66</w:delText>
        </w:r>
      </w:del>
    </w:p>
    <w:p w14:paraId="7EDA952A" w14:textId="4F16E9A4" w:rsidR="00BF0080" w:rsidDel="00014FB6" w:rsidRDefault="00BF0080">
      <w:pPr>
        <w:pStyle w:val="TOC4"/>
        <w:tabs>
          <w:tab w:val="left" w:pos="2160"/>
          <w:tab w:val="right" w:leader="dot" w:pos="9350"/>
        </w:tabs>
        <w:rPr>
          <w:del w:id="859" w:author="Author"/>
          <w:rFonts w:asciiTheme="minorHAnsi" w:eastAsiaTheme="minorEastAsia" w:hAnsiTheme="minorHAnsi" w:cstheme="minorBidi"/>
          <w:noProof/>
          <w:szCs w:val="22"/>
        </w:rPr>
      </w:pPr>
      <w:del w:id="860" w:author="Author">
        <w:r w:rsidRPr="00014FB6" w:rsidDel="00014FB6">
          <w:rPr>
            <w:rPrChange w:id="861" w:author="Author">
              <w:rPr>
                <w:rStyle w:val="Hyperlink"/>
                <w:noProof/>
              </w:rPr>
            </w:rPrChange>
          </w:rPr>
          <w:delText>6.2.5.5</w:delText>
        </w:r>
        <w:r w:rsidDel="00014FB6">
          <w:rPr>
            <w:rFonts w:asciiTheme="minorHAnsi" w:eastAsiaTheme="minorEastAsia" w:hAnsiTheme="minorHAnsi" w:cstheme="minorBidi"/>
            <w:noProof/>
            <w:szCs w:val="22"/>
          </w:rPr>
          <w:tab/>
        </w:r>
        <w:r w:rsidRPr="00014FB6" w:rsidDel="00014FB6">
          <w:rPr>
            <w:rPrChange w:id="862" w:author="Author">
              <w:rPr>
                <w:rStyle w:val="Hyperlink"/>
                <w:noProof/>
              </w:rPr>
            </w:rPrChange>
          </w:rPr>
          <w:delText>Basis for the 2nd and 3</w:delText>
        </w:r>
        <w:r w:rsidRPr="00014FB6" w:rsidDel="00014FB6">
          <w:rPr>
            <w:rPrChange w:id="863" w:author="Author">
              <w:rPr>
                <w:rStyle w:val="Hyperlink"/>
                <w:noProof/>
                <w:vertAlign w:val="superscript"/>
              </w:rPr>
            </w:rPrChange>
          </w:rPr>
          <w:delText>rd</w:delText>
        </w:r>
        <w:r w:rsidRPr="00014FB6" w:rsidDel="00014FB6">
          <w:rPr>
            <w:rPrChange w:id="864" w:author="Author">
              <w:rPr>
                <w:rStyle w:val="Hyperlink"/>
                <w:noProof/>
              </w:rPr>
            </w:rPrChange>
          </w:rPr>
          <w:delText xml:space="preserve"> Financial Postings</w:delText>
        </w:r>
        <w:r w:rsidDel="00014FB6">
          <w:rPr>
            <w:noProof/>
            <w:webHidden/>
          </w:rPr>
          <w:tab/>
        </w:r>
        <w:r w:rsidR="001F6A7B" w:rsidDel="00014FB6">
          <w:rPr>
            <w:noProof/>
            <w:webHidden/>
          </w:rPr>
          <w:delText>67</w:delText>
        </w:r>
      </w:del>
    </w:p>
    <w:p w14:paraId="7EDA952B" w14:textId="09612396" w:rsidR="00BF0080" w:rsidDel="00014FB6" w:rsidRDefault="00BF0080">
      <w:pPr>
        <w:pStyle w:val="TOC3"/>
        <w:rPr>
          <w:del w:id="865" w:author="Author"/>
          <w:rFonts w:asciiTheme="minorHAnsi" w:eastAsiaTheme="minorEastAsia" w:hAnsiTheme="minorHAnsi" w:cstheme="minorBidi"/>
          <w:szCs w:val="22"/>
        </w:rPr>
      </w:pPr>
      <w:del w:id="866" w:author="Author">
        <w:r w:rsidRPr="00014FB6" w:rsidDel="00014FB6">
          <w:rPr>
            <w:rPrChange w:id="867" w:author="Author">
              <w:rPr>
                <w:rStyle w:val="Hyperlink"/>
              </w:rPr>
            </w:rPrChange>
          </w:rPr>
          <w:delText>6.2.6</w:delText>
        </w:r>
        <w:r w:rsidDel="00014FB6">
          <w:rPr>
            <w:rFonts w:asciiTheme="minorHAnsi" w:eastAsiaTheme="minorEastAsia" w:hAnsiTheme="minorHAnsi" w:cstheme="minorBidi"/>
            <w:szCs w:val="22"/>
          </w:rPr>
          <w:tab/>
        </w:r>
        <w:r w:rsidRPr="00014FB6" w:rsidDel="00014FB6">
          <w:rPr>
            <w:rPrChange w:id="868" w:author="Author">
              <w:rPr>
                <w:rStyle w:val="Hyperlink"/>
              </w:rPr>
            </w:rPrChange>
          </w:rPr>
          <w:delText>Deliverability Assessment</w:delText>
        </w:r>
        <w:r w:rsidDel="00014FB6">
          <w:rPr>
            <w:webHidden/>
          </w:rPr>
          <w:tab/>
        </w:r>
        <w:r w:rsidR="001F6A7B" w:rsidDel="00014FB6">
          <w:rPr>
            <w:webHidden/>
          </w:rPr>
          <w:delText>67</w:delText>
        </w:r>
      </w:del>
    </w:p>
    <w:p w14:paraId="7EDA952C" w14:textId="6A399DD8" w:rsidR="00BF0080" w:rsidDel="00014FB6" w:rsidRDefault="00BF0080">
      <w:pPr>
        <w:pStyle w:val="TOC3"/>
        <w:rPr>
          <w:del w:id="869" w:author="Author"/>
          <w:rFonts w:asciiTheme="minorHAnsi" w:eastAsiaTheme="minorEastAsia" w:hAnsiTheme="minorHAnsi" w:cstheme="minorBidi"/>
          <w:szCs w:val="22"/>
        </w:rPr>
      </w:pPr>
      <w:del w:id="870" w:author="Author">
        <w:r w:rsidRPr="00014FB6" w:rsidDel="00014FB6">
          <w:rPr>
            <w:rPrChange w:id="871" w:author="Author">
              <w:rPr>
                <w:rStyle w:val="Hyperlink"/>
              </w:rPr>
            </w:rPrChange>
          </w:rPr>
          <w:delText>6.2.7</w:delText>
        </w:r>
        <w:r w:rsidDel="00014FB6">
          <w:rPr>
            <w:rFonts w:asciiTheme="minorHAnsi" w:eastAsiaTheme="minorEastAsia" w:hAnsiTheme="minorHAnsi" w:cstheme="minorBidi"/>
            <w:szCs w:val="22"/>
          </w:rPr>
          <w:tab/>
        </w:r>
        <w:r w:rsidRPr="00014FB6" w:rsidDel="00014FB6">
          <w:rPr>
            <w:rPrChange w:id="872" w:author="Author">
              <w:rPr>
                <w:rStyle w:val="Hyperlink"/>
              </w:rPr>
            </w:rPrChange>
          </w:rPr>
          <w:delText>Extensions of Commercial Operation Date for the Independent Study Process Track</w:delText>
        </w:r>
        <w:r w:rsidDel="00014FB6">
          <w:rPr>
            <w:webHidden/>
          </w:rPr>
          <w:tab/>
        </w:r>
        <w:r w:rsidR="001F6A7B" w:rsidDel="00014FB6">
          <w:rPr>
            <w:webHidden/>
          </w:rPr>
          <w:delText>67</w:delText>
        </w:r>
      </w:del>
    </w:p>
    <w:p w14:paraId="7EDA952D" w14:textId="1342EC62" w:rsidR="00BF0080" w:rsidDel="00014FB6" w:rsidRDefault="00BF0080" w:rsidP="00014FB6">
      <w:pPr>
        <w:pStyle w:val="TOC2"/>
        <w:rPr>
          <w:del w:id="873" w:author="Author"/>
          <w:rFonts w:asciiTheme="minorHAnsi" w:eastAsiaTheme="minorEastAsia" w:hAnsiTheme="minorHAnsi" w:cstheme="minorBidi"/>
          <w:noProof/>
          <w:sz w:val="22"/>
          <w:szCs w:val="22"/>
        </w:rPr>
      </w:pPr>
      <w:del w:id="874" w:author="Author">
        <w:r w:rsidRPr="00014FB6" w:rsidDel="00014FB6">
          <w:rPr>
            <w:rPrChange w:id="875" w:author="Author">
              <w:rPr>
                <w:rStyle w:val="Hyperlink"/>
                <w:noProof/>
              </w:rPr>
            </w:rPrChange>
          </w:rPr>
          <w:delText>6.3.</w:delText>
        </w:r>
        <w:r w:rsidDel="00014FB6">
          <w:rPr>
            <w:rFonts w:asciiTheme="minorHAnsi" w:eastAsiaTheme="minorEastAsia" w:hAnsiTheme="minorHAnsi" w:cstheme="minorBidi"/>
            <w:noProof/>
            <w:sz w:val="22"/>
            <w:szCs w:val="22"/>
          </w:rPr>
          <w:tab/>
        </w:r>
        <w:r w:rsidRPr="00014FB6" w:rsidDel="00014FB6">
          <w:rPr>
            <w:rPrChange w:id="876" w:author="Author">
              <w:rPr>
                <w:rStyle w:val="Hyperlink"/>
                <w:noProof/>
              </w:rPr>
            </w:rPrChange>
          </w:rPr>
          <w:delText>Fast Track Process</w:delText>
        </w:r>
        <w:r w:rsidDel="00014FB6">
          <w:rPr>
            <w:noProof/>
            <w:webHidden/>
          </w:rPr>
          <w:tab/>
        </w:r>
        <w:r w:rsidR="001F6A7B" w:rsidDel="00014FB6">
          <w:rPr>
            <w:noProof/>
            <w:webHidden/>
          </w:rPr>
          <w:delText>68</w:delText>
        </w:r>
      </w:del>
    </w:p>
    <w:p w14:paraId="7EDA952E" w14:textId="007EDF87" w:rsidR="00BF0080" w:rsidDel="00014FB6" w:rsidRDefault="00BF0080" w:rsidP="00014FB6">
      <w:pPr>
        <w:pStyle w:val="TOC2"/>
        <w:rPr>
          <w:del w:id="877" w:author="Author"/>
          <w:rFonts w:asciiTheme="minorHAnsi" w:eastAsiaTheme="minorEastAsia" w:hAnsiTheme="minorHAnsi" w:cstheme="minorBidi"/>
          <w:noProof/>
          <w:sz w:val="22"/>
          <w:szCs w:val="22"/>
        </w:rPr>
      </w:pPr>
      <w:del w:id="878" w:author="Author">
        <w:r w:rsidRPr="00014FB6" w:rsidDel="00014FB6">
          <w:rPr>
            <w:rPrChange w:id="879" w:author="Author">
              <w:rPr>
                <w:rStyle w:val="Hyperlink"/>
                <w:noProof/>
              </w:rPr>
            </w:rPrChange>
          </w:rPr>
          <w:delText>6.4.</w:delText>
        </w:r>
        <w:r w:rsidDel="00014FB6">
          <w:rPr>
            <w:rFonts w:asciiTheme="minorHAnsi" w:eastAsiaTheme="minorEastAsia" w:hAnsiTheme="minorHAnsi" w:cstheme="minorBidi"/>
            <w:noProof/>
            <w:sz w:val="22"/>
            <w:szCs w:val="22"/>
          </w:rPr>
          <w:tab/>
        </w:r>
        <w:r w:rsidRPr="00014FB6" w:rsidDel="00014FB6">
          <w:rPr>
            <w:rPrChange w:id="880" w:author="Author">
              <w:rPr>
                <w:rStyle w:val="Hyperlink"/>
                <w:noProof/>
              </w:rPr>
            </w:rPrChange>
          </w:rPr>
          <w:delText>10 kW Inverter Process</w:delText>
        </w:r>
        <w:r w:rsidDel="00014FB6">
          <w:rPr>
            <w:noProof/>
            <w:webHidden/>
          </w:rPr>
          <w:tab/>
        </w:r>
        <w:r w:rsidR="001F6A7B" w:rsidDel="00014FB6">
          <w:rPr>
            <w:noProof/>
            <w:webHidden/>
          </w:rPr>
          <w:delText>70</w:delText>
        </w:r>
      </w:del>
    </w:p>
    <w:p w14:paraId="7EDA952F" w14:textId="66DBD7AF" w:rsidR="00BF0080" w:rsidDel="00014FB6" w:rsidRDefault="00BF0080">
      <w:pPr>
        <w:pStyle w:val="TOC1"/>
        <w:rPr>
          <w:del w:id="881" w:author="Author"/>
          <w:rFonts w:asciiTheme="minorHAnsi" w:eastAsiaTheme="minorEastAsia" w:hAnsiTheme="minorHAnsi" w:cstheme="minorBidi"/>
          <w:b w:val="0"/>
          <w:sz w:val="22"/>
          <w:szCs w:val="22"/>
        </w:rPr>
      </w:pPr>
      <w:del w:id="882" w:author="Author">
        <w:r w:rsidRPr="00014FB6" w:rsidDel="00014FB6">
          <w:rPr>
            <w:rPrChange w:id="883" w:author="Author">
              <w:rPr>
                <w:rStyle w:val="Hyperlink"/>
              </w:rPr>
            </w:rPrChange>
          </w:rPr>
          <w:delText>7.</w:delText>
        </w:r>
        <w:r w:rsidDel="00014FB6">
          <w:rPr>
            <w:rFonts w:asciiTheme="minorHAnsi" w:eastAsiaTheme="minorEastAsia" w:hAnsiTheme="minorHAnsi" w:cstheme="minorBidi"/>
            <w:b w:val="0"/>
            <w:sz w:val="22"/>
            <w:szCs w:val="22"/>
          </w:rPr>
          <w:tab/>
        </w:r>
        <w:r w:rsidRPr="00014FB6" w:rsidDel="00014FB6">
          <w:rPr>
            <w:rPrChange w:id="884" w:author="Author">
              <w:rPr>
                <w:rStyle w:val="Hyperlink"/>
              </w:rPr>
            </w:rPrChange>
          </w:rPr>
          <w:delText>Study / Base Case Postings</w:delText>
        </w:r>
        <w:r w:rsidDel="00014FB6">
          <w:rPr>
            <w:webHidden/>
          </w:rPr>
          <w:tab/>
        </w:r>
        <w:r w:rsidR="001F6A7B" w:rsidDel="00014FB6">
          <w:rPr>
            <w:webHidden/>
          </w:rPr>
          <w:delText>72</w:delText>
        </w:r>
      </w:del>
    </w:p>
    <w:p w14:paraId="7EDA9530" w14:textId="61801667" w:rsidR="00BF0080" w:rsidDel="00014FB6" w:rsidRDefault="00BF0080">
      <w:pPr>
        <w:pStyle w:val="TOC1"/>
        <w:rPr>
          <w:del w:id="885" w:author="Author"/>
          <w:rFonts w:asciiTheme="minorHAnsi" w:eastAsiaTheme="minorEastAsia" w:hAnsiTheme="minorHAnsi" w:cstheme="minorBidi"/>
          <w:b w:val="0"/>
          <w:sz w:val="22"/>
          <w:szCs w:val="22"/>
        </w:rPr>
      </w:pPr>
      <w:del w:id="886" w:author="Author">
        <w:r w:rsidRPr="00014FB6" w:rsidDel="00014FB6">
          <w:rPr>
            <w:rPrChange w:id="887" w:author="Author">
              <w:rPr>
                <w:rStyle w:val="Hyperlink"/>
              </w:rPr>
            </w:rPrChange>
          </w:rPr>
          <w:delText>8.</w:delText>
        </w:r>
        <w:r w:rsidDel="00014FB6">
          <w:rPr>
            <w:rFonts w:asciiTheme="minorHAnsi" w:eastAsiaTheme="minorEastAsia" w:hAnsiTheme="minorHAnsi" w:cstheme="minorBidi"/>
            <w:b w:val="0"/>
            <w:sz w:val="22"/>
            <w:szCs w:val="22"/>
          </w:rPr>
          <w:tab/>
        </w:r>
        <w:r w:rsidRPr="00014FB6" w:rsidDel="00014FB6">
          <w:rPr>
            <w:rPrChange w:id="888" w:author="Author">
              <w:rPr>
                <w:rStyle w:val="Hyperlink"/>
              </w:rPr>
            </w:rPrChange>
          </w:rPr>
          <w:delText>Commercial Operation Date</w:delText>
        </w:r>
        <w:r w:rsidDel="00014FB6">
          <w:rPr>
            <w:webHidden/>
          </w:rPr>
          <w:tab/>
        </w:r>
        <w:r w:rsidR="001F6A7B" w:rsidDel="00014FB6">
          <w:rPr>
            <w:webHidden/>
          </w:rPr>
          <w:delText>74</w:delText>
        </w:r>
      </w:del>
    </w:p>
    <w:p w14:paraId="7EDA9531" w14:textId="4EF80D91" w:rsidR="00BF0080" w:rsidDel="00014FB6" w:rsidRDefault="00BF0080" w:rsidP="00014FB6">
      <w:pPr>
        <w:pStyle w:val="TOC2"/>
        <w:rPr>
          <w:del w:id="889" w:author="Author"/>
          <w:rFonts w:asciiTheme="minorHAnsi" w:eastAsiaTheme="minorEastAsia" w:hAnsiTheme="minorHAnsi" w:cstheme="minorBidi"/>
          <w:noProof/>
          <w:sz w:val="22"/>
          <w:szCs w:val="22"/>
        </w:rPr>
      </w:pPr>
      <w:del w:id="890" w:author="Author">
        <w:r w:rsidRPr="00014FB6" w:rsidDel="00014FB6">
          <w:rPr>
            <w:rPrChange w:id="891" w:author="Author">
              <w:rPr>
                <w:rStyle w:val="Hyperlink"/>
                <w:noProof/>
              </w:rPr>
            </w:rPrChange>
          </w:rPr>
          <w:delText>8.1.</w:delText>
        </w:r>
        <w:r w:rsidDel="00014FB6">
          <w:rPr>
            <w:rFonts w:asciiTheme="minorHAnsi" w:eastAsiaTheme="minorEastAsia" w:hAnsiTheme="minorHAnsi" w:cstheme="minorBidi"/>
            <w:noProof/>
            <w:sz w:val="22"/>
            <w:szCs w:val="22"/>
          </w:rPr>
          <w:tab/>
        </w:r>
        <w:r w:rsidRPr="00014FB6" w:rsidDel="00014FB6">
          <w:rPr>
            <w:rPrChange w:id="892" w:author="Author">
              <w:rPr>
                <w:rStyle w:val="Hyperlink"/>
                <w:noProof/>
              </w:rPr>
            </w:rPrChange>
          </w:rPr>
          <w:delText>Proposed Commercial Operation Date</w:delText>
        </w:r>
        <w:r w:rsidDel="00014FB6">
          <w:rPr>
            <w:noProof/>
            <w:webHidden/>
          </w:rPr>
          <w:tab/>
        </w:r>
        <w:r w:rsidR="001F6A7B" w:rsidDel="00014FB6">
          <w:rPr>
            <w:noProof/>
            <w:webHidden/>
          </w:rPr>
          <w:delText>74</w:delText>
        </w:r>
      </w:del>
    </w:p>
    <w:p w14:paraId="7EDA9532" w14:textId="08BD3C77" w:rsidR="00BF0080" w:rsidDel="00014FB6" w:rsidRDefault="00BF0080" w:rsidP="00014FB6">
      <w:pPr>
        <w:pStyle w:val="TOC2"/>
        <w:rPr>
          <w:del w:id="893" w:author="Author"/>
          <w:rFonts w:asciiTheme="minorHAnsi" w:eastAsiaTheme="minorEastAsia" w:hAnsiTheme="minorHAnsi" w:cstheme="minorBidi"/>
          <w:noProof/>
          <w:sz w:val="22"/>
          <w:szCs w:val="22"/>
        </w:rPr>
      </w:pPr>
      <w:del w:id="894" w:author="Author">
        <w:r w:rsidRPr="00014FB6" w:rsidDel="00014FB6">
          <w:rPr>
            <w:rPrChange w:id="895" w:author="Author">
              <w:rPr>
                <w:rStyle w:val="Hyperlink"/>
                <w:noProof/>
              </w:rPr>
            </w:rPrChange>
          </w:rPr>
          <w:delText>8.2.</w:delText>
        </w:r>
        <w:r w:rsidDel="00014FB6">
          <w:rPr>
            <w:rFonts w:asciiTheme="minorHAnsi" w:eastAsiaTheme="minorEastAsia" w:hAnsiTheme="minorHAnsi" w:cstheme="minorBidi"/>
            <w:noProof/>
            <w:sz w:val="22"/>
            <w:szCs w:val="22"/>
          </w:rPr>
          <w:tab/>
        </w:r>
        <w:r w:rsidRPr="00014FB6" w:rsidDel="00014FB6">
          <w:rPr>
            <w:rPrChange w:id="896" w:author="Author">
              <w:rPr>
                <w:rStyle w:val="Hyperlink"/>
                <w:noProof/>
              </w:rPr>
            </w:rPrChange>
          </w:rPr>
          <w:delText>Phase I Results Meeting Commercial Operation Date</w:delText>
        </w:r>
        <w:r w:rsidDel="00014FB6">
          <w:rPr>
            <w:noProof/>
            <w:webHidden/>
          </w:rPr>
          <w:tab/>
        </w:r>
        <w:r w:rsidR="001F6A7B" w:rsidDel="00014FB6">
          <w:rPr>
            <w:noProof/>
            <w:webHidden/>
          </w:rPr>
          <w:delText>75</w:delText>
        </w:r>
      </w:del>
    </w:p>
    <w:p w14:paraId="7EDA9533" w14:textId="3A7CFC10" w:rsidR="00BF0080" w:rsidDel="00014FB6" w:rsidRDefault="00BF0080" w:rsidP="00014FB6">
      <w:pPr>
        <w:pStyle w:val="TOC2"/>
        <w:rPr>
          <w:del w:id="897" w:author="Author"/>
          <w:rFonts w:asciiTheme="minorHAnsi" w:eastAsiaTheme="minorEastAsia" w:hAnsiTheme="minorHAnsi" w:cstheme="minorBidi"/>
          <w:noProof/>
          <w:sz w:val="22"/>
          <w:szCs w:val="22"/>
        </w:rPr>
      </w:pPr>
      <w:del w:id="898" w:author="Author">
        <w:r w:rsidRPr="00014FB6" w:rsidDel="00014FB6">
          <w:rPr>
            <w:rPrChange w:id="899" w:author="Author">
              <w:rPr>
                <w:rStyle w:val="Hyperlink"/>
                <w:noProof/>
              </w:rPr>
            </w:rPrChange>
          </w:rPr>
          <w:delText>8.3.</w:delText>
        </w:r>
        <w:r w:rsidDel="00014FB6">
          <w:rPr>
            <w:rFonts w:asciiTheme="minorHAnsi" w:eastAsiaTheme="minorEastAsia" w:hAnsiTheme="minorHAnsi" w:cstheme="minorBidi"/>
            <w:noProof/>
            <w:sz w:val="22"/>
            <w:szCs w:val="22"/>
          </w:rPr>
          <w:tab/>
        </w:r>
        <w:r w:rsidRPr="00014FB6" w:rsidDel="00014FB6">
          <w:rPr>
            <w:rPrChange w:id="900" w:author="Author">
              <w:rPr>
                <w:rStyle w:val="Hyperlink"/>
                <w:noProof/>
              </w:rPr>
            </w:rPrChange>
          </w:rPr>
          <w:delText>Extended Commercial Operation Date</w:delText>
        </w:r>
        <w:r w:rsidDel="00014FB6">
          <w:rPr>
            <w:noProof/>
            <w:webHidden/>
          </w:rPr>
          <w:tab/>
        </w:r>
        <w:r w:rsidR="001F6A7B" w:rsidDel="00014FB6">
          <w:rPr>
            <w:noProof/>
            <w:webHidden/>
          </w:rPr>
          <w:delText>75</w:delText>
        </w:r>
      </w:del>
    </w:p>
    <w:p w14:paraId="7EDA9534" w14:textId="32BCC60E" w:rsidR="00BF0080" w:rsidDel="00014FB6" w:rsidRDefault="00BF0080">
      <w:pPr>
        <w:pStyle w:val="TOC1"/>
        <w:rPr>
          <w:del w:id="901" w:author="Author"/>
          <w:rFonts w:asciiTheme="minorHAnsi" w:eastAsiaTheme="minorEastAsia" w:hAnsiTheme="minorHAnsi" w:cstheme="minorBidi"/>
          <w:b w:val="0"/>
          <w:sz w:val="22"/>
          <w:szCs w:val="22"/>
        </w:rPr>
      </w:pPr>
      <w:del w:id="902" w:author="Author">
        <w:r w:rsidRPr="00014FB6" w:rsidDel="00014FB6">
          <w:rPr>
            <w:rPrChange w:id="903" w:author="Author">
              <w:rPr>
                <w:rStyle w:val="Hyperlink"/>
              </w:rPr>
            </w:rPrChange>
          </w:rPr>
          <w:delText>9.</w:delText>
        </w:r>
        <w:r w:rsidDel="00014FB6">
          <w:rPr>
            <w:rFonts w:asciiTheme="minorHAnsi" w:eastAsiaTheme="minorEastAsia" w:hAnsiTheme="minorHAnsi" w:cstheme="minorBidi"/>
            <w:b w:val="0"/>
            <w:sz w:val="22"/>
            <w:szCs w:val="22"/>
          </w:rPr>
          <w:tab/>
        </w:r>
        <w:r w:rsidRPr="00014FB6" w:rsidDel="00014FB6">
          <w:rPr>
            <w:rPrChange w:id="904" w:author="Author">
              <w:rPr>
                <w:rStyle w:val="Hyperlink"/>
              </w:rPr>
            </w:rPrChange>
          </w:rPr>
          <w:delText>Modifications</w:delText>
        </w:r>
        <w:r w:rsidDel="00014FB6">
          <w:rPr>
            <w:webHidden/>
          </w:rPr>
          <w:tab/>
        </w:r>
        <w:r w:rsidR="001F6A7B" w:rsidDel="00014FB6">
          <w:rPr>
            <w:webHidden/>
          </w:rPr>
          <w:delText>76</w:delText>
        </w:r>
      </w:del>
    </w:p>
    <w:p w14:paraId="7EDA9535" w14:textId="4F92F2BD" w:rsidR="00BF0080" w:rsidDel="00014FB6" w:rsidRDefault="00BF0080" w:rsidP="00014FB6">
      <w:pPr>
        <w:pStyle w:val="TOC2"/>
        <w:rPr>
          <w:del w:id="905" w:author="Author"/>
          <w:rFonts w:asciiTheme="minorHAnsi" w:eastAsiaTheme="minorEastAsia" w:hAnsiTheme="minorHAnsi" w:cstheme="minorBidi"/>
          <w:noProof/>
          <w:sz w:val="22"/>
          <w:szCs w:val="22"/>
        </w:rPr>
      </w:pPr>
      <w:del w:id="906" w:author="Author">
        <w:r w:rsidRPr="00014FB6" w:rsidDel="00014FB6">
          <w:rPr>
            <w:rPrChange w:id="907" w:author="Author">
              <w:rPr>
                <w:rStyle w:val="Hyperlink"/>
                <w:noProof/>
              </w:rPr>
            </w:rPrChange>
          </w:rPr>
          <w:delText>9.1.</w:delText>
        </w:r>
        <w:r w:rsidDel="00014FB6">
          <w:rPr>
            <w:rFonts w:asciiTheme="minorHAnsi" w:eastAsiaTheme="minorEastAsia" w:hAnsiTheme="minorHAnsi" w:cstheme="minorBidi"/>
            <w:noProof/>
            <w:sz w:val="22"/>
            <w:szCs w:val="22"/>
          </w:rPr>
          <w:tab/>
        </w:r>
        <w:r w:rsidRPr="00014FB6" w:rsidDel="00014FB6">
          <w:rPr>
            <w:rPrChange w:id="908" w:author="Author">
              <w:rPr>
                <w:rStyle w:val="Hyperlink"/>
                <w:noProof/>
              </w:rPr>
            </w:rPrChange>
          </w:rPr>
          <w:delText>Timing and Scope of Modifications</w:delText>
        </w:r>
        <w:r w:rsidDel="00014FB6">
          <w:rPr>
            <w:noProof/>
            <w:webHidden/>
          </w:rPr>
          <w:tab/>
        </w:r>
        <w:r w:rsidR="001F6A7B" w:rsidDel="00014FB6">
          <w:rPr>
            <w:noProof/>
            <w:webHidden/>
          </w:rPr>
          <w:delText>76</w:delText>
        </w:r>
      </w:del>
    </w:p>
    <w:p w14:paraId="7EDA9536" w14:textId="63BD8996" w:rsidR="00BF0080" w:rsidDel="00014FB6" w:rsidRDefault="00BF0080" w:rsidP="00014FB6">
      <w:pPr>
        <w:pStyle w:val="TOC2"/>
        <w:rPr>
          <w:del w:id="909" w:author="Author"/>
          <w:rFonts w:asciiTheme="minorHAnsi" w:eastAsiaTheme="minorEastAsia" w:hAnsiTheme="minorHAnsi" w:cstheme="minorBidi"/>
          <w:noProof/>
          <w:sz w:val="22"/>
          <w:szCs w:val="22"/>
        </w:rPr>
      </w:pPr>
      <w:del w:id="910" w:author="Author">
        <w:r w:rsidRPr="00014FB6" w:rsidDel="00014FB6">
          <w:rPr>
            <w:rPrChange w:id="911" w:author="Author">
              <w:rPr>
                <w:rStyle w:val="Hyperlink"/>
                <w:noProof/>
              </w:rPr>
            </w:rPrChange>
          </w:rPr>
          <w:delText>9.2.</w:delText>
        </w:r>
        <w:r w:rsidDel="00014FB6">
          <w:rPr>
            <w:rFonts w:asciiTheme="minorHAnsi" w:eastAsiaTheme="minorEastAsia" w:hAnsiTheme="minorHAnsi" w:cstheme="minorBidi"/>
            <w:noProof/>
            <w:sz w:val="22"/>
            <w:szCs w:val="22"/>
          </w:rPr>
          <w:tab/>
        </w:r>
        <w:r w:rsidRPr="00014FB6" w:rsidDel="00014FB6">
          <w:rPr>
            <w:rPrChange w:id="912" w:author="Author">
              <w:rPr>
                <w:rStyle w:val="Hyperlink"/>
                <w:noProof/>
              </w:rPr>
            </w:rPrChange>
          </w:rPr>
          <w:delText>Types of Modification</w:delText>
        </w:r>
        <w:r w:rsidDel="00014FB6">
          <w:rPr>
            <w:noProof/>
            <w:webHidden/>
          </w:rPr>
          <w:tab/>
        </w:r>
        <w:r w:rsidR="001F6A7B" w:rsidDel="00014FB6">
          <w:rPr>
            <w:noProof/>
            <w:webHidden/>
          </w:rPr>
          <w:delText>76</w:delText>
        </w:r>
      </w:del>
    </w:p>
    <w:p w14:paraId="7EDA9537" w14:textId="5E7CA1EA" w:rsidR="00BF0080" w:rsidDel="00014FB6" w:rsidRDefault="00BF0080" w:rsidP="00014FB6">
      <w:pPr>
        <w:pStyle w:val="TOC2"/>
        <w:rPr>
          <w:del w:id="913" w:author="Author"/>
          <w:rFonts w:asciiTheme="minorHAnsi" w:eastAsiaTheme="minorEastAsia" w:hAnsiTheme="minorHAnsi" w:cstheme="minorBidi"/>
          <w:noProof/>
          <w:sz w:val="22"/>
          <w:szCs w:val="22"/>
        </w:rPr>
      </w:pPr>
      <w:del w:id="914" w:author="Author">
        <w:r w:rsidRPr="00014FB6" w:rsidDel="00014FB6">
          <w:rPr>
            <w:rPrChange w:id="915" w:author="Author">
              <w:rPr>
                <w:rStyle w:val="Hyperlink"/>
                <w:noProof/>
              </w:rPr>
            </w:rPrChange>
          </w:rPr>
          <w:delText>9.3.</w:delText>
        </w:r>
        <w:r w:rsidDel="00014FB6">
          <w:rPr>
            <w:rFonts w:asciiTheme="minorHAnsi" w:eastAsiaTheme="minorEastAsia" w:hAnsiTheme="minorHAnsi" w:cstheme="minorBidi"/>
            <w:noProof/>
            <w:sz w:val="22"/>
            <w:szCs w:val="22"/>
          </w:rPr>
          <w:tab/>
        </w:r>
        <w:r w:rsidRPr="00014FB6" w:rsidDel="00014FB6">
          <w:rPr>
            <w:rPrChange w:id="916" w:author="Author">
              <w:rPr>
                <w:rStyle w:val="Hyperlink"/>
                <w:noProof/>
              </w:rPr>
            </w:rPrChange>
          </w:rPr>
          <w:delText>Examples of Allowed Modifications</w:delText>
        </w:r>
        <w:r w:rsidDel="00014FB6">
          <w:rPr>
            <w:noProof/>
            <w:webHidden/>
          </w:rPr>
          <w:tab/>
        </w:r>
        <w:r w:rsidR="001F6A7B" w:rsidDel="00014FB6">
          <w:rPr>
            <w:noProof/>
            <w:webHidden/>
          </w:rPr>
          <w:delText>77</w:delText>
        </w:r>
      </w:del>
    </w:p>
    <w:p w14:paraId="7EDA9538" w14:textId="32340071" w:rsidR="00BF0080" w:rsidDel="00014FB6" w:rsidRDefault="00BF0080">
      <w:pPr>
        <w:pStyle w:val="TOC3"/>
        <w:rPr>
          <w:del w:id="917" w:author="Author"/>
          <w:rFonts w:asciiTheme="minorHAnsi" w:eastAsiaTheme="minorEastAsia" w:hAnsiTheme="minorHAnsi" w:cstheme="minorBidi"/>
          <w:szCs w:val="22"/>
        </w:rPr>
      </w:pPr>
      <w:del w:id="918" w:author="Author">
        <w:r w:rsidRPr="00014FB6" w:rsidDel="00014FB6">
          <w:rPr>
            <w:rPrChange w:id="919" w:author="Author">
              <w:rPr>
                <w:rStyle w:val="Hyperlink"/>
              </w:rPr>
            </w:rPrChange>
          </w:rPr>
          <w:delText>9.3.1</w:delText>
        </w:r>
        <w:r w:rsidDel="00014FB6">
          <w:rPr>
            <w:rFonts w:asciiTheme="minorHAnsi" w:eastAsiaTheme="minorEastAsia" w:hAnsiTheme="minorHAnsi" w:cstheme="minorBidi"/>
            <w:szCs w:val="22"/>
          </w:rPr>
          <w:tab/>
        </w:r>
        <w:r w:rsidRPr="00014FB6" w:rsidDel="00014FB6">
          <w:rPr>
            <w:rPrChange w:id="920" w:author="Author">
              <w:rPr>
                <w:rStyle w:val="Hyperlink"/>
              </w:rPr>
            </w:rPrChange>
          </w:rPr>
          <w:delText>Changes in Electrical Output (MW) of the Proposed Project</w:delText>
        </w:r>
        <w:r w:rsidDel="00014FB6">
          <w:rPr>
            <w:webHidden/>
          </w:rPr>
          <w:tab/>
        </w:r>
        <w:r w:rsidR="001F6A7B" w:rsidDel="00014FB6">
          <w:rPr>
            <w:webHidden/>
          </w:rPr>
          <w:delText>77</w:delText>
        </w:r>
      </w:del>
    </w:p>
    <w:p w14:paraId="7EDA9539" w14:textId="408D2BDC" w:rsidR="00BF0080" w:rsidDel="00014FB6" w:rsidRDefault="00BF0080">
      <w:pPr>
        <w:pStyle w:val="TOC3"/>
        <w:rPr>
          <w:del w:id="921" w:author="Author"/>
          <w:rFonts w:asciiTheme="minorHAnsi" w:eastAsiaTheme="minorEastAsia" w:hAnsiTheme="minorHAnsi" w:cstheme="minorBidi"/>
          <w:szCs w:val="22"/>
        </w:rPr>
      </w:pPr>
      <w:del w:id="922" w:author="Author">
        <w:r w:rsidRPr="00014FB6" w:rsidDel="00014FB6">
          <w:rPr>
            <w:rPrChange w:id="923" w:author="Author">
              <w:rPr>
                <w:rStyle w:val="Hyperlink"/>
              </w:rPr>
            </w:rPrChange>
          </w:rPr>
          <w:delText>9.3.2</w:delText>
        </w:r>
        <w:r w:rsidDel="00014FB6">
          <w:rPr>
            <w:rFonts w:asciiTheme="minorHAnsi" w:eastAsiaTheme="minorEastAsia" w:hAnsiTheme="minorHAnsi" w:cstheme="minorBidi"/>
            <w:szCs w:val="22"/>
          </w:rPr>
          <w:tab/>
        </w:r>
        <w:r w:rsidRPr="00014FB6" w:rsidDel="00014FB6">
          <w:rPr>
            <w:rPrChange w:id="924" w:author="Author">
              <w:rPr>
                <w:rStyle w:val="Hyperlink"/>
              </w:rPr>
            </w:rPrChange>
          </w:rPr>
          <w:delText>Changes from Full or Partial Capacity to Partial Capacity or Energy Only</w:delText>
        </w:r>
        <w:r w:rsidDel="00014FB6">
          <w:rPr>
            <w:webHidden/>
          </w:rPr>
          <w:tab/>
        </w:r>
        <w:r w:rsidR="001F6A7B" w:rsidDel="00014FB6">
          <w:rPr>
            <w:webHidden/>
          </w:rPr>
          <w:delText>79</w:delText>
        </w:r>
      </w:del>
    </w:p>
    <w:p w14:paraId="7EDA953A" w14:textId="0AA8A1C5" w:rsidR="00BF0080" w:rsidDel="00014FB6" w:rsidRDefault="00BF0080">
      <w:pPr>
        <w:pStyle w:val="TOC3"/>
        <w:rPr>
          <w:del w:id="925" w:author="Author"/>
          <w:rFonts w:asciiTheme="minorHAnsi" w:eastAsiaTheme="minorEastAsia" w:hAnsiTheme="minorHAnsi" w:cstheme="minorBidi"/>
          <w:szCs w:val="22"/>
        </w:rPr>
      </w:pPr>
      <w:del w:id="926" w:author="Author">
        <w:r w:rsidRPr="00014FB6" w:rsidDel="00014FB6">
          <w:rPr>
            <w:rPrChange w:id="927" w:author="Author">
              <w:rPr>
                <w:rStyle w:val="Hyperlink"/>
              </w:rPr>
            </w:rPrChange>
          </w:rPr>
          <w:delText>9.3.3</w:delText>
        </w:r>
        <w:r w:rsidDel="00014FB6">
          <w:rPr>
            <w:rFonts w:asciiTheme="minorHAnsi" w:eastAsiaTheme="minorEastAsia" w:hAnsiTheme="minorHAnsi" w:cstheme="minorBidi"/>
            <w:szCs w:val="22"/>
          </w:rPr>
          <w:tab/>
        </w:r>
        <w:r w:rsidRPr="00014FB6" w:rsidDel="00014FB6">
          <w:rPr>
            <w:rPrChange w:id="928" w:author="Author">
              <w:rPr>
                <w:rStyle w:val="Hyperlink"/>
              </w:rPr>
            </w:rPrChange>
          </w:rPr>
          <w:delText>Other Modifications</w:delText>
        </w:r>
        <w:r w:rsidDel="00014FB6">
          <w:rPr>
            <w:webHidden/>
          </w:rPr>
          <w:tab/>
        </w:r>
        <w:r w:rsidR="001F6A7B" w:rsidDel="00014FB6">
          <w:rPr>
            <w:webHidden/>
          </w:rPr>
          <w:delText>80</w:delText>
        </w:r>
      </w:del>
    </w:p>
    <w:p w14:paraId="7EDA953B" w14:textId="570492F8" w:rsidR="00BF0080" w:rsidDel="00014FB6" w:rsidRDefault="00BF0080">
      <w:pPr>
        <w:pStyle w:val="TOC1"/>
        <w:rPr>
          <w:del w:id="929" w:author="Author"/>
          <w:rFonts w:asciiTheme="minorHAnsi" w:eastAsiaTheme="minorEastAsia" w:hAnsiTheme="minorHAnsi" w:cstheme="minorBidi"/>
          <w:b w:val="0"/>
          <w:sz w:val="22"/>
          <w:szCs w:val="22"/>
        </w:rPr>
      </w:pPr>
      <w:del w:id="930" w:author="Author">
        <w:r w:rsidRPr="00014FB6" w:rsidDel="00014FB6">
          <w:rPr>
            <w:rPrChange w:id="931" w:author="Author">
              <w:rPr>
                <w:rStyle w:val="Hyperlink"/>
              </w:rPr>
            </w:rPrChange>
          </w:rPr>
          <w:delText>10.</w:delText>
        </w:r>
        <w:r w:rsidDel="00014FB6">
          <w:rPr>
            <w:rFonts w:asciiTheme="minorHAnsi" w:eastAsiaTheme="minorEastAsia" w:hAnsiTheme="minorHAnsi" w:cstheme="minorBidi"/>
            <w:b w:val="0"/>
            <w:sz w:val="22"/>
            <w:szCs w:val="22"/>
          </w:rPr>
          <w:tab/>
        </w:r>
        <w:r w:rsidRPr="00014FB6" w:rsidDel="00014FB6">
          <w:rPr>
            <w:rPrChange w:id="932" w:author="Author">
              <w:rPr>
                <w:rStyle w:val="Hyperlink"/>
              </w:rPr>
            </w:rPrChange>
          </w:rPr>
          <w:delText>Financial Postings – Phase I Study Costs Form Basis of Financial Security (Clarification of postings and cost caps for Network Upgrades and Interconnection Facilities)</w:delText>
        </w:r>
        <w:r w:rsidDel="00014FB6">
          <w:rPr>
            <w:webHidden/>
          </w:rPr>
          <w:tab/>
        </w:r>
        <w:r w:rsidR="001F6A7B" w:rsidDel="00014FB6">
          <w:rPr>
            <w:webHidden/>
          </w:rPr>
          <w:delText>80</w:delText>
        </w:r>
      </w:del>
    </w:p>
    <w:p w14:paraId="7EDA953C" w14:textId="0970DBAE" w:rsidR="00BF0080" w:rsidDel="00014FB6" w:rsidRDefault="00BF0080">
      <w:pPr>
        <w:pStyle w:val="TOC1"/>
        <w:rPr>
          <w:del w:id="933" w:author="Author"/>
          <w:rFonts w:asciiTheme="minorHAnsi" w:eastAsiaTheme="minorEastAsia" w:hAnsiTheme="minorHAnsi" w:cstheme="minorBidi"/>
          <w:b w:val="0"/>
          <w:sz w:val="22"/>
          <w:szCs w:val="22"/>
        </w:rPr>
      </w:pPr>
      <w:del w:id="934" w:author="Author">
        <w:r w:rsidRPr="00014FB6" w:rsidDel="00014FB6">
          <w:rPr>
            <w:rPrChange w:id="935" w:author="Author">
              <w:rPr>
                <w:rStyle w:val="Hyperlink"/>
              </w:rPr>
            </w:rPrChange>
          </w:rPr>
          <w:delText>11.</w:delText>
        </w:r>
        <w:r w:rsidDel="00014FB6">
          <w:rPr>
            <w:rFonts w:asciiTheme="minorHAnsi" w:eastAsiaTheme="minorEastAsia" w:hAnsiTheme="minorHAnsi" w:cstheme="minorBidi"/>
            <w:b w:val="0"/>
            <w:sz w:val="22"/>
            <w:szCs w:val="22"/>
          </w:rPr>
          <w:tab/>
        </w:r>
        <w:r w:rsidRPr="00014FB6" w:rsidDel="00014FB6">
          <w:rPr>
            <w:rPrChange w:id="936" w:author="Author">
              <w:rPr>
                <w:rStyle w:val="Hyperlink"/>
              </w:rPr>
            </w:rPrChange>
          </w:rPr>
          <w:delText>Interconnection Financial Security</w:delText>
        </w:r>
        <w:r w:rsidDel="00014FB6">
          <w:rPr>
            <w:webHidden/>
          </w:rPr>
          <w:tab/>
        </w:r>
        <w:r w:rsidR="001F6A7B" w:rsidDel="00014FB6">
          <w:rPr>
            <w:webHidden/>
          </w:rPr>
          <w:delText>82</w:delText>
        </w:r>
      </w:del>
    </w:p>
    <w:p w14:paraId="7EDA953D" w14:textId="794AEC85" w:rsidR="00BF0080" w:rsidDel="00014FB6" w:rsidRDefault="00BF0080">
      <w:pPr>
        <w:pStyle w:val="TOC2"/>
        <w:rPr>
          <w:del w:id="937" w:author="Author"/>
          <w:rFonts w:asciiTheme="minorHAnsi" w:eastAsiaTheme="minorEastAsia" w:hAnsiTheme="minorHAnsi" w:cstheme="minorBidi"/>
          <w:noProof/>
          <w:sz w:val="22"/>
          <w:szCs w:val="22"/>
        </w:rPr>
        <w:pPrChange w:id="938" w:author="Author">
          <w:pPr>
            <w:pStyle w:val="TOC2"/>
            <w:tabs>
              <w:tab w:val="left" w:pos="1440"/>
            </w:tabs>
          </w:pPr>
        </w:pPrChange>
      </w:pPr>
      <w:del w:id="939" w:author="Author">
        <w:r w:rsidRPr="00014FB6" w:rsidDel="00014FB6">
          <w:rPr>
            <w:rPrChange w:id="940" w:author="Author">
              <w:rPr>
                <w:rStyle w:val="Hyperlink"/>
                <w:noProof/>
              </w:rPr>
            </w:rPrChange>
          </w:rPr>
          <w:delText>11.1.</w:delText>
        </w:r>
        <w:r w:rsidDel="00014FB6">
          <w:rPr>
            <w:rFonts w:asciiTheme="minorHAnsi" w:eastAsiaTheme="minorEastAsia" w:hAnsiTheme="minorHAnsi" w:cstheme="minorBidi"/>
            <w:noProof/>
            <w:sz w:val="22"/>
            <w:szCs w:val="22"/>
          </w:rPr>
          <w:tab/>
        </w:r>
        <w:r w:rsidRPr="00014FB6" w:rsidDel="00014FB6">
          <w:rPr>
            <w:rPrChange w:id="941" w:author="Author">
              <w:rPr>
                <w:rStyle w:val="Hyperlink"/>
                <w:noProof/>
              </w:rPr>
            </w:rPrChange>
          </w:rPr>
          <w:delText>General</w:delText>
        </w:r>
        <w:r w:rsidDel="00014FB6">
          <w:rPr>
            <w:noProof/>
            <w:webHidden/>
          </w:rPr>
          <w:tab/>
        </w:r>
        <w:r w:rsidR="001F6A7B" w:rsidDel="00014FB6">
          <w:rPr>
            <w:noProof/>
            <w:webHidden/>
          </w:rPr>
          <w:delText>82</w:delText>
        </w:r>
      </w:del>
    </w:p>
    <w:p w14:paraId="7EDA953E" w14:textId="3949E861" w:rsidR="00BF0080" w:rsidDel="00014FB6" w:rsidRDefault="00BF0080">
      <w:pPr>
        <w:pStyle w:val="TOC3"/>
        <w:rPr>
          <w:del w:id="942" w:author="Author"/>
          <w:rFonts w:asciiTheme="minorHAnsi" w:eastAsiaTheme="minorEastAsia" w:hAnsiTheme="minorHAnsi" w:cstheme="minorBidi"/>
          <w:szCs w:val="22"/>
        </w:rPr>
      </w:pPr>
      <w:del w:id="943" w:author="Author">
        <w:r w:rsidRPr="00014FB6" w:rsidDel="00014FB6">
          <w:rPr>
            <w:rPrChange w:id="944" w:author="Author">
              <w:rPr>
                <w:rStyle w:val="Hyperlink"/>
              </w:rPr>
            </w:rPrChange>
          </w:rPr>
          <w:delText>11.1.1</w:delText>
        </w:r>
        <w:r w:rsidDel="00014FB6">
          <w:rPr>
            <w:rFonts w:asciiTheme="minorHAnsi" w:eastAsiaTheme="minorEastAsia" w:hAnsiTheme="minorHAnsi" w:cstheme="minorBidi"/>
            <w:szCs w:val="22"/>
          </w:rPr>
          <w:tab/>
        </w:r>
        <w:r w:rsidRPr="00014FB6" w:rsidDel="00014FB6">
          <w:rPr>
            <w:rPrChange w:id="945" w:author="Author">
              <w:rPr>
                <w:rStyle w:val="Hyperlink"/>
              </w:rPr>
            </w:rPrChange>
          </w:rPr>
          <w:delText>Interconnection Financial Security Standardized Forms</w:delText>
        </w:r>
        <w:r w:rsidDel="00014FB6">
          <w:rPr>
            <w:webHidden/>
          </w:rPr>
          <w:tab/>
        </w:r>
        <w:r w:rsidR="001F6A7B" w:rsidDel="00014FB6">
          <w:rPr>
            <w:webHidden/>
          </w:rPr>
          <w:delText>82</w:delText>
        </w:r>
      </w:del>
    </w:p>
    <w:p w14:paraId="7EDA953F" w14:textId="4C21F918" w:rsidR="00BF0080" w:rsidDel="00014FB6" w:rsidRDefault="00BF0080">
      <w:pPr>
        <w:pStyle w:val="TOC3"/>
        <w:rPr>
          <w:del w:id="946" w:author="Author"/>
          <w:rFonts w:asciiTheme="minorHAnsi" w:eastAsiaTheme="minorEastAsia" w:hAnsiTheme="minorHAnsi" w:cstheme="minorBidi"/>
          <w:szCs w:val="22"/>
        </w:rPr>
      </w:pPr>
      <w:del w:id="947" w:author="Author">
        <w:r w:rsidRPr="00014FB6" w:rsidDel="00014FB6">
          <w:rPr>
            <w:rPrChange w:id="948" w:author="Author">
              <w:rPr>
                <w:rStyle w:val="Hyperlink"/>
              </w:rPr>
            </w:rPrChange>
          </w:rPr>
          <w:delText>11.1.2</w:delText>
        </w:r>
        <w:r w:rsidDel="00014FB6">
          <w:rPr>
            <w:rFonts w:asciiTheme="minorHAnsi" w:eastAsiaTheme="minorEastAsia" w:hAnsiTheme="minorHAnsi" w:cstheme="minorBidi"/>
            <w:szCs w:val="22"/>
          </w:rPr>
          <w:tab/>
        </w:r>
        <w:r w:rsidRPr="00014FB6" w:rsidDel="00014FB6">
          <w:rPr>
            <w:rPrChange w:id="949" w:author="Author">
              <w:rPr>
                <w:rStyle w:val="Hyperlink"/>
                <w:bCs/>
              </w:rPr>
            </w:rPrChange>
          </w:rPr>
          <w:delText>[NOT USED]</w:delText>
        </w:r>
        <w:r w:rsidDel="00014FB6">
          <w:rPr>
            <w:webHidden/>
          </w:rPr>
          <w:tab/>
        </w:r>
        <w:r w:rsidR="001F6A7B" w:rsidDel="00014FB6">
          <w:rPr>
            <w:webHidden/>
          </w:rPr>
          <w:delText>84</w:delText>
        </w:r>
      </w:del>
    </w:p>
    <w:p w14:paraId="7EDA9540" w14:textId="23D1BCE1" w:rsidR="00BF0080" w:rsidDel="00014FB6" w:rsidRDefault="00BF0080">
      <w:pPr>
        <w:pStyle w:val="TOC3"/>
        <w:rPr>
          <w:del w:id="950" w:author="Author"/>
          <w:rFonts w:asciiTheme="minorHAnsi" w:eastAsiaTheme="minorEastAsia" w:hAnsiTheme="minorHAnsi" w:cstheme="minorBidi"/>
          <w:szCs w:val="22"/>
        </w:rPr>
      </w:pPr>
      <w:del w:id="951" w:author="Author">
        <w:r w:rsidRPr="00014FB6" w:rsidDel="00014FB6">
          <w:rPr>
            <w:rPrChange w:id="952" w:author="Author">
              <w:rPr>
                <w:rStyle w:val="Hyperlink"/>
              </w:rPr>
            </w:rPrChange>
          </w:rPr>
          <w:delText>11.1.3</w:delText>
        </w:r>
        <w:r w:rsidDel="00014FB6">
          <w:rPr>
            <w:rFonts w:asciiTheme="minorHAnsi" w:eastAsiaTheme="minorEastAsia" w:hAnsiTheme="minorHAnsi" w:cstheme="minorBidi"/>
            <w:szCs w:val="22"/>
          </w:rPr>
          <w:tab/>
        </w:r>
        <w:r w:rsidRPr="00014FB6" w:rsidDel="00014FB6">
          <w:rPr>
            <w:rPrChange w:id="953" w:author="Author">
              <w:rPr>
                <w:rStyle w:val="Hyperlink"/>
              </w:rPr>
            </w:rPrChange>
          </w:rPr>
          <w:delText>Initial Posting of Interconnection Financial Security</w:delText>
        </w:r>
        <w:r w:rsidDel="00014FB6">
          <w:rPr>
            <w:webHidden/>
          </w:rPr>
          <w:tab/>
        </w:r>
        <w:r w:rsidR="001F6A7B" w:rsidDel="00014FB6">
          <w:rPr>
            <w:webHidden/>
          </w:rPr>
          <w:delText>84</w:delText>
        </w:r>
      </w:del>
    </w:p>
    <w:p w14:paraId="7EDA9541" w14:textId="2931F960" w:rsidR="00BF0080" w:rsidDel="00014FB6" w:rsidRDefault="00BF0080">
      <w:pPr>
        <w:pStyle w:val="TOC3"/>
        <w:rPr>
          <w:del w:id="954" w:author="Author"/>
          <w:rFonts w:asciiTheme="minorHAnsi" w:eastAsiaTheme="minorEastAsia" w:hAnsiTheme="minorHAnsi" w:cstheme="minorBidi"/>
          <w:szCs w:val="22"/>
        </w:rPr>
      </w:pPr>
      <w:del w:id="955" w:author="Author">
        <w:r w:rsidRPr="00014FB6" w:rsidDel="00014FB6">
          <w:rPr>
            <w:rPrChange w:id="956" w:author="Author">
              <w:rPr>
                <w:rStyle w:val="Hyperlink"/>
              </w:rPr>
            </w:rPrChange>
          </w:rPr>
          <w:delText>11.1.4</w:delText>
        </w:r>
        <w:r w:rsidDel="00014FB6">
          <w:rPr>
            <w:rFonts w:asciiTheme="minorHAnsi" w:eastAsiaTheme="minorEastAsia" w:hAnsiTheme="minorHAnsi" w:cstheme="minorBidi"/>
            <w:szCs w:val="22"/>
          </w:rPr>
          <w:tab/>
        </w:r>
        <w:r w:rsidRPr="00014FB6" w:rsidDel="00014FB6">
          <w:rPr>
            <w:rPrChange w:id="957" w:author="Author">
              <w:rPr>
                <w:rStyle w:val="Hyperlink"/>
              </w:rPr>
            </w:rPrChange>
          </w:rPr>
          <w:delText>Posting timeframes are triggered from issuance of an Interconnection Study report.    Second Posting of Interconnection Financial Security</w:delText>
        </w:r>
        <w:r w:rsidDel="00014FB6">
          <w:rPr>
            <w:webHidden/>
          </w:rPr>
          <w:tab/>
        </w:r>
        <w:r w:rsidR="001F6A7B" w:rsidDel="00014FB6">
          <w:rPr>
            <w:webHidden/>
          </w:rPr>
          <w:delText>86</w:delText>
        </w:r>
      </w:del>
    </w:p>
    <w:p w14:paraId="7EDA9542" w14:textId="16DD9A2A" w:rsidR="00BF0080" w:rsidDel="00014FB6" w:rsidRDefault="00BF0080">
      <w:pPr>
        <w:pStyle w:val="TOC3"/>
        <w:rPr>
          <w:del w:id="958" w:author="Author"/>
          <w:rFonts w:asciiTheme="minorHAnsi" w:eastAsiaTheme="minorEastAsia" w:hAnsiTheme="minorHAnsi" w:cstheme="minorBidi"/>
          <w:szCs w:val="22"/>
        </w:rPr>
      </w:pPr>
      <w:del w:id="959" w:author="Author">
        <w:r w:rsidRPr="00014FB6" w:rsidDel="00014FB6">
          <w:rPr>
            <w:rPrChange w:id="960" w:author="Author">
              <w:rPr>
                <w:rStyle w:val="Hyperlink"/>
              </w:rPr>
            </w:rPrChange>
          </w:rPr>
          <w:delText>11.1.5</w:delText>
        </w:r>
        <w:r w:rsidDel="00014FB6">
          <w:rPr>
            <w:rFonts w:asciiTheme="minorHAnsi" w:eastAsiaTheme="minorEastAsia" w:hAnsiTheme="minorHAnsi" w:cstheme="minorBidi"/>
            <w:szCs w:val="22"/>
          </w:rPr>
          <w:tab/>
        </w:r>
        <w:r w:rsidRPr="00014FB6" w:rsidDel="00014FB6">
          <w:rPr>
            <w:rPrChange w:id="961" w:author="Author">
              <w:rPr>
                <w:rStyle w:val="Hyperlink"/>
              </w:rPr>
            </w:rPrChange>
          </w:rPr>
          <w:delText>Third Posting of Interconnection Financial Security</w:delText>
        </w:r>
        <w:r w:rsidDel="00014FB6">
          <w:rPr>
            <w:webHidden/>
          </w:rPr>
          <w:tab/>
        </w:r>
        <w:r w:rsidR="001F6A7B" w:rsidDel="00014FB6">
          <w:rPr>
            <w:webHidden/>
          </w:rPr>
          <w:delText>88</w:delText>
        </w:r>
      </w:del>
    </w:p>
    <w:p w14:paraId="7EDA9543" w14:textId="03CD39D6" w:rsidR="00BF0080" w:rsidDel="00014FB6" w:rsidRDefault="00BF0080">
      <w:pPr>
        <w:pStyle w:val="TOC3"/>
        <w:rPr>
          <w:del w:id="962" w:author="Author"/>
          <w:rFonts w:asciiTheme="minorHAnsi" w:eastAsiaTheme="minorEastAsia" w:hAnsiTheme="minorHAnsi" w:cstheme="minorBidi"/>
          <w:szCs w:val="22"/>
        </w:rPr>
      </w:pPr>
      <w:del w:id="963" w:author="Author">
        <w:r w:rsidRPr="00014FB6" w:rsidDel="00014FB6">
          <w:rPr>
            <w:rPrChange w:id="964" w:author="Author">
              <w:rPr>
                <w:rStyle w:val="Hyperlink"/>
              </w:rPr>
            </w:rPrChange>
          </w:rPr>
          <w:delText>11.1.6</w:delText>
        </w:r>
        <w:r w:rsidDel="00014FB6">
          <w:rPr>
            <w:rFonts w:asciiTheme="minorHAnsi" w:eastAsiaTheme="minorEastAsia" w:hAnsiTheme="minorHAnsi" w:cstheme="minorBidi"/>
            <w:szCs w:val="22"/>
          </w:rPr>
          <w:tab/>
        </w:r>
        <w:r w:rsidRPr="00014FB6" w:rsidDel="00014FB6">
          <w:rPr>
            <w:rPrChange w:id="965" w:author="Author">
              <w:rPr>
                <w:rStyle w:val="Hyperlink"/>
              </w:rPr>
            </w:rPrChange>
          </w:rPr>
          <w:delText>Revisions and Addenda to Final Study Reports</w:delText>
        </w:r>
        <w:r w:rsidDel="00014FB6">
          <w:rPr>
            <w:webHidden/>
          </w:rPr>
          <w:tab/>
        </w:r>
        <w:r w:rsidR="001F6A7B" w:rsidDel="00014FB6">
          <w:rPr>
            <w:webHidden/>
          </w:rPr>
          <w:delText>89</w:delText>
        </w:r>
      </w:del>
    </w:p>
    <w:p w14:paraId="7EDA9544" w14:textId="3CDF192B" w:rsidR="00BF0080" w:rsidDel="00014FB6" w:rsidRDefault="00BF0080">
      <w:pPr>
        <w:pStyle w:val="TOC4"/>
        <w:tabs>
          <w:tab w:val="left" w:pos="2167"/>
          <w:tab w:val="right" w:leader="dot" w:pos="9350"/>
        </w:tabs>
        <w:rPr>
          <w:del w:id="966" w:author="Author"/>
          <w:rFonts w:asciiTheme="minorHAnsi" w:eastAsiaTheme="minorEastAsia" w:hAnsiTheme="minorHAnsi" w:cstheme="minorBidi"/>
          <w:noProof/>
          <w:szCs w:val="22"/>
        </w:rPr>
      </w:pPr>
      <w:del w:id="967" w:author="Author">
        <w:r w:rsidRPr="00014FB6" w:rsidDel="00014FB6">
          <w:rPr>
            <w:rPrChange w:id="968" w:author="Author">
              <w:rPr>
                <w:rStyle w:val="Hyperlink"/>
                <w:noProof/>
              </w:rPr>
            </w:rPrChange>
          </w:rPr>
          <w:delText>11.1.6.1</w:delText>
        </w:r>
        <w:r w:rsidDel="00014FB6">
          <w:rPr>
            <w:rFonts w:asciiTheme="minorHAnsi" w:eastAsiaTheme="minorEastAsia" w:hAnsiTheme="minorHAnsi" w:cstheme="minorBidi"/>
            <w:noProof/>
            <w:szCs w:val="22"/>
          </w:rPr>
          <w:tab/>
        </w:r>
        <w:r w:rsidRPr="00014FB6" w:rsidDel="00014FB6">
          <w:rPr>
            <w:rPrChange w:id="969" w:author="Author">
              <w:rPr>
                <w:rStyle w:val="Hyperlink"/>
                <w:noProof/>
              </w:rPr>
            </w:rPrChange>
          </w:rPr>
          <w:delText>Substantial Error or Omission; Revised Study Report</w:delText>
        </w:r>
        <w:r w:rsidDel="00014FB6">
          <w:rPr>
            <w:noProof/>
            <w:webHidden/>
          </w:rPr>
          <w:tab/>
        </w:r>
        <w:r w:rsidR="001F6A7B" w:rsidDel="00014FB6">
          <w:rPr>
            <w:noProof/>
            <w:webHidden/>
          </w:rPr>
          <w:delText>89</w:delText>
        </w:r>
      </w:del>
    </w:p>
    <w:p w14:paraId="7EDA9545" w14:textId="31ABCF08" w:rsidR="00BF0080" w:rsidDel="00014FB6" w:rsidRDefault="00BF0080">
      <w:pPr>
        <w:pStyle w:val="TOC4"/>
        <w:tabs>
          <w:tab w:val="left" w:pos="2167"/>
          <w:tab w:val="right" w:leader="dot" w:pos="9350"/>
        </w:tabs>
        <w:rPr>
          <w:del w:id="970" w:author="Author"/>
          <w:rFonts w:asciiTheme="minorHAnsi" w:eastAsiaTheme="minorEastAsia" w:hAnsiTheme="minorHAnsi" w:cstheme="minorBidi"/>
          <w:noProof/>
          <w:szCs w:val="22"/>
        </w:rPr>
      </w:pPr>
      <w:del w:id="971" w:author="Author">
        <w:r w:rsidRPr="00014FB6" w:rsidDel="00014FB6">
          <w:rPr>
            <w:rPrChange w:id="972" w:author="Author">
              <w:rPr>
                <w:rStyle w:val="Hyperlink"/>
                <w:noProof/>
              </w:rPr>
            </w:rPrChange>
          </w:rPr>
          <w:delText>11.1.6.2</w:delText>
        </w:r>
        <w:r w:rsidDel="00014FB6">
          <w:rPr>
            <w:rFonts w:asciiTheme="minorHAnsi" w:eastAsiaTheme="minorEastAsia" w:hAnsiTheme="minorHAnsi" w:cstheme="minorBidi"/>
            <w:noProof/>
            <w:szCs w:val="22"/>
          </w:rPr>
          <w:tab/>
        </w:r>
        <w:r w:rsidRPr="00014FB6" w:rsidDel="00014FB6">
          <w:rPr>
            <w:rPrChange w:id="973" w:author="Author">
              <w:rPr>
                <w:rStyle w:val="Hyperlink"/>
                <w:noProof/>
              </w:rPr>
            </w:rPrChange>
          </w:rPr>
          <w:delText>Other Errors or Omissions; Addendum</w:delText>
        </w:r>
        <w:r w:rsidDel="00014FB6">
          <w:rPr>
            <w:noProof/>
            <w:webHidden/>
          </w:rPr>
          <w:tab/>
        </w:r>
        <w:r w:rsidR="001F6A7B" w:rsidDel="00014FB6">
          <w:rPr>
            <w:noProof/>
            <w:webHidden/>
          </w:rPr>
          <w:delText>90</w:delText>
        </w:r>
      </w:del>
    </w:p>
    <w:p w14:paraId="7EDA9546" w14:textId="38623688" w:rsidR="00BF0080" w:rsidDel="00014FB6" w:rsidRDefault="00BF0080">
      <w:pPr>
        <w:pStyle w:val="TOC4"/>
        <w:tabs>
          <w:tab w:val="left" w:pos="2167"/>
          <w:tab w:val="right" w:leader="dot" w:pos="9350"/>
        </w:tabs>
        <w:rPr>
          <w:del w:id="974" w:author="Author"/>
          <w:rFonts w:asciiTheme="minorHAnsi" w:eastAsiaTheme="minorEastAsia" w:hAnsiTheme="minorHAnsi" w:cstheme="minorBidi"/>
          <w:noProof/>
          <w:szCs w:val="22"/>
        </w:rPr>
      </w:pPr>
      <w:del w:id="975" w:author="Author">
        <w:r w:rsidRPr="00014FB6" w:rsidDel="00014FB6">
          <w:rPr>
            <w:rPrChange w:id="976" w:author="Author">
              <w:rPr>
                <w:rStyle w:val="Hyperlink"/>
                <w:noProof/>
              </w:rPr>
            </w:rPrChange>
          </w:rPr>
          <w:delText>11.1.6.3</w:delText>
        </w:r>
        <w:r w:rsidDel="00014FB6">
          <w:rPr>
            <w:rFonts w:asciiTheme="minorHAnsi" w:eastAsiaTheme="minorEastAsia" w:hAnsiTheme="minorHAnsi" w:cstheme="minorBidi"/>
            <w:noProof/>
            <w:szCs w:val="22"/>
          </w:rPr>
          <w:tab/>
        </w:r>
        <w:r w:rsidRPr="00014FB6" w:rsidDel="00014FB6">
          <w:rPr>
            <w:rPrChange w:id="977" w:author="Author">
              <w:rPr>
                <w:rStyle w:val="Hyperlink"/>
                <w:noProof/>
              </w:rPr>
            </w:rPrChange>
          </w:rPr>
          <w:delText>Only Substantial Errors or Omissions Adjust Posting Dates</w:delText>
        </w:r>
        <w:r w:rsidDel="00014FB6">
          <w:rPr>
            <w:noProof/>
            <w:webHidden/>
          </w:rPr>
          <w:tab/>
        </w:r>
        <w:r w:rsidR="001F6A7B" w:rsidDel="00014FB6">
          <w:rPr>
            <w:noProof/>
            <w:webHidden/>
          </w:rPr>
          <w:delText>90</w:delText>
        </w:r>
      </w:del>
    </w:p>
    <w:p w14:paraId="7EDA9547" w14:textId="10095A55" w:rsidR="00BF0080" w:rsidDel="00014FB6" w:rsidRDefault="00BF0080">
      <w:pPr>
        <w:pStyle w:val="TOC3"/>
        <w:rPr>
          <w:del w:id="978" w:author="Author"/>
          <w:rFonts w:asciiTheme="minorHAnsi" w:eastAsiaTheme="minorEastAsia" w:hAnsiTheme="minorHAnsi" w:cstheme="minorBidi"/>
          <w:szCs w:val="22"/>
        </w:rPr>
      </w:pPr>
      <w:del w:id="979" w:author="Author">
        <w:r w:rsidRPr="00014FB6" w:rsidDel="00014FB6">
          <w:rPr>
            <w:rPrChange w:id="980" w:author="Author">
              <w:rPr>
                <w:rStyle w:val="Hyperlink"/>
              </w:rPr>
            </w:rPrChange>
          </w:rPr>
          <w:delText>11.1.7</w:delText>
        </w:r>
        <w:r w:rsidDel="00014FB6">
          <w:rPr>
            <w:rFonts w:asciiTheme="minorHAnsi" w:eastAsiaTheme="minorEastAsia" w:hAnsiTheme="minorHAnsi" w:cstheme="minorBidi"/>
            <w:szCs w:val="22"/>
          </w:rPr>
          <w:tab/>
        </w:r>
        <w:r w:rsidRPr="00014FB6" w:rsidDel="00014FB6">
          <w:rPr>
            <w:rPrChange w:id="981" w:author="Author">
              <w:rPr>
                <w:rStyle w:val="Hyperlink"/>
              </w:rPr>
            </w:rPrChange>
          </w:rPr>
          <w:delText>Offsets for Network Upgrades Which Participating TOs Elect to Up-Front Fund</w:delText>
        </w:r>
        <w:r w:rsidDel="00014FB6">
          <w:rPr>
            <w:webHidden/>
          </w:rPr>
          <w:tab/>
        </w:r>
        <w:r w:rsidR="001F6A7B" w:rsidDel="00014FB6">
          <w:rPr>
            <w:webHidden/>
          </w:rPr>
          <w:delText>91</w:delText>
        </w:r>
      </w:del>
    </w:p>
    <w:p w14:paraId="7EDA9548" w14:textId="1F9FA0CA" w:rsidR="00BF0080" w:rsidDel="00014FB6" w:rsidRDefault="00BF0080">
      <w:pPr>
        <w:pStyle w:val="TOC3"/>
        <w:rPr>
          <w:del w:id="982" w:author="Author"/>
          <w:rFonts w:asciiTheme="minorHAnsi" w:eastAsiaTheme="minorEastAsia" w:hAnsiTheme="minorHAnsi" w:cstheme="minorBidi"/>
          <w:szCs w:val="22"/>
        </w:rPr>
      </w:pPr>
      <w:del w:id="983" w:author="Author">
        <w:r w:rsidRPr="00014FB6" w:rsidDel="00014FB6">
          <w:rPr>
            <w:rPrChange w:id="984" w:author="Author">
              <w:rPr>
                <w:rStyle w:val="Hyperlink"/>
              </w:rPr>
            </w:rPrChange>
          </w:rPr>
          <w:delText>11.1.8</w:delText>
        </w:r>
        <w:r w:rsidDel="00014FB6">
          <w:rPr>
            <w:rFonts w:asciiTheme="minorHAnsi" w:eastAsiaTheme="minorEastAsia" w:hAnsiTheme="minorHAnsi" w:cstheme="minorBidi"/>
            <w:szCs w:val="22"/>
          </w:rPr>
          <w:tab/>
        </w:r>
        <w:r w:rsidRPr="00014FB6" w:rsidDel="00014FB6">
          <w:rPr>
            <w:rPrChange w:id="985" w:author="Author">
              <w:rPr>
                <w:rStyle w:val="Hyperlink"/>
              </w:rPr>
            </w:rPrChange>
          </w:rPr>
          <w:delText>Financial Security Posting Notification Guidelines</w:delText>
        </w:r>
        <w:r w:rsidDel="00014FB6">
          <w:rPr>
            <w:webHidden/>
          </w:rPr>
          <w:tab/>
        </w:r>
        <w:r w:rsidR="001F6A7B" w:rsidDel="00014FB6">
          <w:rPr>
            <w:webHidden/>
          </w:rPr>
          <w:delText>92</w:delText>
        </w:r>
      </w:del>
    </w:p>
    <w:p w14:paraId="7EDA9549" w14:textId="3D8972F3" w:rsidR="00BF0080" w:rsidDel="00014FB6" w:rsidRDefault="00BF0080">
      <w:pPr>
        <w:pStyle w:val="TOC3"/>
        <w:rPr>
          <w:del w:id="986" w:author="Author"/>
          <w:rFonts w:asciiTheme="minorHAnsi" w:eastAsiaTheme="minorEastAsia" w:hAnsiTheme="minorHAnsi" w:cstheme="minorBidi"/>
          <w:szCs w:val="22"/>
        </w:rPr>
      </w:pPr>
      <w:del w:id="987" w:author="Author">
        <w:r w:rsidRPr="00014FB6" w:rsidDel="00014FB6">
          <w:rPr>
            <w:rPrChange w:id="988" w:author="Author">
              <w:rPr>
                <w:rStyle w:val="Hyperlink"/>
              </w:rPr>
            </w:rPrChange>
          </w:rPr>
          <w:delText>11.1.9</w:delText>
        </w:r>
        <w:r w:rsidDel="00014FB6">
          <w:rPr>
            <w:rFonts w:asciiTheme="minorHAnsi" w:eastAsiaTheme="minorEastAsia" w:hAnsiTheme="minorHAnsi" w:cstheme="minorBidi"/>
            <w:szCs w:val="22"/>
          </w:rPr>
          <w:tab/>
        </w:r>
        <w:r w:rsidRPr="00014FB6" w:rsidDel="00014FB6">
          <w:rPr>
            <w:rPrChange w:id="989" w:author="Author">
              <w:rPr>
                <w:rStyle w:val="Hyperlink"/>
              </w:rPr>
            </w:rPrChange>
          </w:rPr>
          <w:delText>Financial Security Requirements for Interconnection Customers with Partial Termination Provisions in LGIA</w:delText>
        </w:r>
        <w:r w:rsidDel="00014FB6">
          <w:rPr>
            <w:webHidden/>
          </w:rPr>
          <w:tab/>
        </w:r>
        <w:r w:rsidR="001F6A7B" w:rsidDel="00014FB6">
          <w:rPr>
            <w:webHidden/>
          </w:rPr>
          <w:delText>93</w:delText>
        </w:r>
      </w:del>
    </w:p>
    <w:p w14:paraId="7EDA954A" w14:textId="14E5D8D9" w:rsidR="00BF0080" w:rsidDel="00014FB6" w:rsidRDefault="00BF0080">
      <w:pPr>
        <w:pStyle w:val="TOC3"/>
        <w:rPr>
          <w:del w:id="990" w:author="Author"/>
          <w:rFonts w:asciiTheme="minorHAnsi" w:eastAsiaTheme="minorEastAsia" w:hAnsiTheme="minorHAnsi" w:cstheme="minorBidi"/>
          <w:szCs w:val="22"/>
        </w:rPr>
      </w:pPr>
      <w:del w:id="991" w:author="Author">
        <w:r w:rsidRPr="00014FB6" w:rsidDel="00014FB6">
          <w:rPr>
            <w:rPrChange w:id="992" w:author="Author">
              <w:rPr>
                <w:rStyle w:val="Hyperlink"/>
              </w:rPr>
            </w:rPrChange>
          </w:rPr>
          <w:delText>11.1.10</w:delText>
        </w:r>
        <w:r w:rsidDel="00014FB6">
          <w:rPr>
            <w:rFonts w:asciiTheme="minorHAnsi" w:eastAsiaTheme="minorEastAsia" w:hAnsiTheme="minorHAnsi" w:cstheme="minorBidi"/>
            <w:szCs w:val="22"/>
          </w:rPr>
          <w:tab/>
        </w:r>
        <w:r w:rsidRPr="00014FB6" w:rsidDel="00014FB6">
          <w:rPr>
            <w:rPrChange w:id="993" w:author="Author">
              <w:rPr>
                <w:rStyle w:val="Hyperlink"/>
              </w:rPr>
            </w:rPrChange>
          </w:rPr>
          <w:delText>Effect of Interconnection Request Withdrawal on Interconnection Financial Security</w:delText>
        </w:r>
        <w:r w:rsidDel="00014FB6">
          <w:rPr>
            <w:webHidden/>
          </w:rPr>
          <w:tab/>
        </w:r>
        <w:r w:rsidR="001F6A7B" w:rsidDel="00014FB6">
          <w:rPr>
            <w:webHidden/>
          </w:rPr>
          <w:delText>96</w:delText>
        </w:r>
      </w:del>
    </w:p>
    <w:p w14:paraId="7EDA954B" w14:textId="56A84CBA" w:rsidR="00BF0080" w:rsidDel="00014FB6" w:rsidRDefault="00BF0080">
      <w:pPr>
        <w:pStyle w:val="TOC3"/>
        <w:rPr>
          <w:del w:id="994" w:author="Author"/>
          <w:rFonts w:asciiTheme="minorHAnsi" w:eastAsiaTheme="minorEastAsia" w:hAnsiTheme="minorHAnsi" w:cstheme="minorBidi"/>
          <w:szCs w:val="22"/>
        </w:rPr>
      </w:pPr>
      <w:del w:id="995" w:author="Author">
        <w:r w:rsidRPr="00014FB6" w:rsidDel="00014FB6">
          <w:rPr>
            <w:rPrChange w:id="996" w:author="Author">
              <w:rPr>
                <w:rStyle w:val="Hyperlink"/>
              </w:rPr>
            </w:rPrChange>
          </w:rPr>
          <w:delText>11.1.11</w:delText>
        </w:r>
        <w:r w:rsidDel="00014FB6">
          <w:rPr>
            <w:rFonts w:asciiTheme="minorHAnsi" w:eastAsiaTheme="minorEastAsia" w:hAnsiTheme="minorHAnsi" w:cstheme="minorBidi"/>
            <w:szCs w:val="22"/>
          </w:rPr>
          <w:tab/>
        </w:r>
        <w:r w:rsidRPr="00014FB6" w:rsidDel="00014FB6">
          <w:rPr>
            <w:rPrChange w:id="997" w:author="Author">
              <w:rPr>
                <w:rStyle w:val="Hyperlink"/>
              </w:rPr>
            </w:rPrChange>
          </w:rPr>
          <w:delText>Special Treatment Based on Failure to Obtain Necessary Permit or Authorization from Governmental Authority.</w:delText>
        </w:r>
        <w:r w:rsidDel="00014FB6">
          <w:rPr>
            <w:webHidden/>
          </w:rPr>
          <w:tab/>
        </w:r>
        <w:r w:rsidR="001F6A7B" w:rsidDel="00014FB6">
          <w:rPr>
            <w:webHidden/>
          </w:rPr>
          <w:delText>98</w:delText>
        </w:r>
      </w:del>
    </w:p>
    <w:p w14:paraId="7EDA954C" w14:textId="0777E531" w:rsidR="00BF0080" w:rsidDel="00014FB6" w:rsidRDefault="00BF0080">
      <w:pPr>
        <w:pStyle w:val="TOC3"/>
        <w:rPr>
          <w:del w:id="998" w:author="Author"/>
          <w:rFonts w:asciiTheme="minorHAnsi" w:eastAsiaTheme="minorEastAsia" w:hAnsiTheme="minorHAnsi" w:cstheme="minorBidi"/>
          <w:szCs w:val="22"/>
        </w:rPr>
      </w:pPr>
      <w:del w:id="999" w:author="Author">
        <w:r w:rsidRPr="00014FB6" w:rsidDel="00014FB6">
          <w:rPr>
            <w:rPrChange w:id="1000" w:author="Author">
              <w:rPr>
                <w:rStyle w:val="Hyperlink"/>
              </w:rPr>
            </w:rPrChange>
          </w:rPr>
          <w:delText>11.1.12</w:delText>
        </w:r>
        <w:r w:rsidDel="00014FB6">
          <w:rPr>
            <w:rFonts w:asciiTheme="minorHAnsi" w:eastAsiaTheme="minorEastAsia" w:hAnsiTheme="minorHAnsi" w:cstheme="minorBidi"/>
            <w:szCs w:val="22"/>
          </w:rPr>
          <w:tab/>
        </w:r>
        <w:r w:rsidRPr="00014FB6" w:rsidDel="00014FB6">
          <w:rPr>
            <w:rPrChange w:id="1001" w:author="Author">
              <w:rPr>
                <w:rStyle w:val="Hyperlink"/>
              </w:rPr>
            </w:rPrChange>
          </w:rPr>
          <w:delText>Notification to CAISO and Accounting by Applicable Participating TO(s)</w:delText>
        </w:r>
        <w:r w:rsidDel="00014FB6">
          <w:rPr>
            <w:webHidden/>
          </w:rPr>
          <w:tab/>
        </w:r>
        <w:r w:rsidR="001F6A7B" w:rsidDel="00014FB6">
          <w:rPr>
            <w:webHidden/>
          </w:rPr>
          <w:delText>99</w:delText>
        </w:r>
      </w:del>
    </w:p>
    <w:p w14:paraId="7EDA954D" w14:textId="43376AEF" w:rsidR="00BF0080" w:rsidDel="00014FB6" w:rsidRDefault="00BF0080">
      <w:pPr>
        <w:pStyle w:val="TOC2"/>
        <w:rPr>
          <w:del w:id="1002" w:author="Author"/>
          <w:rFonts w:asciiTheme="minorHAnsi" w:eastAsiaTheme="minorEastAsia" w:hAnsiTheme="minorHAnsi" w:cstheme="minorBidi"/>
          <w:noProof/>
          <w:sz w:val="22"/>
          <w:szCs w:val="22"/>
        </w:rPr>
        <w:pPrChange w:id="1003" w:author="Author">
          <w:pPr>
            <w:pStyle w:val="TOC2"/>
            <w:tabs>
              <w:tab w:val="left" w:pos="1440"/>
            </w:tabs>
          </w:pPr>
        </w:pPrChange>
      </w:pPr>
      <w:del w:id="1004" w:author="Author">
        <w:r w:rsidRPr="00014FB6" w:rsidDel="00014FB6">
          <w:rPr>
            <w:rPrChange w:id="1005" w:author="Author">
              <w:rPr>
                <w:rStyle w:val="Hyperlink"/>
                <w:noProof/>
              </w:rPr>
            </w:rPrChange>
          </w:rPr>
          <w:delText>11.2.</w:delText>
        </w:r>
        <w:r w:rsidDel="00014FB6">
          <w:rPr>
            <w:rFonts w:asciiTheme="minorHAnsi" w:eastAsiaTheme="minorEastAsia" w:hAnsiTheme="minorHAnsi" w:cstheme="minorBidi"/>
            <w:noProof/>
            <w:sz w:val="22"/>
            <w:szCs w:val="22"/>
          </w:rPr>
          <w:tab/>
        </w:r>
        <w:r w:rsidRPr="00014FB6" w:rsidDel="00014FB6">
          <w:rPr>
            <w:rPrChange w:id="1006" w:author="Author">
              <w:rPr>
                <w:rStyle w:val="Hyperlink"/>
                <w:noProof/>
              </w:rPr>
            </w:rPrChange>
          </w:rPr>
          <w:delText>Repayment</w:delText>
        </w:r>
        <w:r w:rsidDel="00014FB6">
          <w:rPr>
            <w:noProof/>
            <w:webHidden/>
          </w:rPr>
          <w:tab/>
        </w:r>
        <w:r w:rsidR="001F6A7B" w:rsidDel="00014FB6">
          <w:rPr>
            <w:noProof/>
            <w:webHidden/>
          </w:rPr>
          <w:delText>99</w:delText>
        </w:r>
      </w:del>
    </w:p>
    <w:p w14:paraId="7EDA954E" w14:textId="3404BDEA" w:rsidR="00BF0080" w:rsidDel="00014FB6" w:rsidRDefault="00BF0080">
      <w:pPr>
        <w:pStyle w:val="TOC3"/>
        <w:rPr>
          <w:del w:id="1007" w:author="Author"/>
          <w:rFonts w:asciiTheme="minorHAnsi" w:eastAsiaTheme="minorEastAsia" w:hAnsiTheme="minorHAnsi" w:cstheme="minorBidi"/>
          <w:szCs w:val="22"/>
        </w:rPr>
      </w:pPr>
      <w:del w:id="1008" w:author="Author">
        <w:r w:rsidRPr="00014FB6" w:rsidDel="00014FB6">
          <w:rPr>
            <w:rPrChange w:id="1009" w:author="Author">
              <w:rPr>
                <w:rStyle w:val="Hyperlink"/>
              </w:rPr>
            </w:rPrChange>
          </w:rPr>
          <w:delText>11.2.1</w:delText>
        </w:r>
        <w:r w:rsidDel="00014FB6">
          <w:rPr>
            <w:rFonts w:asciiTheme="minorHAnsi" w:eastAsiaTheme="minorEastAsia" w:hAnsiTheme="minorHAnsi" w:cstheme="minorBidi"/>
            <w:szCs w:val="22"/>
          </w:rPr>
          <w:tab/>
        </w:r>
        <w:r w:rsidRPr="00014FB6" w:rsidDel="00014FB6">
          <w:rPr>
            <w:rPrChange w:id="1010" w:author="Author">
              <w:rPr>
                <w:rStyle w:val="Hyperlink"/>
              </w:rPr>
            </w:rPrChange>
          </w:rPr>
          <w:delText>Repayment of Amounts Advanced for Network Upgrades and Refund of Interconnection Financial Security</w:delText>
        </w:r>
        <w:r w:rsidDel="00014FB6">
          <w:rPr>
            <w:webHidden/>
          </w:rPr>
          <w:tab/>
        </w:r>
        <w:r w:rsidR="001F6A7B" w:rsidDel="00014FB6">
          <w:rPr>
            <w:webHidden/>
          </w:rPr>
          <w:delText>99</w:delText>
        </w:r>
      </w:del>
    </w:p>
    <w:p w14:paraId="7EDA954F" w14:textId="44E0D72C" w:rsidR="00BF0080" w:rsidDel="00014FB6" w:rsidRDefault="00BF0080">
      <w:pPr>
        <w:pStyle w:val="TOC3"/>
        <w:rPr>
          <w:del w:id="1011" w:author="Author"/>
          <w:rFonts w:asciiTheme="minorHAnsi" w:eastAsiaTheme="minorEastAsia" w:hAnsiTheme="minorHAnsi" w:cstheme="minorBidi"/>
          <w:szCs w:val="22"/>
        </w:rPr>
      </w:pPr>
      <w:del w:id="1012" w:author="Author">
        <w:r w:rsidRPr="00014FB6" w:rsidDel="00014FB6">
          <w:rPr>
            <w:rPrChange w:id="1013" w:author="Author">
              <w:rPr>
                <w:rStyle w:val="Hyperlink"/>
              </w:rPr>
            </w:rPrChange>
          </w:rPr>
          <w:delText>11.2.2</w:delText>
        </w:r>
        <w:r w:rsidDel="00014FB6">
          <w:rPr>
            <w:rFonts w:asciiTheme="minorHAnsi" w:eastAsiaTheme="minorEastAsia" w:hAnsiTheme="minorHAnsi" w:cstheme="minorBidi"/>
            <w:szCs w:val="22"/>
          </w:rPr>
          <w:tab/>
        </w:r>
        <w:r w:rsidRPr="00014FB6" w:rsidDel="00014FB6">
          <w:rPr>
            <w:rPrChange w:id="1014" w:author="Author">
              <w:rPr>
                <w:rStyle w:val="Hyperlink"/>
              </w:rPr>
            </w:rPrChange>
          </w:rPr>
          <w:delText>Repayment of Amounts Advanced Regarding Phased Generating Facilities</w:delText>
        </w:r>
        <w:r w:rsidDel="00014FB6">
          <w:rPr>
            <w:webHidden/>
          </w:rPr>
          <w:tab/>
        </w:r>
        <w:r w:rsidR="001F6A7B" w:rsidDel="00014FB6">
          <w:rPr>
            <w:webHidden/>
          </w:rPr>
          <w:delText>100</w:delText>
        </w:r>
      </w:del>
    </w:p>
    <w:p w14:paraId="7EDA9550" w14:textId="736207F6" w:rsidR="00BF0080" w:rsidDel="00014FB6" w:rsidRDefault="00BF0080">
      <w:pPr>
        <w:pStyle w:val="TOC1"/>
        <w:rPr>
          <w:del w:id="1015" w:author="Author"/>
          <w:rFonts w:asciiTheme="minorHAnsi" w:eastAsiaTheme="minorEastAsia" w:hAnsiTheme="minorHAnsi" w:cstheme="minorBidi"/>
          <w:b w:val="0"/>
          <w:sz w:val="22"/>
          <w:szCs w:val="22"/>
        </w:rPr>
      </w:pPr>
      <w:del w:id="1016" w:author="Author">
        <w:r w:rsidRPr="00014FB6" w:rsidDel="00014FB6">
          <w:rPr>
            <w:rPrChange w:id="1017" w:author="Author">
              <w:rPr>
                <w:rStyle w:val="Hyperlink"/>
              </w:rPr>
            </w:rPrChange>
          </w:rPr>
          <w:delText>12.</w:delText>
        </w:r>
        <w:r w:rsidDel="00014FB6">
          <w:rPr>
            <w:rFonts w:asciiTheme="minorHAnsi" w:eastAsiaTheme="minorEastAsia" w:hAnsiTheme="minorHAnsi" w:cstheme="minorBidi"/>
            <w:b w:val="0"/>
            <w:sz w:val="22"/>
            <w:szCs w:val="22"/>
          </w:rPr>
          <w:tab/>
        </w:r>
        <w:r w:rsidRPr="00014FB6" w:rsidDel="00014FB6">
          <w:rPr>
            <w:rPrChange w:id="1018" w:author="Author">
              <w:rPr>
                <w:rStyle w:val="Hyperlink"/>
              </w:rPr>
            </w:rPrChange>
          </w:rPr>
          <w:delText>Withdrawals</w:delText>
        </w:r>
        <w:r w:rsidDel="00014FB6">
          <w:rPr>
            <w:webHidden/>
          </w:rPr>
          <w:tab/>
        </w:r>
        <w:r w:rsidR="001F6A7B" w:rsidDel="00014FB6">
          <w:rPr>
            <w:webHidden/>
          </w:rPr>
          <w:delText>102</w:delText>
        </w:r>
      </w:del>
    </w:p>
    <w:p w14:paraId="7EDA9551" w14:textId="5DA2A459" w:rsidR="00BF0080" w:rsidDel="00014FB6" w:rsidRDefault="00BF0080">
      <w:pPr>
        <w:pStyle w:val="TOC1"/>
        <w:rPr>
          <w:del w:id="1019" w:author="Author"/>
          <w:rFonts w:asciiTheme="minorHAnsi" w:eastAsiaTheme="minorEastAsia" w:hAnsiTheme="minorHAnsi" w:cstheme="minorBidi"/>
          <w:b w:val="0"/>
          <w:sz w:val="22"/>
          <w:szCs w:val="22"/>
        </w:rPr>
      </w:pPr>
      <w:del w:id="1020" w:author="Author">
        <w:r w:rsidRPr="00014FB6" w:rsidDel="00014FB6">
          <w:rPr>
            <w:rPrChange w:id="1021" w:author="Author">
              <w:rPr>
                <w:rStyle w:val="Hyperlink"/>
              </w:rPr>
            </w:rPrChange>
          </w:rPr>
          <w:delText>13.</w:delText>
        </w:r>
        <w:r w:rsidDel="00014FB6">
          <w:rPr>
            <w:rFonts w:asciiTheme="minorHAnsi" w:eastAsiaTheme="minorEastAsia" w:hAnsiTheme="minorHAnsi" w:cstheme="minorBidi"/>
            <w:b w:val="0"/>
            <w:sz w:val="22"/>
            <w:szCs w:val="22"/>
          </w:rPr>
          <w:tab/>
        </w:r>
        <w:r w:rsidRPr="00014FB6" w:rsidDel="00014FB6">
          <w:rPr>
            <w:rPrChange w:id="1022" w:author="Author">
              <w:rPr>
                <w:rStyle w:val="Hyperlink"/>
              </w:rPr>
            </w:rPrChange>
          </w:rPr>
          <w:delText>Additional Deliverability Assessment Options</w:delText>
        </w:r>
        <w:r w:rsidDel="00014FB6">
          <w:rPr>
            <w:webHidden/>
          </w:rPr>
          <w:tab/>
        </w:r>
        <w:r w:rsidR="001F6A7B" w:rsidDel="00014FB6">
          <w:rPr>
            <w:webHidden/>
          </w:rPr>
          <w:delText>102</w:delText>
        </w:r>
      </w:del>
    </w:p>
    <w:p w14:paraId="7EDA9552" w14:textId="7D26791B" w:rsidR="00BF0080" w:rsidDel="00014FB6" w:rsidRDefault="00BF0080">
      <w:pPr>
        <w:pStyle w:val="TOC2"/>
        <w:rPr>
          <w:del w:id="1023" w:author="Author"/>
          <w:rFonts w:asciiTheme="minorHAnsi" w:eastAsiaTheme="minorEastAsia" w:hAnsiTheme="minorHAnsi" w:cstheme="minorBidi"/>
          <w:noProof/>
          <w:sz w:val="22"/>
          <w:szCs w:val="22"/>
        </w:rPr>
        <w:pPrChange w:id="1024" w:author="Author">
          <w:pPr>
            <w:pStyle w:val="TOC2"/>
            <w:tabs>
              <w:tab w:val="left" w:pos="1440"/>
            </w:tabs>
          </w:pPr>
        </w:pPrChange>
      </w:pPr>
      <w:del w:id="1025" w:author="Author">
        <w:r w:rsidRPr="00014FB6" w:rsidDel="00014FB6">
          <w:rPr>
            <w:rPrChange w:id="1026" w:author="Author">
              <w:rPr>
                <w:rStyle w:val="Hyperlink"/>
                <w:noProof/>
              </w:rPr>
            </w:rPrChange>
          </w:rPr>
          <w:delText>13.1.</w:delText>
        </w:r>
        <w:r w:rsidDel="00014FB6">
          <w:rPr>
            <w:rFonts w:asciiTheme="minorHAnsi" w:eastAsiaTheme="minorEastAsia" w:hAnsiTheme="minorHAnsi" w:cstheme="minorBidi"/>
            <w:noProof/>
            <w:sz w:val="22"/>
            <w:szCs w:val="22"/>
          </w:rPr>
          <w:tab/>
        </w:r>
        <w:r w:rsidRPr="00014FB6" w:rsidDel="00014FB6">
          <w:rPr>
            <w:rPrChange w:id="1027" w:author="Author">
              <w:rPr>
                <w:rStyle w:val="Hyperlink"/>
                <w:noProof/>
              </w:rPr>
            </w:rPrChange>
          </w:rPr>
          <w:delText>One-Time Full Capacity Deliverability Option</w:delText>
        </w:r>
        <w:r w:rsidDel="00014FB6">
          <w:rPr>
            <w:noProof/>
            <w:webHidden/>
          </w:rPr>
          <w:tab/>
        </w:r>
        <w:r w:rsidR="001F6A7B" w:rsidDel="00014FB6">
          <w:rPr>
            <w:noProof/>
            <w:webHidden/>
          </w:rPr>
          <w:delText>102</w:delText>
        </w:r>
      </w:del>
    </w:p>
    <w:p w14:paraId="7EDA9553" w14:textId="7D4B97EA" w:rsidR="00BF0080" w:rsidDel="00014FB6" w:rsidRDefault="00BF0080">
      <w:pPr>
        <w:pStyle w:val="TOC2"/>
        <w:rPr>
          <w:del w:id="1028" w:author="Author"/>
          <w:rFonts w:asciiTheme="minorHAnsi" w:eastAsiaTheme="minorEastAsia" w:hAnsiTheme="minorHAnsi" w:cstheme="minorBidi"/>
          <w:noProof/>
          <w:sz w:val="22"/>
          <w:szCs w:val="22"/>
        </w:rPr>
        <w:pPrChange w:id="1029" w:author="Author">
          <w:pPr>
            <w:pStyle w:val="TOC2"/>
            <w:tabs>
              <w:tab w:val="left" w:pos="1440"/>
            </w:tabs>
          </w:pPr>
        </w:pPrChange>
      </w:pPr>
      <w:del w:id="1030" w:author="Author">
        <w:r w:rsidRPr="00014FB6" w:rsidDel="00014FB6">
          <w:rPr>
            <w:rPrChange w:id="1031" w:author="Author">
              <w:rPr>
                <w:rStyle w:val="Hyperlink"/>
                <w:noProof/>
              </w:rPr>
            </w:rPrChange>
          </w:rPr>
          <w:delText>13.2.</w:delText>
        </w:r>
        <w:r w:rsidDel="00014FB6">
          <w:rPr>
            <w:rFonts w:asciiTheme="minorHAnsi" w:eastAsiaTheme="minorEastAsia" w:hAnsiTheme="minorHAnsi" w:cstheme="minorBidi"/>
            <w:noProof/>
            <w:sz w:val="22"/>
            <w:szCs w:val="22"/>
          </w:rPr>
          <w:tab/>
        </w:r>
        <w:r w:rsidRPr="00014FB6" w:rsidDel="00014FB6">
          <w:rPr>
            <w:rPrChange w:id="1032" w:author="Author">
              <w:rPr>
                <w:rStyle w:val="Hyperlink"/>
                <w:noProof/>
              </w:rPr>
            </w:rPrChange>
          </w:rPr>
          <w:delText>Annual Full Capacity Deliverability Option</w:delText>
        </w:r>
        <w:r w:rsidDel="00014FB6">
          <w:rPr>
            <w:noProof/>
            <w:webHidden/>
          </w:rPr>
          <w:tab/>
        </w:r>
        <w:r w:rsidR="001F6A7B" w:rsidDel="00014FB6">
          <w:rPr>
            <w:noProof/>
            <w:webHidden/>
          </w:rPr>
          <w:delText>103</w:delText>
        </w:r>
      </w:del>
    </w:p>
    <w:p w14:paraId="7EDA9554" w14:textId="4E749433" w:rsidR="00BF0080" w:rsidDel="00014FB6" w:rsidRDefault="00BF0080">
      <w:pPr>
        <w:pStyle w:val="TOC3"/>
        <w:rPr>
          <w:del w:id="1033" w:author="Author"/>
          <w:rFonts w:asciiTheme="minorHAnsi" w:eastAsiaTheme="minorEastAsia" w:hAnsiTheme="minorHAnsi" w:cstheme="minorBidi"/>
          <w:szCs w:val="22"/>
        </w:rPr>
      </w:pPr>
      <w:del w:id="1034" w:author="Author">
        <w:r w:rsidRPr="00014FB6" w:rsidDel="00014FB6">
          <w:rPr>
            <w:rPrChange w:id="1035" w:author="Author">
              <w:rPr>
                <w:rStyle w:val="Hyperlink"/>
              </w:rPr>
            </w:rPrChange>
          </w:rPr>
          <w:delText>13.2.1</w:delText>
        </w:r>
        <w:r w:rsidDel="00014FB6">
          <w:rPr>
            <w:rFonts w:asciiTheme="minorHAnsi" w:eastAsiaTheme="minorEastAsia" w:hAnsiTheme="minorHAnsi" w:cstheme="minorBidi"/>
            <w:szCs w:val="22"/>
          </w:rPr>
          <w:tab/>
        </w:r>
        <w:r w:rsidRPr="00014FB6" w:rsidDel="00014FB6">
          <w:rPr>
            <w:rPrChange w:id="1036" w:author="Author">
              <w:rPr>
                <w:rStyle w:val="Hyperlink"/>
              </w:rPr>
            </w:rPrChange>
          </w:rPr>
          <w:delText>Eligible Facilities</w:delText>
        </w:r>
        <w:r w:rsidDel="00014FB6">
          <w:rPr>
            <w:webHidden/>
          </w:rPr>
          <w:tab/>
        </w:r>
        <w:r w:rsidR="001F6A7B" w:rsidDel="00014FB6">
          <w:rPr>
            <w:webHidden/>
          </w:rPr>
          <w:delText>103</w:delText>
        </w:r>
      </w:del>
    </w:p>
    <w:p w14:paraId="7EDA9555" w14:textId="0B298FC4" w:rsidR="00BF0080" w:rsidDel="00014FB6" w:rsidRDefault="00BF0080">
      <w:pPr>
        <w:pStyle w:val="TOC3"/>
        <w:rPr>
          <w:del w:id="1037" w:author="Author"/>
          <w:rFonts w:asciiTheme="minorHAnsi" w:eastAsiaTheme="minorEastAsia" w:hAnsiTheme="minorHAnsi" w:cstheme="minorBidi"/>
          <w:szCs w:val="22"/>
        </w:rPr>
      </w:pPr>
      <w:del w:id="1038" w:author="Author">
        <w:r w:rsidRPr="00014FB6" w:rsidDel="00014FB6">
          <w:rPr>
            <w:rPrChange w:id="1039" w:author="Author">
              <w:rPr>
                <w:rStyle w:val="Hyperlink"/>
              </w:rPr>
            </w:rPrChange>
          </w:rPr>
          <w:delText>13.2.2</w:delText>
        </w:r>
        <w:r w:rsidDel="00014FB6">
          <w:rPr>
            <w:rFonts w:asciiTheme="minorHAnsi" w:eastAsiaTheme="minorEastAsia" w:hAnsiTheme="minorHAnsi" w:cstheme="minorBidi"/>
            <w:szCs w:val="22"/>
          </w:rPr>
          <w:tab/>
        </w:r>
        <w:r w:rsidRPr="00014FB6" w:rsidDel="00014FB6">
          <w:rPr>
            <w:rPrChange w:id="1040" w:author="Author">
              <w:rPr>
                <w:rStyle w:val="Hyperlink"/>
              </w:rPr>
            </w:rPrChange>
          </w:rPr>
          <w:delText>Study Timeline (through Queue Cluster 4)</w:delText>
        </w:r>
        <w:r w:rsidDel="00014FB6">
          <w:rPr>
            <w:webHidden/>
          </w:rPr>
          <w:tab/>
        </w:r>
        <w:r w:rsidR="001F6A7B" w:rsidDel="00014FB6">
          <w:rPr>
            <w:webHidden/>
          </w:rPr>
          <w:delText>103</w:delText>
        </w:r>
      </w:del>
    </w:p>
    <w:p w14:paraId="7EDA9556" w14:textId="0DE3A079" w:rsidR="00BF0080" w:rsidDel="00014FB6" w:rsidRDefault="00BF0080">
      <w:pPr>
        <w:pStyle w:val="TOC3"/>
        <w:rPr>
          <w:del w:id="1041" w:author="Author"/>
          <w:rFonts w:asciiTheme="minorHAnsi" w:eastAsiaTheme="minorEastAsia" w:hAnsiTheme="minorHAnsi" w:cstheme="minorBidi"/>
          <w:szCs w:val="22"/>
        </w:rPr>
      </w:pPr>
      <w:del w:id="1042" w:author="Author">
        <w:r w:rsidRPr="00014FB6" w:rsidDel="00014FB6">
          <w:rPr>
            <w:rPrChange w:id="1043" w:author="Author">
              <w:rPr>
                <w:rStyle w:val="Hyperlink"/>
              </w:rPr>
            </w:rPrChange>
          </w:rPr>
          <w:delText>13.2.3</w:delText>
        </w:r>
        <w:r w:rsidDel="00014FB6">
          <w:rPr>
            <w:rFonts w:asciiTheme="minorHAnsi" w:eastAsiaTheme="minorEastAsia" w:hAnsiTheme="minorHAnsi" w:cstheme="minorBidi"/>
            <w:szCs w:val="22"/>
          </w:rPr>
          <w:tab/>
        </w:r>
        <w:r w:rsidRPr="00014FB6" w:rsidDel="00014FB6">
          <w:rPr>
            <w:rPrChange w:id="1044" w:author="Author">
              <w:rPr>
                <w:rStyle w:val="Hyperlink"/>
              </w:rPr>
            </w:rPrChange>
          </w:rPr>
          <w:delText>Interconnection Request and Study Fee</w:delText>
        </w:r>
        <w:r w:rsidDel="00014FB6">
          <w:rPr>
            <w:webHidden/>
          </w:rPr>
          <w:tab/>
        </w:r>
        <w:r w:rsidR="001F6A7B" w:rsidDel="00014FB6">
          <w:rPr>
            <w:webHidden/>
          </w:rPr>
          <w:delText>103</w:delText>
        </w:r>
      </w:del>
    </w:p>
    <w:p w14:paraId="7EDA9557" w14:textId="175533D0" w:rsidR="00BF0080" w:rsidDel="00014FB6" w:rsidRDefault="00BF0080">
      <w:pPr>
        <w:pStyle w:val="TOC3"/>
        <w:rPr>
          <w:del w:id="1045" w:author="Author"/>
          <w:rFonts w:asciiTheme="minorHAnsi" w:eastAsiaTheme="minorEastAsia" w:hAnsiTheme="minorHAnsi" w:cstheme="minorBidi"/>
          <w:szCs w:val="22"/>
        </w:rPr>
      </w:pPr>
      <w:del w:id="1046" w:author="Author">
        <w:r w:rsidRPr="00014FB6" w:rsidDel="00014FB6">
          <w:rPr>
            <w:rPrChange w:id="1047" w:author="Author">
              <w:rPr>
                <w:rStyle w:val="Hyperlink"/>
              </w:rPr>
            </w:rPrChange>
          </w:rPr>
          <w:delText>13.2.4</w:delText>
        </w:r>
        <w:r w:rsidDel="00014FB6">
          <w:rPr>
            <w:rFonts w:asciiTheme="minorHAnsi" w:eastAsiaTheme="minorEastAsia" w:hAnsiTheme="minorHAnsi" w:cstheme="minorBidi"/>
            <w:szCs w:val="22"/>
          </w:rPr>
          <w:tab/>
        </w:r>
        <w:r w:rsidRPr="00014FB6" w:rsidDel="00014FB6">
          <w:rPr>
            <w:rPrChange w:id="1048" w:author="Author">
              <w:rPr>
                <w:rStyle w:val="Hyperlink"/>
              </w:rPr>
            </w:rPrChange>
          </w:rPr>
          <w:delText>Annual Full Capacity Deliverability Studies</w:delText>
        </w:r>
        <w:r w:rsidDel="00014FB6">
          <w:rPr>
            <w:webHidden/>
          </w:rPr>
          <w:tab/>
        </w:r>
        <w:r w:rsidR="001F6A7B" w:rsidDel="00014FB6">
          <w:rPr>
            <w:webHidden/>
          </w:rPr>
          <w:delText>104</w:delText>
        </w:r>
      </w:del>
    </w:p>
    <w:p w14:paraId="7EDA9558" w14:textId="44C41CE7" w:rsidR="00BF0080" w:rsidDel="00014FB6" w:rsidRDefault="00BF0080">
      <w:pPr>
        <w:pStyle w:val="TOC4"/>
        <w:tabs>
          <w:tab w:val="left" w:pos="2167"/>
          <w:tab w:val="right" w:leader="dot" w:pos="9350"/>
        </w:tabs>
        <w:rPr>
          <w:del w:id="1049" w:author="Author"/>
          <w:rFonts w:asciiTheme="minorHAnsi" w:eastAsiaTheme="minorEastAsia" w:hAnsiTheme="minorHAnsi" w:cstheme="minorBidi"/>
          <w:noProof/>
          <w:szCs w:val="22"/>
        </w:rPr>
      </w:pPr>
      <w:del w:id="1050" w:author="Author">
        <w:r w:rsidRPr="00014FB6" w:rsidDel="00014FB6">
          <w:rPr>
            <w:rPrChange w:id="1051" w:author="Author">
              <w:rPr>
                <w:rStyle w:val="Hyperlink"/>
                <w:noProof/>
              </w:rPr>
            </w:rPrChange>
          </w:rPr>
          <w:delText>13.2.4.1</w:delText>
        </w:r>
        <w:r w:rsidDel="00014FB6">
          <w:rPr>
            <w:rFonts w:asciiTheme="minorHAnsi" w:eastAsiaTheme="minorEastAsia" w:hAnsiTheme="minorHAnsi" w:cstheme="minorBidi"/>
            <w:noProof/>
            <w:szCs w:val="22"/>
          </w:rPr>
          <w:tab/>
        </w:r>
        <w:r w:rsidRPr="00014FB6" w:rsidDel="00014FB6">
          <w:rPr>
            <w:rPrChange w:id="1052" w:author="Author">
              <w:rPr>
                <w:rStyle w:val="Hyperlink"/>
                <w:noProof/>
              </w:rPr>
            </w:rPrChange>
          </w:rPr>
          <w:delText>Priority Parameters</w:delText>
        </w:r>
        <w:r w:rsidDel="00014FB6">
          <w:rPr>
            <w:noProof/>
            <w:webHidden/>
          </w:rPr>
          <w:tab/>
        </w:r>
        <w:r w:rsidR="001F6A7B" w:rsidDel="00014FB6">
          <w:rPr>
            <w:noProof/>
            <w:webHidden/>
          </w:rPr>
          <w:delText>104</w:delText>
        </w:r>
      </w:del>
    </w:p>
    <w:p w14:paraId="7EDA9559" w14:textId="4750B507" w:rsidR="00BF0080" w:rsidDel="00014FB6" w:rsidRDefault="00BF0080">
      <w:pPr>
        <w:pStyle w:val="TOC4"/>
        <w:tabs>
          <w:tab w:val="left" w:pos="2167"/>
          <w:tab w:val="right" w:leader="dot" w:pos="9350"/>
        </w:tabs>
        <w:rPr>
          <w:del w:id="1053" w:author="Author"/>
          <w:rFonts w:asciiTheme="minorHAnsi" w:eastAsiaTheme="minorEastAsia" w:hAnsiTheme="minorHAnsi" w:cstheme="minorBidi"/>
          <w:noProof/>
          <w:szCs w:val="22"/>
        </w:rPr>
      </w:pPr>
      <w:del w:id="1054" w:author="Author">
        <w:r w:rsidRPr="00014FB6" w:rsidDel="00014FB6">
          <w:rPr>
            <w:rPrChange w:id="1055" w:author="Author">
              <w:rPr>
                <w:rStyle w:val="Hyperlink"/>
                <w:noProof/>
              </w:rPr>
            </w:rPrChange>
          </w:rPr>
          <w:delText>13.2.4.2</w:delText>
        </w:r>
        <w:r w:rsidDel="00014FB6">
          <w:rPr>
            <w:rFonts w:asciiTheme="minorHAnsi" w:eastAsiaTheme="minorEastAsia" w:hAnsiTheme="minorHAnsi" w:cstheme="minorBidi"/>
            <w:noProof/>
            <w:szCs w:val="22"/>
          </w:rPr>
          <w:tab/>
        </w:r>
        <w:r w:rsidRPr="00014FB6" w:rsidDel="00014FB6">
          <w:rPr>
            <w:rPrChange w:id="1056" w:author="Author">
              <w:rPr>
                <w:rStyle w:val="Hyperlink"/>
                <w:noProof/>
              </w:rPr>
            </w:rPrChange>
          </w:rPr>
          <w:delText>Full Capacity Deliverability Status</w:delText>
        </w:r>
        <w:r w:rsidDel="00014FB6">
          <w:rPr>
            <w:noProof/>
            <w:webHidden/>
          </w:rPr>
          <w:tab/>
        </w:r>
        <w:r w:rsidR="001F6A7B" w:rsidDel="00014FB6">
          <w:rPr>
            <w:noProof/>
            <w:webHidden/>
          </w:rPr>
          <w:delText>104</w:delText>
        </w:r>
      </w:del>
    </w:p>
    <w:p w14:paraId="7EDA955A" w14:textId="16B13AAA" w:rsidR="00BF0080" w:rsidDel="00014FB6" w:rsidRDefault="00BF0080">
      <w:pPr>
        <w:pStyle w:val="TOC4"/>
        <w:tabs>
          <w:tab w:val="left" w:pos="2167"/>
          <w:tab w:val="right" w:leader="dot" w:pos="9350"/>
        </w:tabs>
        <w:rPr>
          <w:del w:id="1057" w:author="Author"/>
          <w:rFonts w:asciiTheme="minorHAnsi" w:eastAsiaTheme="minorEastAsia" w:hAnsiTheme="minorHAnsi" w:cstheme="minorBidi"/>
          <w:noProof/>
          <w:szCs w:val="22"/>
        </w:rPr>
      </w:pPr>
      <w:del w:id="1058" w:author="Author">
        <w:r w:rsidRPr="00014FB6" w:rsidDel="00014FB6">
          <w:rPr>
            <w:rPrChange w:id="1059" w:author="Author">
              <w:rPr>
                <w:rStyle w:val="Hyperlink"/>
                <w:noProof/>
              </w:rPr>
            </w:rPrChange>
          </w:rPr>
          <w:delText>13.2.4.3</w:delText>
        </w:r>
        <w:r w:rsidDel="00014FB6">
          <w:rPr>
            <w:rFonts w:asciiTheme="minorHAnsi" w:eastAsiaTheme="minorEastAsia" w:hAnsiTheme="minorHAnsi" w:cstheme="minorBidi"/>
            <w:noProof/>
            <w:szCs w:val="22"/>
          </w:rPr>
          <w:tab/>
        </w:r>
        <w:r w:rsidRPr="00014FB6" w:rsidDel="00014FB6">
          <w:rPr>
            <w:rPrChange w:id="1060" w:author="Author">
              <w:rPr>
                <w:rStyle w:val="Hyperlink"/>
                <w:noProof/>
              </w:rPr>
            </w:rPrChange>
          </w:rPr>
          <w:delText>Partial Capacity Deliverability Status</w:delText>
        </w:r>
        <w:r w:rsidDel="00014FB6">
          <w:rPr>
            <w:noProof/>
            <w:webHidden/>
          </w:rPr>
          <w:tab/>
        </w:r>
        <w:r w:rsidR="001F6A7B" w:rsidDel="00014FB6">
          <w:rPr>
            <w:noProof/>
            <w:webHidden/>
          </w:rPr>
          <w:delText>104</w:delText>
        </w:r>
      </w:del>
    </w:p>
    <w:p w14:paraId="7EDA955B" w14:textId="2E8489F5" w:rsidR="00BF0080" w:rsidDel="00014FB6" w:rsidRDefault="00BF0080">
      <w:pPr>
        <w:pStyle w:val="TOC2"/>
        <w:rPr>
          <w:del w:id="1061" w:author="Author"/>
          <w:rFonts w:asciiTheme="minorHAnsi" w:eastAsiaTheme="minorEastAsia" w:hAnsiTheme="minorHAnsi" w:cstheme="minorBidi"/>
          <w:noProof/>
          <w:sz w:val="22"/>
          <w:szCs w:val="22"/>
        </w:rPr>
        <w:pPrChange w:id="1062" w:author="Author">
          <w:pPr>
            <w:pStyle w:val="TOC2"/>
            <w:tabs>
              <w:tab w:val="left" w:pos="1440"/>
            </w:tabs>
          </w:pPr>
        </w:pPrChange>
      </w:pPr>
      <w:del w:id="1063" w:author="Author">
        <w:r w:rsidRPr="00014FB6" w:rsidDel="00014FB6">
          <w:rPr>
            <w:rPrChange w:id="1064" w:author="Author">
              <w:rPr>
                <w:rStyle w:val="Hyperlink"/>
                <w:noProof/>
              </w:rPr>
            </w:rPrChange>
          </w:rPr>
          <w:delText>13.3.</w:delText>
        </w:r>
        <w:r w:rsidDel="00014FB6">
          <w:rPr>
            <w:rFonts w:asciiTheme="minorHAnsi" w:eastAsiaTheme="minorEastAsia" w:hAnsiTheme="minorHAnsi" w:cstheme="minorBidi"/>
            <w:noProof/>
            <w:sz w:val="22"/>
            <w:szCs w:val="22"/>
          </w:rPr>
          <w:tab/>
        </w:r>
        <w:r w:rsidRPr="00014FB6" w:rsidDel="00014FB6">
          <w:rPr>
            <w:rPrChange w:id="1065" w:author="Author">
              <w:rPr>
                <w:rStyle w:val="Hyperlink"/>
                <w:noProof/>
              </w:rPr>
            </w:rPrChange>
          </w:rPr>
          <w:delText>Deliverability for Generators Interconnection to Non-Participating TO Facilities inside the CAISO Balancing Authority Area</w:delText>
        </w:r>
        <w:r w:rsidDel="00014FB6">
          <w:rPr>
            <w:noProof/>
            <w:webHidden/>
          </w:rPr>
          <w:tab/>
        </w:r>
        <w:r w:rsidR="001F6A7B" w:rsidDel="00014FB6">
          <w:rPr>
            <w:noProof/>
            <w:webHidden/>
          </w:rPr>
          <w:delText>105</w:delText>
        </w:r>
      </w:del>
    </w:p>
    <w:p w14:paraId="7EDA955C" w14:textId="49BCCFC5" w:rsidR="00BF0080" w:rsidDel="00014FB6" w:rsidRDefault="00BF0080">
      <w:pPr>
        <w:pStyle w:val="TOC2"/>
        <w:rPr>
          <w:del w:id="1066" w:author="Author"/>
          <w:rFonts w:asciiTheme="minorHAnsi" w:eastAsiaTheme="minorEastAsia" w:hAnsiTheme="minorHAnsi" w:cstheme="minorBidi"/>
          <w:noProof/>
          <w:sz w:val="22"/>
          <w:szCs w:val="22"/>
        </w:rPr>
        <w:pPrChange w:id="1067" w:author="Author">
          <w:pPr>
            <w:pStyle w:val="TOC2"/>
            <w:tabs>
              <w:tab w:val="left" w:pos="1440"/>
            </w:tabs>
          </w:pPr>
        </w:pPrChange>
      </w:pPr>
      <w:del w:id="1068" w:author="Author">
        <w:r w:rsidRPr="00014FB6" w:rsidDel="00014FB6">
          <w:rPr>
            <w:rPrChange w:id="1069" w:author="Author">
              <w:rPr>
                <w:rStyle w:val="Hyperlink"/>
                <w:noProof/>
              </w:rPr>
            </w:rPrChange>
          </w:rPr>
          <w:delText>13.4.</w:delText>
        </w:r>
        <w:r w:rsidDel="00014FB6">
          <w:rPr>
            <w:rFonts w:asciiTheme="minorHAnsi" w:eastAsiaTheme="minorEastAsia" w:hAnsiTheme="minorHAnsi" w:cstheme="minorBidi"/>
            <w:noProof/>
            <w:sz w:val="22"/>
            <w:szCs w:val="22"/>
          </w:rPr>
          <w:tab/>
        </w:r>
        <w:r w:rsidRPr="00014FB6" w:rsidDel="00014FB6">
          <w:rPr>
            <w:rPrChange w:id="1070" w:author="Author">
              <w:rPr>
                <w:rStyle w:val="Hyperlink"/>
                <w:noProof/>
              </w:rPr>
            </w:rPrChange>
          </w:rPr>
          <w:delText>PTO Tariff Option for Full Capacity Deliverability Status</w:delText>
        </w:r>
        <w:r w:rsidDel="00014FB6">
          <w:rPr>
            <w:noProof/>
            <w:webHidden/>
          </w:rPr>
          <w:tab/>
        </w:r>
        <w:r w:rsidR="001F6A7B" w:rsidDel="00014FB6">
          <w:rPr>
            <w:noProof/>
            <w:webHidden/>
          </w:rPr>
          <w:delText>106</w:delText>
        </w:r>
      </w:del>
    </w:p>
    <w:p w14:paraId="7EDA955D" w14:textId="2118AE8E" w:rsidR="00BF0080" w:rsidDel="00014FB6" w:rsidRDefault="00BF0080">
      <w:pPr>
        <w:pStyle w:val="TOC1"/>
        <w:rPr>
          <w:del w:id="1071" w:author="Author"/>
          <w:rFonts w:asciiTheme="minorHAnsi" w:eastAsiaTheme="minorEastAsia" w:hAnsiTheme="minorHAnsi" w:cstheme="minorBidi"/>
          <w:b w:val="0"/>
          <w:sz w:val="22"/>
          <w:szCs w:val="22"/>
        </w:rPr>
      </w:pPr>
      <w:del w:id="1072" w:author="Author">
        <w:r w:rsidRPr="00014FB6" w:rsidDel="00014FB6">
          <w:rPr>
            <w:rPrChange w:id="1073" w:author="Author">
              <w:rPr>
                <w:rStyle w:val="Hyperlink"/>
              </w:rPr>
            </w:rPrChange>
          </w:rPr>
          <w:delText>14.</w:delText>
        </w:r>
        <w:r w:rsidDel="00014FB6">
          <w:rPr>
            <w:rFonts w:asciiTheme="minorHAnsi" w:eastAsiaTheme="minorEastAsia" w:hAnsiTheme="minorHAnsi" w:cstheme="minorBidi"/>
            <w:b w:val="0"/>
            <w:sz w:val="22"/>
            <w:szCs w:val="22"/>
          </w:rPr>
          <w:tab/>
        </w:r>
        <w:r w:rsidRPr="00014FB6" w:rsidDel="00014FB6">
          <w:rPr>
            <w:rPrChange w:id="1074" w:author="Author">
              <w:rPr>
                <w:rStyle w:val="Hyperlink"/>
              </w:rPr>
            </w:rPrChange>
          </w:rPr>
          <w:delText>Engineering and Procurement Agreement</w:delText>
        </w:r>
        <w:r w:rsidDel="00014FB6">
          <w:rPr>
            <w:webHidden/>
          </w:rPr>
          <w:tab/>
        </w:r>
        <w:r w:rsidR="001F6A7B" w:rsidDel="00014FB6">
          <w:rPr>
            <w:webHidden/>
          </w:rPr>
          <w:delText>107</w:delText>
        </w:r>
      </w:del>
    </w:p>
    <w:p w14:paraId="7EDA955E" w14:textId="5D2BECCC" w:rsidR="00BF0080" w:rsidDel="00014FB6" w:rsidRDefault="00BF0080">
      <w:pPr>
        <w:pStyle w:val="TOC1"/>
        <w:rPr>
          <w:del w:id="1075" w:author="Author"/>
          <w:rFonts w:asciiTheme="minorHAnsi" w:eastAsiaTheme="minorEastAsia" w:hAnsiTheme="minorHAnsi" w:cstheme="minorBidi"/>
          <w:b w:val="0"/>
          <w:sz w:val="22"/>
          <w:szCs w:val="22"/>
        </w:rPr>
      </w:pPr>
      <w:del w:id="1076" w:author="Author">
        <w:r w:rsidRPr="00014FB6" w:rsidDel="00014FB6">
          <w:rPr>
            <w:rPrChange w:id="1077" w:author="Author">
              <w:rPr>
                <w:rStyle w:val="Hyperlink"/>
              </w:rPr>
            </w:rPrChange>
          </w:rPr>
          <w:delText>15.</w:delText>
        </w:r>
        <w:r w:rsidDel="00014FB6">
          <w:rPr>
            <w:rFonts w:asciiTheme="minorHAnsi" w:eastAsiaTheme="minorEastAsia" w:hAnsiTheme="minorHAnsi" w:cstheme="minorBidi"/>
            <w:b w:val="0"/>
            <w:sz w:val="22"/>
            <w:szCs w:val="22"/>
          </w:rPr>
          <w:tab/>
        </w:r>
        <w:r w:rsidRPr="00014FB6" w:rsidDel="00014FB6">
          <w:rPr>
            <w:rPrChange w:id="1078" w:author="Author">
              <w:rPr>
                <w:rStyle w:val="Hyperlink"/>
              </w:rPr>
            </w:rPrChange>
          </w:rPr>
          <w:delText>Generator Interconnection Agreement</w:delText>
        </w:r>
        <w:r w:rsidDel="00014FB6">
          <w:rPr>
            <w:webHidden/>
          </w:rPr>
          <w:tab/>
        </w:r>
        <w:r w:rsidR="001F6A7B" w:rsidDel="00014FB6">
          <w:rPr>
            <w:webHidden/>
          </w:rPr>
          <w:delText>107</w:delText>
        </w:r>
      </w:del>
    </w:p>
    <w:p w14:paraId="7EDA955F" w14:textId="6AA47DD8" w:rsidR="00BF0080" w:rsidDel="00014FB6" w:rsidRDefault="00BF0080">
      <w:pPr>
        <w:pStyle w:val="TOC2"/>
        <w:rPr>
          <w:del w:id="1079" w:author="Author"/>
          <w:rFonts w:asciiTheme="minorHAnsi" w:eastAsiaTheme="minorEastAsia" w:hAnsiTheme="minorHAnsi" w:cstheme="minorBidi"/>
          <w:noProof/>
          <w:sz w:val="22"/>
          <w:szCs w:val="22"/>
        </w:rPr>
        <w:pPrChange w:id="1080" w:author="Author">
          <w:pPr>
            <w:pStyle w:val="TOC2"/>
            <w:tabs>
              <w:tab w:val="left" w:pos="1440"/>
            </w:tabs>
          </w:pPr>
        </w:pPrChange>
      </w:pPr>
      <w:del w:id="1081" w:author="Author">
        <w:r w:rsidRPr="00014FB6" w:rsidDel="00014FB6">
          <w:rPr>
            <w:rPrChange w:id="1082" w:author="Author">
              <w:rPr>
                <w:rStyle w:val="Hyperlink"/>
                <w:noProof/>
              </w:rPr>
            </w:rPrChange>
          </w:rPr>
          <w:delText>15.1.</w:delText>
        </w:r>
        <w:r w:rsidDel="00014FB6">
          <w:rPr>
            <w:rFonts w:asciiTheme="minorHAnsi" w:eastAsiaTheme="minorEastAsia" w:hAnsiTheme="minorHAnsi" w:cstheme="minorBidi"/>
            <w:noProof/>
            <w:sz w:val="22"/>
            <w:szCs w:val="22"/>
          </w:rPr>
          <w:tab/>
        </w:r>
        <w:r w:rsidRPr="00014FB6" w:rsidDel="00014FB6">
          <w:rPr>
            <w:rPrChange w:id="1083" w:author="Author">
              <w:rPr>
                <w:rStyle w:val="Hyperlink"/>
                <w:noProof/>
              </w:rPr>
            </w:rPrChange>
          </w:rPr>
          <w:delText>General</w:delText>
        </w:r>
        <w:r w:rsidDel="00014FB6">
          <w:rPr>
            <w:noProof/>
            <w:webHidden/>
          </w:rPr>
          <w:tab/>
        </w:r>
        <w:r w:rsidR="001F6A7B" w:rsidDel="00014FB6">
          <w:rPr>
            <w:noProof/>
            <w:webHidden/>
          </w:rPr>
          <w:delText>107</w:delText>
        </w:r>
      </w:del>
    </w:p>
    <w:p w14:paraId="7EDA9560" w14:textId="31BF0682" w:rsidR="00BF0080" w:rsidDel="00014FB6" w:rsidRDefault="00BF0080">
      <w:pPr>
        <w:pStyle w:val="TOC2"/>
        <w:rPr>
          <w:del w:id="1084" w:author="Author"/>
          <w:rFonts w:asciiTheme="minorHAnsi" w:eastAsiaTheme="minorEastAsia" w:hAnsiTheme="minorHAnsi" w:cstheme="minorBidi"/>
          <w:noProof/>
          <w:sz w:val="22"/>
          <w:szCs w:val="22"/>
        </w:rPr>
        <w:pPrChange w:id="1085" w:author="Author">
          <w:pPr>
            <w:pStyle w:val="TOC2"/>
            <w:tabs>
              <w:tab w:val="left" w:pos="1440"/>
            </w:tabs>
          </w:pPr>
        </w:pPrChange>
      </w:pPr>
      <w:del w:id="1086" w:author="Author">
        <w:r w:rsidRPr="00014FB6" w:rsidDel="00014FB6">
          <w:rPr>
            <w:rPrChange w:id="1087" w:author="Author">
              <w:rPr>
                <w:rStyle w:val="Hyperlink"/>
                <w:noProof/>
              </w:rPr>
            </w:rPrChange>
          </w:rPr>
          <w:delText>15.2.</w:delText>
        </w:r>
        <w:r w:rsidDel="00014FB6">
          <w:rPr>
            <w:rFonts w:asciiTheme="minorHAnsi" w:eastAsiaTheme="minorEastAsia" w:hAnsiTheme="minorHAnsi" w:cstheme="minorBidi"/>
            <w:noProof/>
            <w:sz w:val="22"/>
            <w:szCs w:val="22"/>
          </w:rPr>
          <w:tab/>
        </w:r>
        <w:r w:rsidRPr="00014FB6" w:rsidDel="00014FB6">
          <w:rPr>
            <w:rPrChange w:id="1088" w:author="Author">
              <w:rPr>
                <w:rStyle w:val="Hyperlink"/>
                <w:noProof/>
              </w:rPr>
            </w:rPrChange>
          </w:rPr>
          <w:delText>GIA Timeline</w:delText>
        </w:r>
        <w:r w:rsidDel="00014FB6">
          <w:rPr>
            <w:noProof/>
            <w:webHidden/>
          </w:rPr>
          <w:tab/>
        </w:r>
        <w:r w:rsidR="001F6A7B" w:rsidDel="00014FB6">
          <w:rPr>
            <w:noProof/>
            <w:webHidden/>
          </w:rPr>
          <w:delText>108</w:delText>
        </w:r>
      </w:del>
    </w:p>
    <w:p w14:paraId="7EDA9561" w14:textId="64ABB3F7" w:rsidR="00BF0080" w:rsidDel="00014FB6" w:rsidRDefault="00BF0080">
      <w:pPr>
        <w:pStyle w:val="TOC2"/>
        <w:rPr>
          <w:del w:id="1089" w:author="Author"/>
          <w:rFonts w:asciiTheme="minorHAnsi" w:eastAsiaTheme="minorEastAsia" w:hAnsiTheme="minorHAnsi" w:cstheme="minorBidi"/>
          <w:noProof/>
          <w:sz w:val="22"/>
          <w:szCs w:val="22"/>
        </w:rPr>
        <w:pPrChange w:id="1090" w:author="Author">
          <w:pPr>
            <w:pStyle w:val="TOC2"/>
            <w:tabs>
              <w:tab w:val="left" w:pos="1440"/>
            </w:tabs>
          </w:pPr>
        </w:pPrChange>
      </w:pPr>
      <w:del w:id="1091" w:author="Author">
        <w:r w:rsidRPr="00014FB6" w:rsidDel="00014FB6">
          <w:rPr>
            <w:rPrChange w:id="1092" w:author="Author">
              <w:rPr>
                <w:rStyle w:val="Hyperlink"/>
                <w:noProof/>
              </w:rPr>
            </w:rPrChange>
          </w:rPr>
          <w:delText>15.3.</w:delText>
        </w:r>
        <w:r w:rsidDel="00014FB6">
          <w:rPr>
            <w:rFonts w:asciiTheme="minorHAnsi" w:eastAsiaTheme="minorEastAsia" w:hAnsiTheme="minorHAnsi" w:cstheme="minorBidi"/>
            <w:noProof/>
            <w:sz w:val="22"/>
            <w:szCs w:val="22"/>
          </w:rPr>
          <w:tab/>
        </w:r>
        <w:r w:rsidRPr="00014FB6" w:rsidDel="00014FB6">
          <w:rPr>
            <w:rPrChange w:id="1093" w:author="Author">
              <w:rPr>
                <w:rStyle w:val="Hyperlink"/>
                <w:noProof/>
              </w:rPr>
            </w:rPrChange>
          </w:rPr>
          <w:delText>Commencement of Interconnection Activities</w:delText>
        </w:r>
        <w:r w:rsidDel="00014FB6">
          <w:rPr>
            <w:noProof/>
            <w:webHidden/>
          </w:rPr>
          <w:tab/>
        </w:r>
        <w:r w:rsidR="001F6A7B" w:rsidDel="00014FB6">
          <w:rPr>
            <w:noProof/>
            <w:webHidden/>
          </w:rPr>
          <w:delText>109</w:delText>
        </w:r>
      </w:del>
    </w:p>
    <w:p w14:paraId="7EDA9562" w14:textId="1278BA07" w:rsidR="00BF0080" w:rsidDel="00014FB6" w:rsidRDefault="00BF0080">
      <w:pPr>
        <w:pStyle w:val="TOC2"/>
        <w:rPr>
          <w:del w:id="1094" w:author="Author"/>
          <w:rFonts w:asciiTheme="minorHAnsi" w:eastAsiaTheme="minorEastAsia" w:hAnsiTheme="minorHAnsi" w:cstheme="minorBidi"/>
          <w:noProof/>
          <w:sz w:val="22"/>
          <w:szCs w:val="22"/>
        </w:rPr>
        <w:pPrChange w:id="1095" w:author="Author">
          <w:pPr>
            <w:pStyle w:val="TOC2"/>
            <w:tabs>
              <w:tab w:val="left" w:pos="1440"/>
            </w:tabs>
          </w:pPr>
        </w:pPrChange>
      </w:pPr>
      <w:del w:id="1096" w:author="Author">
        <w:r w:rsidRPr="00014FB6" w:rsidDel="00014FB6">
          <w:rPr>
            <w:rPrChange w:id="1097" w:author="Author">
              <w:rPr>
                <w:rStyle w:val="Hyperlink"/>
                <w:noProof/>
              </w:rPr>
            </w:rPrChange>
          </w:rPr>
          <w:delText>15.4.</w:delText>
        </w:r>
        <w:r w:rsidDel="00014FB6">
          <w:rPr>
            <w:rFonts w:asciiTheme="minorHAnsi" w:eastAsiaTheme="minorEastAsia" w:hAnsiTheme="minorHAnsi" w:cstheme="minorBidi"/>
            <w:noProof/>
            <w:sz w:val="22"/>
            <w:szCs w:val="22"/>
          </w:rPr>
          <w:tab/>
        </w:r>
        <w:r w:rsidRPr="00014FB6" w:rsidDel="00014FB6">
          <w:rPr>
            <w:rPrChange w:id="1098" w:author="Author">
              <w:rPr>
                <w:rStyle w:val="Hyperlink"/>
                <w:noProof/>
              </w:rPr>
            </w:rPrChange>
          </w:rPr>
          <w:delText>Interconnection Customer to Meet Participating TO Handbook Requirements</w:delText>
        </w:r>
        <w:r w:rsidDel="00014FB6">
          <w:rPr>
            <w:noProof/>
            <w:webHidden/>
          </w:rPr>
          <w:tab/>
        </w:r>
        <w:r w:rsidR="001F6A7B" w:rsidDel="00014FB6">
          <w:rPr>
            <w:noProof/>
            <w:webHidden/>
          </w:rPr>
          <w:delText>109</w:delText>
        </w:r>
      </w:del>
    </w:p>
    <w:p w14:paraId="7EDA9563" w14:textId="79257CBF" w:rsidR="00BF0080" w:rsidDel="00014FB6" w:rsidRDefault="00BF0080">
      <w:pPr>
        <w:pStyle w:val="TOC1"/>
        <w:rPr>
          <w:del w:id="1099" w:author="Author"/>
          <w:rFonts w:asciiTheme="minorHAnsi" w:eastAsiaTheme="minorEastAsia" w:hAnsiTheme="minorHAnsi" w:cstheme="minorBidi"/>
          <w:b w:val="0"/>
          <w:sz w:val="22"/>
          <w:szCs w:val="22"/>
        </w:rPr>
      </w:pPr>
      <w:del w:id="1100" w:author="Author">
        <w:r w:rsidRPr="00014FB6" w:rsidDel="00014FB6">
          <w:rPr>
            <w:rPrChange w:id="1101" w:author="Author">
              <w:rPr>
                <w:rStyle w:val="Hyperlink"/>
              </w:rPr>
            </w:rPrChange>
          </w:rPr>
          <w:delText>16.</w:delText>
        </w:r>
        <w:r w:rsidDel="00014FB6">
          <w:rPr>
            <w:rFonts w:asciiTheme="minorHAnsi" w:eastAsiaTheme="minorEastAsia" w:hAnsiTheme="minorHAnsi" w:cstheme="minorBidi"/>
            <w:b w:val="0"/>
            <w:sz w:val="22"/>
            <w:szCs w:val="22"/>
          </w:rPr>
          <w:tab/>
        </w:r>
        <w:r w:rsidRPr="00014FB6" w:rsidDel="00014FB6">
          <w:rPr>
            <w:rPrChange w:id="1102" w:author="Author">
              <w:rPr>
                <w:rStyle w:val="Hyperlink"/>
              </w:rPr>
            </w:rPrChange>
          </w:rPr>
          <w:delText>Confidentiality</w:delText>
        </w:r>
        <w:r w:rsidDel="00014FB6">
          <w:rPr>
            <w:webHidden/>
          </w:rPr>
          <w:tab/>
        </w:r>
        <w:r w:rsidR="001F6A7B" w:rsidDel="00014FB6">
          <w:rPr>
            <w:webHidden/>
          </w:rPr>
          <w:delText>110</w:delText>
        </w:r>
      </w:del>
    </w:p>
    <w:p w14:paraId="7EDA9564" w14:textId="45A6B43A" w:rsidR="00BF0080" w:rsidDel="00014FB6" w:rsidRDefault="00BF0080">
      <w:pPr>
        <w:pStyle w:val="TOC2"/>
        <w:rPr>
          <w:del w:id="1103" w:author="Author"/>
          <w:rFonts w:asciiTheme="minorHAnsi" w:eastAsiaTheme="minorEastAsia" w:hAnsiTheme="minorHAnsi" w:cstheme="minorBidi"/>
          <w:noProof/>
          <w:sz w:val="22"/>
          <w:szCs w:val="22"/>
        </w:rPr>
        <w:pPrChange w:id="1104" w:author="Author">
          <w:pPr>
            <w:pStyle w:val="TOC2"/>
            <w:tabs>
              <w:tab w:val="left" w:pos="1440"/>
            </w:tabs>
          </w:pPr>
        </w:pPrChange>
      </w:pPr>
      <w:del w:id="1105" w:author="Author">
        <w:r w:rsidRPr="00014FB6" w:rsidDel="00014FB6">
          <w:rPr>
            <w:rPrChange w:id="1106" w:author="Author">
              <w:rPr>
                <w:rStyle w:val="Hyperlink"/>
                <w:noProof/>
              </w:rPr>
            </w:rPrChange>
          </w:rPr>
          <w:delText>16.1.</w:delText>
        </w:r>
        <w:r w:rsidDel="00014FB6">
          <w:rPr>
            <w:rFonts w:asciiTheme="minorHAnsi" w:eastAsiaTheme="minorEastAsia" w:hAnsiTheme="minorHAnsi" w:cstheme="minorBidi"/>
            <w:noProof/>
            <w:sz w:val="22"/>
            <w:szCs w:val="22"/>
          </w:rPr>
          <w:tab/>
        </w:r>
        <w:r w:rsidRPr="00014FB6" w:rsidDel="00014FB6">
          <w:rPr>
            <w:rPrChange w:id="1107" w:author="Author">
              <w:rPr>
                <w:rStyle w:val="Hyperlink"/>
                <w:noProof/>
              </w:rPr>
            </w:rPrChange>
          </w:rPr>
          <w:delText>Scope</w:delText>
        </w:r>
        <w:r w:rsidDel="00014FB6">
          <w:rPr>
            <w:noProof/>
            <w:webHidden/>
          </w:rPr>
          <w:tab/>
        </w:r>
        <w:r w:rsidR="001F6A7B" w:rsidDel="00014FB6">
          <w:rPr>
            <w:noProof/>
            <w:webHidden/>
          </w:rPr>
          <w:delText>110</w:delText>
        </w:r>
      </w:del>
    </w:p>
    <w:p w14:paraId="7EDA9565" w14:textId="5B7C5018" w:rsidR="00BF0080" w:rsidDel="00014FB6" w:rsidRDefault="00BF0080">
      <w:pPr>
        <w:pStyle w:val="TOC2"/>
        <w:rPr>
          <w:del w:id="1108" w:author="Author"/>
          <w:rFonts w:asciiTheme="minorHAnsi" w:eastAsiaTheme="minorEastAsia" w:hAnsiTheme="minorHAnsi" w:cstheme="minorBidi"/>
          <w:noProof/>
          <w:sz w:val="22"/>
          <w:szCs w:val="22"/>
        </w:rPr>
        <w:pPrChange w:id="1109" w:author="Author">
          <w:pPr>
            <w:pStyle w:val="TOC2"/>
            <w:tabs>
              <w:tab w:val="left" w:pos="1440"/>
            </w:tabs>
          </w:pPr>
        </w:pPrChange>
      </w:pPr>
      <w:del w:id="1110" w:author="Author">
        <w:r w:rsidRPr="00014FB6" w:rsidDel="00014FB6">
          <w:rPr>
            <w:rPrChange w:id="1111" w:author="Author">
              <w:rPr>
                <w:rStyle w:val="Hyperlink"/>
                <w:noProof/>
              </w:rPr>
            </w:rPrChange>
          </w:rPr>
          <w:delText>16.2.</w:delText>
        </w:r>
        <w:r w:rsidDel="00014FB6">
          <w:rPr>
            <w:rFonts w:asciiTheme="minorHAnsi" w:eastAsiaTheme="minorEastAsia" w:hAnsiTheme="minorHAnsi" w:cstheme="minorBidi"/>
            <w:noProof/>
            <w:sz w:val="22"/>
            <w:szCs w:val="22"/>
          </w:rPr>
          <w:tab/>
        </w:r>
        <w:r w:rsidRPr="00014FB6" w:rsidDel="00014FB6">
          <w:rPr>
            <w:rPrChange w:id="1112" w:author="Author">
              <w:rPr>
                <w:rStyle w:val="Hyperlink"/>
                <w:noProof/>
              </w:rPr>
            </w:rPrChange>
          </w:rPr>
          <w:delText>Release of Confidential Information</w:delText>
        </w:r>
        <w:r w:rsidDel="00014FB6">
          <w:rPr>
            <w:noProof/>
            <w:webHidden/>
          </w:rPr>
          <w:tab/>
        </w:r>
        <w:r w:rsidR="001F6A7B" w:rsidDel="00014FB6">
          <w:rPr>
            <w:noProof/>
            <w:webHidden/>
          </w:rPr>
          <w:delText>110</w:delText>
        </w:r>
      </w:del>
    </w:p>
    <w:p w14:paraId="7EDA9566" w14:textId="5F0788A7" w:rsidR="00BF0080" w:rsidDel="00014FB6" w:rsidRDefault="00BF0080">
      <w:pPr>
        <w:pStyle w:val="TOC2"/>
        <w:rPr>
          <w:del w:id="1113" w:author="Author"/>
          <w:rFonts w:asciiTheme="minorHAnsi" w:eastAsiaTheme="minorEastAsia" w:hAnsiTheme="minorHAnsi" w:cstheme="minorBidi"/>
          <w:noProof/>
          <w:sz w:val="22"/>
          <w:szCs w:val="22"/>
        </w:rPr>
        <w:pPrChange w:id="1114" w:author="Author">
          <w:pPr>
            <w:pStyle w:val="TOC2"/>
            <w:tabs>
              <w:tab w:val="left" w:pos="1440"/>
            </w:tabs>
          </w:pPr>
        </w:pPrChange>
      </w:pPr>
      <w:del w:id="1115" w:author="Author">
        <w:r w:rsidRPr="00014FB6" w:rsidDel="00014FB6">
          <w:rPr>
            <w:rPrChange w:id="1116" w:author="Author">
              <w:rPr>
                <w:rStyle w:val="Hyperlink"/>
                <w:noProof/>
              </w:rPr>
            </w:rPrChange>
          </w:rPr>
          <w:delText>16.3.</w:delText>
        </w:r>
        <w:r w:rsidDel="00014FB6">
          <w:rPr>
            <w:rFonts w:asciiTheme="minorHAnsi" w:eastAsiaTheme="minorEastAsia" w:hAnsiTheme="minorHAnsi" w:cstheme="minorBidi"/>
            <w:noProof/>
            <w:sz w:val="22"/>
            <w:szCs w:val="22"/>
          </w:rPr>
          <w:tab/>
        </w:r>
        <w:r w:rsidRPr="00014FB6" w:rsidDel="00014FB6">
          <w:rPr>
            <w:rPrChange w:id="1117" w:author="Author">
              <w:rPr>
                <w:rStyle w:val="Hyperlink"/>
                <w:noProof/>
              </w:rPr>
            </w:rPrChange>
          </w:rPr>
          <w:delText>Rights</w:delText>
        </w:r>
        <w:r w:rsidDel="00014FB6">
          <w:rPr>
            <w:noProof/>
            <w:webHidden/>
          </w:rPr>
          <w:tab/>
        </w:r>
        <w:r w:rsidR="001F6A7B" w:rsidDel="00014FB6">
          <w:rPr>
            <w:noProof/>
            <w:webHidden/>
          </w:rPr>
          <w:delText>111</w:delText>
        </w:r>
      </w:del>
    </w:p>
    <w:p w14:paraId="7EDA9567" w14:textId="141E512E" w:rsidR="00BF0080" w:rsidDel="00014FB6" w:rsidRDefault="00BF0080">
      <w:pPr>
        <w:pStyle w:val="TOC2"/>
        <w:rPr>
          <w:del w:id="1118" w:author="Author"/>
          <w:rFonts w:asciiTheme="minorHAnsi" w:eastAsiaTheme="minorEastAsia" w:hAnsiTheme="minorHAnsi" w:cstheme="minorBidi"/>
          <w:noProof/>
          <w:sz w:val="22"/>
          <w:szCs w:val="22"/>
        </w:rPr>
        <w:pPrChange w:id="1119" w:author="Author">
          <w:pPr>
            <w:pStyle w:val="TOC2"/>
            <w:tabs>
              <w:tab w:val="left" w:pos="1440"/>
            </w:tabs>
          </w:pPr>
        </w:pPrChange>
      </w:pPr>
      <w:del w:id="1120" w:author="Author">
        <w:r w:rsidRPr="00014FB6" w:rsidDel="00014FB6">
          <w:rPr>
            <w:rPrChange w:id="1121" w:author="Author">
              <w:rPr>
                <w:rStyle w:val="Hyperlink"/>
                <w:noProof/>
              </w:rPr>
            </w:rPrChange>
          </w:rPr>
          <w:delText>16.4.</w:delText>
        </w:r>
        <w:r w:rsidDel="00014FB6">
          <w:rPr>
            <w:rFonts w:asciiTheme="minorHAnsi" w:eastAsiaTheme="minorEastAsia" w:hAnsiTheme="minorHAnsi" w:cstheme="minorBidi"/>
            <w:noProof/>
            <w:sz w:val="22"/>
            <w:szCs w:val="22"/>
          </w:rPr>
          <w:tab/>
        </w:r>
        <w:r w:rsidRPr="00014FB6" w:rsidDel="00014FB6">
          <w:rPr>
            <w:rPrChange w:id="1122" w:author="Author">
              <w:rPr>
                <w:rStyle w:val="Hyperlink"/>
                <w:noProof/>
              </w:rPr>
            </w:rPrChange>
          </w:rPr>
          <w:delText>No Warranties</w:delText>
        </w:r>
        <w:r w:rsidDel="00014FB6">
          <w:rPr>
            <w:noProof/>
            <w:webHidden/>
          </w:rPr>
          <w:tab/>
        </w:r>
        <w:r w:rsidR="001F6A7B" w:rsidDel="00014FB6">
          <w:rPr>
            <w:noProof/>
            <w:webHidden/>
          </w:rPr>
          <w:delText>111</w:delText>
        </w:r>
      </w:del>
    </w:p>
    <w:p w14:paraId="7EDA9568" w14:textId="48E66B2D" w:rsidR="00BF0080" w:rsidDel="00014FB6" w:rsidRDefault="00BF0080">
      <w:pPr>
        <w:pStyle w:val="TOC2"/>
        <w:rPr>
          <w:del w:id="1123" w:author="Author"/>
          <w:rFonts w:asciiTheme="minorHAnsi" w:eastAsiaTheme="minorEastAsia" w:hAnsiTheme="minorHAnsi" w:cstheme="minorBidi"/>
          <w:noProof/>
          <w:sz w:val="22"/>
          <w:szCs w:val="22"/>
        </w:rPr>
        <w:pPrChange w:id="1124" w:author="Author">
          <w:pPr>
            <w:pStyle w:val="TOC2"/>
            <w:tabs>
              <w:tab w:val="left" w:pos="1440"/>
            </w:tabs>
          </w:pPr>
        </w:pPrChange>
      </w:pPr>
      <w:del w:id="1125" w:author="Author">
        <w:r w:rsidRPr="00014FB6" w:rsidDel="00014FB6">
          <w:rPr>
            <w:rPrChange w:id="1126" w:author="Author">
              <w:rPr>
                <w:rStyle w:val="Hyperlink"/>
                <w:noProof/>
              </w:rPr>
            </w:rPrChange>
          </w:rPr>
          <w:delText>16.5.</w:delText>
        </w:r>
        <w:r w:rsidDel="00014FB6">
          <w:rPr>
            <w:rFonts w:asciiTheme="minorHAnsi" w:eastAsiaTheme="minorEastAsia" w:hAnsiTheme="minorHAnsi" w:cstheme="minorBidi"/>
            <w:noProof/>
            <w:sz w:val="22"/>
            <w:szCs w:val="22"/>
          </w:rPr>
          <w:tab/>
        </w:r>
        <w:r w:rsidRPr="00014FB6" w:rsidDel="00014FB6">
          <w:rPr>
            <w:rPrChange w:id="1127" w:author="Author">
              <w:rPr>
                <w:rStyle w:val="Hyperlink"/>
                <w:noProof/>
              </w:rPr>
            </w:rPrChange>
          </w:rPr>
          <w:delText>Standard of Care</w:delText>
        </w:r>
        <w:r w:rsidDel="00014FB6">
          <w:rPr>
            <w:noProof/>
            <w:webHidden/>
          </w:rPr>
          <w:tab/>
        </w:r>
        <w:r w:rsidR="001F6A7B" w:rsidDel="00014FB6">
          <w:rPr>
            <w:noProof/>
            <w:webHidden/>
          </w:rPr>
          <w:delText>111</w:delText>
        </w:r>
      </w:del>
    </w:p>
    <w:p w14:paraId="7EDA9569" w14:textId="16F1D07D" w:rsidR="00BF0080" w:rsidDel="00014FB6" w:rsidRDefault="00BF0080">
      <w:pPr>
        <w:pStyle w:val="TOC2"/>
        <w:rPr>
          <w:del w:id="1128" w:author="Author"/>
          <w:rFonts w:asciiTheme="minorHAnsi" w:eastAsiaTheme="minorEastAsia" w:hAnsiTheme="minorHAnsi" w:cstheme="minorBidi"/>
          <w:noProof/>
          <w:sz w:val="22"/>
          <w:szCs w:val="22"/>
        </w:rPr>
        <w:pPrChange w:id="1129" w:author="Author">
          <w:pPr>
            <w:pStyle w:val="TOC2"/>
            <w:tabs>
              <w:tab w:val="left" w:pos="1440"/>
            </w:tabs>
          </w:pPr>
        </w:pPrChange>
      </w:pPr>
      <w:del w:id="1130" w:author="Author">
        <w:r w:rsidRPr="00014FB6" w:rsidDel="00014FB6">
          <w:rPr>
            <w:rPrChange w:id="1131" w:author="Author">
              <w:rPr>
                <w:rStyle w:val="Hyperlink"/>
                <w:noProof/>
              </w:rPr>
            </w:rPrChange>
          </w:rPr>
          <w:delText>16.6.</w:delText>
        </w:r>
        <w:r w:rsidDel="00014FB6">
          <w:rPr>
            <w:rFonts w:asciiTheme="minorHAnsi" w:eastAsiaTheme="minorEastAsia" w:hAnsiTheme="minorHAnsi" w:cstheme="minorBidi"/>
            <w:noProof/>
            <w:sz w:val="22"/>
            <w:szCs w:val="22"/>
          </w:rPr>
          <w:tab/>
        </w:r>
        <w:r w:rsidRPr="00014FB6" w:rsidDel="00014FB6">
          <w:rPr>
            <w:rPrChange w:id="1132" w:author="Author">
              <w:rPr>
                <w:rStyle w:val="Hyperlink"/>
                <w:noProof/>
              </w:rPr>
            </w:rPrChange>
          </w:rPr>
          <w:delText>Order of Disclosure</w:delText>
        </w:r>
        <w:r w:rsidDel="00014FB6">
          <w:rPr>
            <w:noProof/>
            <w:webHidden/>
          </w:rPr>
          <w:tab/>
        </w:r>
        <w:r w:rsidR="001F6A7B" w:rsidDel="00014FB6">
          <w:rPr>
            <w:noProof/>
            <w:webHidden/>
          </w:rPr>
          <w:delText>111</w:delText>
        </w:r>
      </w:del>
    </w:p>
    <w:p w14:paraId="7EDA956A" w14:textId="56C0090F" w:rsidR="00BF0080" w:rsidDel="00014FB6" w:rsidRDefault="00BF0080">
      <w:pPr>
        <w:pStyle w:val="TOC2"/>
        <w:rPr>
          <w:del w:id="1133" w:author="Author"/>
          <w:rFonts w:asciiTheme="minorHAnsi" w:eastAsiaTheme="minorEastAsia" w:hAnsiTheme="minorHAnsi" w:cstheme="minorBidi"/>
          <w:noProof/>
          <w:sz w:val="22"/>
          <w:szCs w:val="22"/>
        </w:rPr>
        <w:pPrChange w:id="1134" w:author="Author">
          <w:pPr>
            <w:pStyle w:val="TOC2"/>
            <w:tabs>
              <w:tab w:val="left" w:pos="1440"/>
            </w:tabs>
          </w:pPr>
        </w:pPrChange>
      </w:pPr>
      <w:del w:id="1135" w:author="Author">
        <w:r w:rsidRPr="00014FB6" w:rsidDel="00014FB6">
          <w:rPr>
            <w:rPrChange w:id="1136" w:author="Author">
              <w:rPr>
                <w:rStyle w:val="Hyperlink"/>
                <w:noProof/>
              </w:rPr>
            </w:rPrChange>
          </w:rPr>
          <w:delText>16.7.</w:delText>
        </w:r>
        <w:r w:rsidDel="00014FB6">
          <w:rPr>
            <w:rFonts w:asciiTheme="minorHAnsi" w:eastAsiaTheme="minorEastAsia" w:hAnsiTheme="minorHAnsi" w:cstheme="minorBidi"/>
            <w:noProof/>
            <w:sz w:val="22"/>
            <w:szCs w:val="22"/>
          </w:rPr>
          <w:tab/>
        </w:r>
        <w:r w:rsidRPr="00014FB6" w:rsidDel="00014FB6">
          <w:rPr>
            <w:rPrChange w:id="1137" w:author="Author">
              <w:rPr>
                <w:rStyle w:val="Hyperlink"/>
                <w:noProof/>
              </w:rPr>
            </w:rPrChange>
          </w:rPr>
          <w:delText>Remedies</w:delText>
        </w:r>
        <w:r w:rsidDel="00014FB6">
          <w:rPr>
            <w:noProof/>
            <w:webHidden/>
          </w:rPr>
          <w:tab/>
        </w:r>
        <w:r w:rsidR="001F6A7B" w:rsidDel="00014FB6">
          <w:rPr>
            <w:noProof/>
            <w:webHidden/>
          </w:rPr>
          <w:delText>112</w:delText>
        </w:r>
      </w:del>
    </w:p>
    <w:p w14:paraId="7EDA956B" w14:textId="60A0F0FE" w:rsidR="00BF0080" w:rsidDel="00014FB6" w:rsidRDefault="00BF0080">
      <w:pPr>
        <w:pStyle w:val="TOC2"/>
        <w:rPr>
          <w:del w:id="1138" w:author="Author"/>
          <w:rFonts w:asciiTheme="minorHAnsi" w:eastAsiaTheme="minorEastAsia" w:hAnsiTheme="minorHAnsi" w:cstheme="minorBidi"/>
          <w:noProof/>
          <w:sz w:val="22"/>
          <w:szCs w:val="22"/>
        </w:rPr>
        <w:pPrChange w:id="1139" w:author="Author">
          <w:pPr>
            <w:pStyle w:val="TOC2"/>
            <w:tabs>
              <w:tab w:val="left" w:pos="1440"/>
            </w:tabs>
          </w:pPr>
        </w:pPrChange>
      </w:pPr>
      <w:del w:id="1140" w:author="Author">
        <w:r w:rsidRPr="00014FB6" w:rsidDel="00014FB6">
          <w:rPr>
            <w:rPrChange w:id="1141" w:author="Author">
              <w:rPr>
                <w:rStyle w:val="Hyperlink"/>
                <w:noProof/>
              </w:rPr>
            </w:rPrChange>
          </w:rPr>
          <w:delText>16.8.</w:delText>
        </w:r>
        <w:r w:rsidDel="00014FB6">
          <w:rPr>
            <w:rFonts w:asciiTheme="minorHAnsi" w:eastAsiaTheme="minorEastAsia" w:hAnsiTheme="minorHAnsi" w:cstheme="minorBidi"/>
            <w:noProof/>
            <w:sz w:val="22"/>
            <w:szCs w:val="22"/>
          </w:rPr>
          <w:tab/>
        </w:r>
        <w:r w:rsidRPr="00014FB6" w:rsidDel="00014FB6">
          <w:rPr>
            <w:rPrChange w:id="1142" w:author="Author">
              <w:rPr>
                <w:rStyle w:val="Hyperlink"/>
                <w:noProof/>
              </w:rPr>
            </w:rPrChange>
          </w:rPr>
          <w:delText>Disclosure to FERC, its Staff, or a State</w:delText>
        </w:r>
        <w:r w:rsidDel="00014FB6">
          <w:rPr>
            <w:noProof/>
            <w:webHidden/>
          </w:rPr>
          <w:tab/>
        </w:r>
        <w:r w:rsidR="001F6A7B" w:rsidDel="00014FB6">
          <w:rPr>
            <w:noProof/>
            <w:webHidden/>
          </w:rPr>
          <w:delText>112</w:delText>
        </w:r>
      </w:del>
    </w:p>
    <w:p w14:paraId="7EDA956C" w14:textId="0EE65CBB" w:rsidR="00BF0080" w:rsidDel="00014FB6" w:rsidRDefault="00BF0080">
      <w:pPr>
        <w:pStyle w:val="TOC2"/>
        <w:rPr>
          <w:del w:id="1143" w:author="Author"/>
          <w:rFonts w:asciiTheme="minorHAnsi" w:eastAsiaTheme="minorEastAsia" w:hAnsiTheme="minorHAnsi" w:cstheme="minorBidi"/>
          <w:noProof/>
          <w:sz w:val="22"/>
          <w:szCs w:val="22"/>
        </w:rPr>
        <w:pPrChange w:id="1144" w:author="Author">
          <w:pPr>
            <w:pStyle w:val="TOC2"/>
            <w:tabs>
              <w:tab w:val="left" w:pos="1440"/>
            </w:tabs>
          </w:pPr>
        </w:pPrChange>
      </w:pPr>
      <w:del w:id="1145" w:author="Author">
        <w:r w:rsidRPr="00014FB6" w:rsidDel="00014FB6">
          <w:rPr>
            <w:rPrChange w:id="1146" w:author="Author">
              <w:rPr>
                <w:rStyle w:val="Hyperlink"/>
                <w:noProof/>
              </w:rPr>
            </w:rPrChange>
          </w:rPr>
          <w:delText>16.9.</w:delText>
        </w:r>
        <w:r w:rsidDel="00014FB6">
          <w:rPr>
            <w:rFonts w:asciiTheme="minorHAnsi" w:eastAsiaTheme="minorEastAsia" w:hAnsiTheme="minorHAnsi" w:cstheme="minorBidi"/>
            <w:noProof/>
            <w:sz w:val="22"/>
            <w:szCs w:val="22"/>
          </w:rPr>
          <w:tab/>
        </w:r>
        <w:r w:rsidRPr="00014FB6" w:rsidDel="00014FB6">
          <w:rPr>
            <w:rPrChange w:id="1147" w:author="Author">
              <w:rPr>
                <w:rStyle w:val="Hyperlink"/>
                <w:noProof/>
              </w:rPr>
            </w:rPrChange>
          </w:rPr>
          <w:delText>Disclosure to Others</w:delText>
        </w:r>
        <w:r w:rsidDel="00014FB6">
          <w:rPr>
            <w:noProof/>
            <w:webHidden/>
          </w:rPr>
          <w:tab/>
        </w:r>
        <w:r w:rsidR="001F6A7B" w:rsidDel="00014FB6">
          <w:rPr>
            <w:noProof/>
            <w:webHidden/>
          </w:rPr>
          <w:delText>112</w:delText>
        </w:r>
      </w:del>
    </w:p>
    <w:p w14:paraId="7EDA956D" w14:textId="2C8D255E" w:rsidR="00BF0080" w:rsidDel="00014FB6" w:rsidRDefault="00BF0080">
      <w:pPr>
        <w:pStyle w:val="TOC2"/>
        <w:rPr>
          <w:del w:id="1148" w:author="Author"/>
          <w:rFonts w:asciiTheme="minorHAnsi" w:eastAsiaTheme="minorEastAsia" w:hAnsiTheme="minorHAnsi" w:cstheme="minorBidi"/>
          <w:noProof/>
          <w:sz w:val="22"/>
          <w:szCs w:val="22"/>
        </w:rPr>
        <w:pPrChange w:id="1149" w:author="Author">
          <w:pPr>
            <w:pStyle w:val="TOC2"/>
            <w:tabs>
              <w:tab w:val="left" w:pos="1440"/>
            </w:tabs>
          </w:pPr>
        </w:pPrChange>
      </w:pPr>
      <w:del w:id="1150" w:author="Author">
        <w:r w:rsidRPr="00014FB6" w:rsidDel="00014FB6">
          <w:rPr>
            <w:rPrChange w:id="1151" w:author="Author">
              <w:rPr>
                <w:rStyle w:val="Hyperlink"/>
                <w:noProof/>
              </w:rPr>
            </w:rPrChange>
          </w:rPr>
          <w:delText>16.10.</w:delText>
        </w:r>
        <w:r w:rsidDel="00014FB6">
          <w:rPr>
            <w:rFonts w:asciiTheme="minorHAnsi" w:eastAsiaTheme="minorEastAsia" w:hAnsiTheme="minorHAnsi" w:cstheme="minorBidi"/>
            <w:noProof/>
            <w:sz w:val="22"/>
            <w:szCs w:val="22"/>
          </w:rPr>
          <w:tab/>
        </w:r>
        <w:r w:rsidRPr="00014FB6" w:rsidDel="00014FB6">
          <w:rPr>
            <w:rPrChange w:id="1152" w:author="Author">
              <w:rPr>
                <w:rStyle w:val="Hyperlink"/>
                <w:noProof/>
              </w:rPr>
            </w:rPrChange>
          </w:rPr>
          <w:delText>Disclosure of Information Already In Public Domain</w:delText>
        </w:r>
        <w:r w:rsidDel="00014FB6">
          <w:rPr>
            <w:noProof/>
            <w:webHidden/>
          </w:rPr>
          <w:tab/>
        </w:r>
        <w:r w:rsidR="001F6A7B" w:rsidDel="00014FB6">
          <w:rPr>
            <w:noProof/>
            <w:webHidden/>
          </w:rPr>
          <w:delText>113</w:delText>
        </w:r>
      </w:del>
    </w:p>
    <w:p w14:paraId="7EDA956E" w14:textId="62967B49" w:rsidR="00BF0080" w:rsidDel="00014FB6" w:rsidRDefault="00BF0080">
      <w:pPr>
        <w:pStyle w:val="TOC2"/>
        <w:rPr>
          <w:del w:id="1153" w:author="Author"/>
          <w:rFonts w:asciiTheme="minorHAnsi" w:eastAsiaTheme="minorEastAsia" w:hAnsiTheme="minorHAnsi" w:cstheme="minorBidi"/>
          <w:noProof/>
          <w:sz w:val="22"/>
          <w:szCs w:val="22"/>
        </w:rPr>
        <w:pPrChange w:id="1154" w:author="Author">
          <w:pPr>
            <w:pStyle w:val="TOC2"/>
            <w:tabs>
              <w:tab w:val="left" w:pos="1440"/>
            </w:tabs>
          </w:pPr>
        </w:pPrChange>
      </w:pPr>
      <w:del w:id="1155" w:author="Author">
        <w:r w:rsidRPr="00014FB6" w:rsidDel="00014FB6">
          <w:rPr>
            <w:rPrChange w:id="1156" w:author="Author">
              <w:rPr>
                <w:rStyle w:val="Hyperlink"/>
                <w:noProof/>
              </w:rPr>
            </w:rPrChange>
          </w:rPr>
          <w:delText>16.11.</w:delText>
        </w:r>
        <w:r w:rsidDel="00014FB6">
          <w:rPr>
            <w:rFonts w:asciiTheme="minorHAnsi" w:eastAsiaTheme="minorEastAsia" w:hAnsiTheme="minorHAnsi" w:cstheme="minorBidi"/>
            <w:noProof/>
            <w:sz w:val="22"/>
            <w:szCs w:val="22"/>
          </w:rPr>
          <w:tab/>
        </w:r>
        <w:r w:rsidRPr="00014FB6" w:rsidDel="00014FB6">
          <w:rPr>
            <w:rPrChange w:id="1157" w:author="Author">
              <w:rPr>
                <w:rStyle w:val="Hyperlink"/>
                <w:noProof/>
              </w:rPr>
            </w:rPrChange>
          </w:rPr>
          <w:delText>Disbursement of Interconnection Customer Confidential Information</w:delText>
        </w:r>
        <w:r w:rsidDel="00014FB6">
          <w:rPr>
            <w:noProof/>
            <w:webHidden/>
          </w:rPr>
          <w:tab/>
        </w:r>
        <w:r w:rsidR="001F6A7B" w:rsidDel="00014FB6">
          <w:rPr>
            <w:noProof/>
            <w:webHidden/>
          </w:rPr>
          <w:delText>113</w:delText>
        </w:r>
      </w:del>
    </w:p>
    <w:p w14:paraId="7EDA956F" w14:textId="043AED42" w:rsidR="00BF0080" w:rsidDel="00014FB6" w:rsidRDefault="00BF0080">
      <w:pPr>
        <w:pStyle w:val="TOC1"/>
        <w:rPr>
          <w:del w:id="1158" w:author="Author"/>
          <w:rFonts w:asciiTheme="minorHAnsi" w:eastAsiaTheme="minorEastAsia" w:hAnsiTheme="minorHAnsi" w:cstheme="minorBidi"/>
          <w:b w:val="0"/>
          <w:sz w:val="22"/>
          <w:szCs w:val="22"/>
        </w:rPr>
      </w:pPr>
      <w:del w:id="1159" w:author="Author">
        <w:r w:rsidRPr="00014FB6" w:rsidDel="00014FB6">
          <w:rPr>
            <w:rPrChange w:id="1160" w:author="Author">
              <w:rPr>
                <w:rStyle w:val="Hyperlink"/>
              </w:rPr>
            </w:rPrChange>
          </w:rPr>
          <w:delText>17.</w:delText>
        </w:r>
        <w:r w:rsidDel="00014FB6">
          <w:rPr>
            <w:rFonts w:asciiTheme="minorHAnsi" w:eastAsiaTheme="minorEastAsia" w:hAnsiTheme="minorHAnsi" w:cstheme="minorBidi"/>
            <w:b w:val="0"/>
            <w:sz w:val="22"/>
            <w:szCs w:val="22"/>
          </w:rPr>
          <w:tab/>
        </w:r>
        <w:r w:rsidRPr="00014FB6" w:rsidDel="00014FB6">
          <w:rPr>
            <w:rPrChange w:id="1161" w:author="Author">
              <w:rPr>
                <w:rStyle w:val="Hyperlink"/>
              </w:rPr>
            </w:rPrChange>
          </w:rPr>
          <w:delText>Disputes</w:delText>
        </w:r>
        <w:r w:rsidDel="00014FB6">
          <w:rPr>
            <w:webHidden/>
          </w:rPr>
          <w:tab/>
        </w:r>
        <w:r w:rsidR="001F6A7B" w:rsidDel="00014FB6">
          <w:rPr>
            <w:webHidden/>
          </w:rPr>
          <w:delText>113</w:delText>
        </w:r>
      </w:del>
    </w:p>
    <w:p w14:paraId="7EDA9570" w14:textId="61E0432F" w:rsidR="00BF0080" w:rsidDel="00014FB6" w:rsidRDefault="00BF0080">
      <w:pPr>
        <w:pStyle w:val="TOC2"/>
        <w:rPr>
          <w:del w:id="1162" w:author="Author"/>
          <w:rFonts w:asciiTheme="minorHAnsi" w:eastAsiaTheme="minorEastAsia" w:hAnsiTheme="minorHAnsi" w:cstheme="minorBidi"/>
          <w:noProof/>
          <w:sz w:val="22"/>
          <w:szCs w:val="22"/>
        </w:rPr>
        <w:pPrChange w:id="1163" w:author="Author">
          <w:pPr>
            <w:pStyle w:val="TOC2"/>
            <w:tabs>
              <w:tab w:val="left" w:pos="1440"/>
            </w:tabs>
          </w:pPr>
        </w:pPrChange>
      </w:pPr>
      <w:del w:id="1164" w:author="Author">
        <w:r w:rsidRPr="00014FB6" w:rsidDel="00014FB6">
          <w:rPr>
            <w:rPrChange w:id="1165" w:author="Author">
              <w:rPr>
                <w:rStyle w:val="Hyperlink"/>
                <w:noProof/>
              </w:rPr>
            </w:rPrChange>
          </w:rPr>
          <w:delText>17.1.</w:delText>
        </w:r>
        <w:r w:rsidDel="00014FB6">
          <w:rPr>
            <w:rFonts w:asciiTheme="minorHAnsi" w:eastAsiaTheme="minorEastAsia" w:hAnsiTheme="minorHAnsi" w:cstheme="minorBidi"/>
            <w:noProof/>
            <w:sz w:val="22"/>
            <w:szCs w:val="22"/>
          </w:rPr>
          <w:tab/>
        </w:r>
        <w:r w:rsidRPr="00014FB6" w:rsidDel="00014FB6">
          <w:rPr>
            <w:rPrChange w:id="1166" w:author="Author">
              <w:rPr>
                <w:rStyle w:val="Hyperlink"/>
                <w:noProof/>
              </w:rPr>
            </w:rPrChange>
          </w:rPr>
          <w:delText>Disputes</w:delText>
        </w:r>
        <w:r w:rsidDel="00014FB6">
          <w:rPr>
            <w:noProof/>
            <w:webHidden/>
          </w:rPr>
          <w:tab/>
        </w:r>
        <w:r w:rsidR="001F6A7B" w:rsidDel="00014FB6">
          <w:rPr>
            <w:noProof/>
            <w:webHidden/>
          </w:rPr>
          <w:delText>113</w:delText>
        </w:r>
      </w:del>
    </w:p>
    <w:p w14:paraId="7EDA9571" w14:textId="2CFE7712" w:rsidR="00BF0080" w:rsidDel="00014FB6" w:rsidRDefault="00BF0080">
      <w:pPr>
        <w:pStyle w:val="TOC2"/>
        <w:rPr>
          <w:del w:id="1167" w:author="Author"/>
          <w:rFonts w:asciiTheme="minorHAnsi" w:eastAsiaTheme="minorEastAsia" w:hAnsiTheme="minorHAnsi" w:cstheme="minorBidi"/>
          <w:noProof/>
          <w:sz w:val="22"/>
          <w:szCs w:val="22"/>
        </w:rPr>
        <w:pPrChange w:id="1168" w:author="Author">
          <w:pPr>
            <w:pStyle w:val="TOC2"/>
            <w:tabs>
              <w:tab w:val="left" w:pos="1440"/>
            </w:tabs>
          </w:pPr>
        </w:pPrChange>
      </w:pPr>
      <w:del w:id="1169" w:author="Author">
        <w:r w:rsidRPr="00014FB6" w:rsidDel="00014FB6">
          <w:rPr>
            <w:rPrChange w:id="1170" w:author="Author">
              <w:rPr>
                <w:rStyle w:val="Hyperlink"/>
                <w:noProof/>
              </w:rPr>
            </w:rPrChange>
          </w:rPr>
          <w:delText>17.2.</w:delText>
        </w:r>
        <w:r w:rsidDel="00014FB6">
          <w:rPr>
            <w:rFonts w:asciiTheme="minorHAnsi" w:eastAsiaTheme="minorEastAsia" w:hAnsiTheme="minorHAnsi" w:cstheme="minorBidi"/>
            <w:noProof/>
            <w:sz w:val="22"/>
            <w:szCs w:val="22"/>
          </w:rPr>
          <w:tab/>
        </w:r>
        <w:r w:rsidRPr="00014FB6" w:rsidDel="00014FB6">
          <w:rPr>
            <w:rPrChange w:id="1171" w:author="Author">
              <w:rPr>
                <w:rStyle w:val="Hyperlink"/>
                <w:noProof/>
              </w:rPr>
            </w:rPrChange>
          </w:rPr>
          <w:delText>Submission</w:delText>
        </w:r>
        <w:r w:rsidDel="00014FB6">
          <w:rPr>
            <w:noProof/>
            <w:webHidden/>
          </w:rPr>
          <w:tab/>
        </w:r>
        <w:r w:rsidR="001F6A7B" w:rsidDel="00014FB6">
          <w:rPr>
            <w:noProof/>
            <w:webHidden/>
          </w:rPr>
          <w:delText>114</w:delText>
        </w:r>
      </w:del>
    </w:p>
    <w:p w14:paraId="7EDA9572" w14:textId="07F54AD8" w:rsidR="00BF0080" w:rsidDel="00014FB6" w:rsidRDefault="00BF0080">
      <w:pPr>
        <w:pStyle w:val="TOC2"/>
        <w:rPr>
          <w:del w:id="1172" w:author="Author"/>
          <w:rFonts w:asciiTheme="minorHAnsi" w:eastAsiaTheme="minorEastAsia" w:hAnsiTheme="minorHAnsi" w:cstheme="minorBidi"/>
          <w:noProof/>
          <w:sz w:val="22"/>
          <w:szCs w:val="22"/>
        </w:rPr>
        <w:pPrChange w:id="1173" w:author="Author">
          <w:pPr>
            <w:pStyle w:val="TOC2"/>
            <w:tabs>
              <w:tab w:val="left" w:pos="1440"/>
            </w:tabs>
          </w:pPr>
        </w:pPrChange>
      </w:pPr>
      <w:del w:id="1174" w:author="Author">
        <w:r w:rsidRPr="00014FB6" w:rsidDel="00014FB6">
          <w:rPr>
            <w:rPrChange w:id="1175" w:author="Author">
              <w:rPr>
                <w:rStyle w:val="Hyperlink"/>
                <w:noProof/>
              </w:rPr>
            </w:rPrChange>
          </w:rPr>
          <w:delText>17.3.</w:delText>
        </w:r>
        <w:r w:rsidDel="00014FB6">
          <w:rPr>
            <w:rFonts w:asciiTheme="minorHAnsi" w:eastAsiaTheme="minorEastAsia" w:hAnsiTheme="minorHAnsi" w:cstheme="minorBidi"/>
            <w:noProof/>
            <w:sz w:val="22"/>
            <w:szCs w:val="22"/>
          </w:rPr>
          <w:tab/>
        </w:r>
        <w:r w:rsidRPr="00014FB6" w:rsidDel="00014FB6">
          <w:rPr>
            <w:rPrChange w:id="1176" w:author="Author">
              <w:rPr>
                <w:rStyle w:val="Hyperlink"/>
                <w:noProof/>
              </w:rPr>
            </w:rPrChange>
          </w:rPr>
          <w:delText>External Arbitration Procedures</w:delText>
        </w:r>
        <w:r w:rsidDel="00014FB6">
          <w:rPr>
            <w:noProof/>
            <w:webHidden/>
          </w:rPr>
          <w:tab/>
        </w:r>
        <w:r w:rsidR="001F6A7B" w:rsidDel="00014FB6">
          <w:rPr>
            <w:noProof/>
            <w:webHidden/>
          </w:rPr>
          <w:delText>114</w:delText>
        </w:r>
      </w:del>
    </w:p>
    <w:p w14:paraId="7EDA9573" w14:textId="59449ECE" w:rsidR="00BF0080" w:rsidDel="00014FB6" w:rsidRDefault="00BF0080">
      <w:pPr>
        <w:pStyle w:val="TOC2"/>
        <w:rPr>
          <w:del w:id="1177" w:author="Author"/>
          <w:rFonts w:asciiTheme="minorHAnsi" w:eastAsiaTheme="minorEastAsia" w:hAnsiTheme="minorHAnsi" w:cstheme="minorBidi"/>
          <w:noProof/>
          <w:sz w:val="22"/>
          <w:szCs w:val="22"/>
        </w:rPr>
        <w:pPrChange w:id="1178" w:author="Author">
          <w:pPr>
            <w:pStyle w:val="TOC2"/>
            <w:tabs>
              <w:tab w:val="left" w:pos="1440"/>
            </w:tabs>
          </w:pPr>
        </w:pPrChange>
      </w:pPr>
      <w:del w:id="1179" w:author="Author">
        <w:r w:rsidRPr="00014FB6" w:rsidDel="00014FB6">
          <w:rPr>
            <w:rPrChange w:id="1180" w:author="Author">
              <w:rPr>
                <w:rStyle w:val="Hyperlink"/>
                <w:noProof/>
              </w:rPr>
            </w:rPrChange>
          </w:rPr>
          <w:delText>17.4.</w:delText>
        </w:r>
        <w:r w:rsidDel="00014FB6">
          <w:rPr>
            <w:rFonts w:asciiTheme="minorHAnsi" w:eastAsiaTheme="minorEastAsia" w:hAnsiTheme="minorHAnsi" w:cstheme="minorBidi"/>
            <w:noProof/>
            <w:sz w:val="22"/>
            <w:szCs w:val="22"/>
          </w:rPr>
          <w:tab/>
        </w:r>
        <w:r w:rsidRPr="00014FB6" w:rsidDel="00014FB6">
          <w:rPr>
            <w:rPrChange w:id="1181" w:author="Author">
              <w:rPr>
                <w:rStyle w:val="Hyperlink"/>
                <w:noProof/>
              </w:rPr>
            </w:rPrChange>
          </w:rPr>
          <w:delText>Arbitration Decisions</w:delText>
        </w:r>
        <w:r w:rsidDel="00014FB6">
          <w:rPr>
            <w:noProof/>
            <w:webHidden/>
          </w:rPr>
          <w:tab/>
        </w:r>
        <w:r w:rsidR="001F6A7B" w:rsidDel="00014FB6">
          <w:rPr>
            <w:noProof/>
            <w:webHidden/>
          </w:rPr>
          <w:delText>115</w:delText>
        </w:r>
      </w:del>
    </w:p>
    <w:p w14:paraId="7EDA9574" w14:textId="0BE58270" w:rsidR="00BF0080" w:rsidDel="00014FB6" w:rsidRDefault="00BF0080">
      <w:pPr>
        <w:pStyle w:val="TOC2"/>
        <w:rPr>
          <w:del w:id="1182" w:author="Author"/>
          <w:rFonts w:asciiTheme="minorHAnsi" w:eastAsiaTheme="minorEastAsia" w:hAnsiTheme="minorHAnsi" w:cstheme="minorBidi"/>
          <w:noProof/>
          <w:sz w:val="22"/>
          <w:szCs w:val="22"/>
        </w:rPr>
        <w:pPrChange w:id="1183" w:author="Author">
          <w:pPr>
            <w:pStyle w:val="TOC2"/>
            <w:tabs>
              <w:tab w:val="left" w:pos="1440"/>
            </w:tabs>
          </w:pPr>
        </w:pPrChange>
      </w:pPr>
      <w:del w:id="1184" w:author="Author">
        <w:r w:rsidRPr="00014FB6" w:rsidDel="00014FB6">
          <w:rPr>
            <w:rPrChange w:id="1185" w:author="Author">
              <w:rPr>
                <w:rStyle w:val="Hyperlink"/>
                <w:noProof/>
              </w:rPr>
            </w:rPrChange>
          </w:rPr>
          <w:delText>17.5.</w:delText>
        </w:r>
        <w:r w:rsidDel="00014FB6">
          <w:rPr>
            <w:rFonts w:asciiTheme="minorHAnsi" w:eastAsiaTheme="minorEastAsia" w:hAnsiTheme="minorHAnsi" w:cstheme="minorBidi"/>
            <w:noProof/>
            <w:sz w:val="22"/>
            <w:szCs w:val="22"/>
          </w:rPr>
          <w:tab/>
        </w:r>
        <w:r w:rsidRPr="00014FB6" w:rsidDel="00014FB6">
          <w:rPr>
            <w:rPrChange w:id="1186" w:author="Author">
              <w:rPr>
                <w:rStyle w:val="Hyperlink"/>
                <w:noProof/>
              </w:rPr>
            </w:rPrChange>
          </w:rPr>
          <w:delText>Costs</w:delText>
        </w:r>
        <w:r w:rsidDel="00014FB6">
          <w:rPr>
            <w:noProof/>
            <w:webHidden/>
          </w:rPr>
          <w:tab/>
        </w:r>
        <w:r w:rsidR="001F6A7B" w:rsidDel="00014FB6">
          <w:rPr>
            <w:noProof/>
            <w:webHidden/>
          </w:rPr>
          <w:delText>115</w:delText>
        </w:r>
      </w:del>
    </w:p>
    <w:p w14:paraId="7EDA9575" w14:textId="6B145275" w:rsidR="00BF0080" w:rsidDel="00014FB6" w:rsidRDefault="00BF0080">
      <w:pPr>
        <w:pStyle w:val="TOC1"/>
        <w:rPr>
          <w:del w:id="1187" w:author="Author"/>
          <w:rFonts w:asciiTheme="minorHAnsi" w:eastAsiaTheme="minorEastAsia" w:hAnsiTheme="minorHAnsi" w:cstheme="minorBidi"/>
          <w:b w:val="0"/>
          <w:sz w:val="22"/>
          <w:szCs w:val="22"/>
        </w:rPr>
      </w:pPr>
      <w:del w:id="1188" w:author="Author">
        <w:r w:rsidRPr="00014FB6" w:rsidDel="00014FB6">
          <w:rPr>
            <w:rPrChange w:id="1189" w:author="Author">
              <w:rPr>
                <w:rStyle w:val="Hyperlink"/>
              </w:rPr>
            </w:rPrChange>
          </w:rPr>
          <w:delText>18.</w:delText>
        </w:r>
        <w:r w:rsidDel="00014FB6">
          <w:rPr>
            <w:rFonts w:asciiTheme="minorHAnsi" w:eastAsiaTheme="minorEastAsia" w:hAnsiTheme="minorHAnsi" w:cstheme="minorBidi"/>
            <w:b w:val="0"/>
            <w:sz w:val="22"/>
            <w:szCs w:val="22"/>
          </w:rPr>
          <w:tab/>
        </w:r>
        <w:r w:rsidRPr="00014FB6" w:rsidDel="00014FB6">
          <w:rPr>
            <w:rPrChange w:id="1190" w:author="Author">
              <w:rPr>
                <w:rStyle w:val="Hyperlink"/>
              </w:rPr>
            </w:rPrChange>
          </w:rPr>
          <w:delText>Coordination with Affected Systems</w:delText>
        </w:r>
        <w:r w:rsidDel="00014FB6">
          <w:rPr>
            <w:webHidden/>
          </w:rPr>
          <w:tab/>
        </w:r>
        <w:r w:rsidR="001F6A7B" w:rsidDel="00014FB6">
          <w:rPr>
            <w:webHidden/>
          </w:rPr>
          <w:delText>115</w:delText>
        </w:r>
      </w:del>
    </w:p>
    <w:p w14:paraId="7EDA9576" w14:textId="0B62CC65" w:rsidR="00BF0080" w:rsidDel="00014FB6" w:rsidRDefault="00BF0080">
      <w:pPr>
        <w:pStyle w:val="TOC2"/>
        <w:rPr>
          <w:del w:id="1191" w:author="Author"/>
          <w:rFonts w:asciiTheme="minorHAnsi" w:eastAsiaTheme="minorEastAsia" w:hAnsiTheme="minorHAnsi" w:cstheme="minorBidi"/>
          <w:noProof/>
          <w:sz w:val="22"/>
          <w:szCs w:val="22"/>
        </w:rPr>
        <w:pPrChange w:id="1192" w:author="Author">
          <w:pPr>
            <w:pStyle w:val="TOC2"/>
            <w:tabs>
              <w:tab w:val="left" w:pos="1440"/>
            </w:tabs>
          </w:pPr>
        </w:pPrChange>
      </w:pPr>
      <w:del w:id="1193" w:author="Author">
        <w:r w:rsidRPr="00014FB6" w:rsidDel="00014FB6">
          <w:rPr>
            <w:rPrChange w:id="1194" w:author="Author">
              <w:rPr>
                <w:rStyle w:val="Hyperlink"/>
                <w:noProof/>
              </w:rPr>
            </w:rPrChange>
          </w:rPr>
          <w:delText>18.1.</w:delText>
        </w:r>
        <w:r w:rsidDel="00014FB6">
          <w:rPr>
            <w:rFonts w:asciiTheme="minorHAnsi" w:eastAsiaTheme="minorEastAsia" w:hAnsiTheme="minorHAnsi" w:cstheme="minorBidi"/>
            <w:noProof/>
            <w:sz w:val="22"/>
            <w:szCs w:val="22"/>
          </w:rPr>
          <w:tab/>
        </w:r>
        <w:r w:rsidRPr="00014FB6" w:rsidDel="00014FB6">
          <w:rPr>
            <w:rPrChange w:id="1195" w:author="Author">
              <w:rPr>
                <w:rStyle w:val="Hyperlink"/>
                <w:noProof/>
              </w:rPr>
            </w:rPrChange>
          </w:rPr>
          <w:delText>Electric System Listing</w:delText>
        </w:r>
        <w:r w:rsidDel="00014FB6">
          <w:rPr>
            <w:noProof/>
            <w:webHidden/>
          </w:rPr>
          <w:tab/>
        </w:r>
        <w:r w:rsidR="001F6A7B" w:rsidDel="00014FB6">
          <w:rPr>
            <w:noProof/>
            <w:webHidden/>
          </w:rPr>
          <w:delText>115</w:delText>
        </w:r>
      </w:del>
    </w:p>
    <w:p w14:paraId="7EDA9577" w14:textId="76617A4D" w:rsidR="00BF0080" w:rsidDel="00014FB6" w:rsidRDefault="00BF0080">
      <w:pPr>
        <w:pStyle w:val="TOC2"/>
        <w:rPr>
          <w:del w:id="1196" w:author="Author"/>
          <w:rFonts w:asciiTheme="minorHAnsi" w:eastAsiaTheme="minorEastAsia" w:hAnsiTheme="minorHAnsi" w:cstheme="minorBidi"/>
          <w:noProof/>
          <w:sz w:val="22"/>
          <w:szCs w:val="22"/>
        </w:rPr>
        <w:pPrChange w:id="1197" w:author="Author">
          <w:pPr>
            <w:pStyle w:val="TOC2"/>
            <w:tabs>
              <w:tab w:val="left" w:pos="1440"/>
            </w:tabs>
          </w:pPr>
        </w:pPrChange>
      </w:pPr>
      <w:del w:id="1198" w:author="Author">
        <w:r w:rsidRPr="00014FB6" w:rsidDel="00014FB6">
          <w:rPr>
            <w:rPrChange w:id="1199" w:author="Author">
              <w:rPr>
                <w:rStyle w:val="Hyperlink"/>
                <w:noProof/>
              </w:rPr>
            </w:rPrChange>
          </w:rPr>
          <w:delText>18.2.</w:delText>
        </w:r>
        <w:r w:rsidDel="00014FB6">
          <w:rPr>
            <w:rFonts w:asciiTheme="minorHAnsi" w:eastAsiaTheme="minorEastAsia" w:hAnsiTheme="minorHAnsi" w:cstheme="minorBidi"/>
            <w:noProof/>
            <w:sz w:val="22"/>
            <w:szCs w:val="22"/>
          </w:rPr>
          <w:tab/>
        </w:r>
        <w:r w:rsidRPr="00014FB6" w:rsidDel="00014FB6">
          <w:rPr>
            <w:rPrChange w:id="1200" w:author="Author">
              <w:rPr>
                <w:rStyle w:val="Hyperlink"/>
                <w:noProof/>
              </w:rPr>
            </w:rPrChange>
          </w:rPr>
          <w:delText>Affected System Notification and Declaration</w:delText>
        </w:r>
        <w:r w:rsidDel="00014FB6">
          <w:rPr>
            <w:noProof/>
            <w:webHidden/>
          </w:rPr>
          <w:tab/>
        </w:r>
        <w:r w:rsidR="001F6A7B" w:rsidDel="00014FB6">
          <w:rPr>
            <w:noProof/>
            <w:webHidden/>
          </w:rPr>
          <w:delText>115</w:delText>
        </w:r>
      </w:del>
    </w:p>
    <w:p w14:paraId="7EDA9578" w14:textId="19BC5BE1" w:rsidR="00BF0080" w:rsidDel="00014FB6" w:rsidRDefault="00BF0080">
      <w:pPr>
        <w:pStyle w:val="TOC2"/>
        <w:rPr>
          <w:del w:id="1201" w:author="Author"/>
          <w:rFonts w:asciiTheme="minorHAnsi" w:eastAsiaTheme="minorEastAsia" w:hAnsiTheme="minorHAnsi" w:cstheme="minorBidi"/>
          <w:noProof/>
          <w:sz w:val="22"/>
          <w:szCs w:val="22"/>
        </w:rPr>
        <w:pPrChange w:id="1202" w:author="Author">
          <w:pPr>
            <w:pStyle w:val="TOC2"/>
            <w:tabs>
              <w:tab w:val="left" w:pos="1440"/>
            </w:tabs>
          </w:pPr>
        </w:pPrChange>
      </w:pPr>
      <w:del w:id="1203" w:author="Author">
        <w:r w:rsidRPr="00014FB6" w:rsidDel="00014FB6">
          <w:rPr>
            <w:rPrChange w:id="1204" w:author="Author">
              <w:rPr>
                <w:rStyle w:val="Hyperlink"/>
                <w:noProof/>
              </w:rPr>
            </w:rPrChange>
          </w:rPr>
          <w:delText>18.3.</w:delText>
        </w:r>
        <w:r w:rsidDel="00014FB6">
          <w:rPr>
            <w:rFonts w:asciiTheme="minorHAnsi" w:eastAsiaTheme="minorEastAsia" w:hAnsiTheme="minorHAnsi" w:cstheme="minorBidi"/>
            <w:noProof/>
            <w:sz w:val="22"/>
            <w:szCs w:val="22"/>
          </w:rPr>
          <w:tab/>
        </w:r>
        <w:r w:rsidRPr="00014FB6" w:rsidDel="00014FB6">
          <w:rPr>
            <w:rPrChange w:id="1205" w:author="Author">
              <w:rPr>
                <w:rStyle w:val="Hyperlink"/>
                <w:noProof/>
              </w:rPr>
            </w:rPrChange>
          </w:rPr>
          <w:delText>Study Process and Affected System Contact Documentation</w:delText>
        </w:r>
        <w:r w:rsidDel="00014FB6">
          <w:rPr>
            <w:noProof/>
            <w:webHidden/>
          </w:rPr>
          <w:tab/>
        </w:r>
        <w:r w:rsidR="001F6A7B" w:rsidDel="00014FB6">
          <w:rPr>
            <w:noProof/>
            <w:webHidden/>
          </w:rPr>
          <w:delText>118</w:delText>
        </w:r>
      </w:del>
    </w:p>
    <w:p w14:paraId="7EDA9579" w14:textId="0FFF4E83" w:rsidR="00BF0080" w:rsidDel="00014FB6" w:rsidRDefault="00BF0080">
      <w:pPr>
        <w:pStyle w:val="TOC1"/>
        <w:rPr>
          <w:del w:id="1206" w:author="Author"/>
          <w:rFonts w:asciiTheme="minorHAnsi" w:eastAsiaTheme="minorEastAsia" w:hAnsiTheme="minorHAnsi" w:cstheme="minorBidi"/>
          <w:b w:val="0"/>
          <w:sz w:val="22"/>
          <w:szCs w:val="22"/>
        </w:rPr>
      </w:pPr>
      <w:del w:id="1207" w:author="Author">
        <w:r w:rsidRPr="00014FB6" w:rsidDel="00014FB6">
          <w:rPr>
            <w:rPrChange w:id="1208" w:author="Author">
              <w:rPr>
                <w:rStyle w:val="Hyperlink"/>
              </w:rPr>
            </w:rPrChange>
          </w:rPr>
          <w:delText>19.</w:delText>
        </w:r>
        <w:r w:rsidDel="00014FB6">
          <w:rPr>
            <w:rFonts w:asciiTheme="minorHAnsi" w:eastAsiaTheme="minorEastAsia" w:hAnsiTheme="minorHAnsi" w:cstheme="minorBidi"/>
            <w:b w:val="0"/>
            <w:sz w:val="22"/>
            <w:szCs w:val="22"/>
          </w:rPr>
          <w:tab/>
        </w:r>
        <w:r w:rsidRPr="00014FB6" w:rsidDel="00014FB6">
          <w:rPr>
            <w:rPrChange w:id="1209" w:author="Author">
              <w:rPr>
                <w:rStyle w:val="Hyperlink"/>
              </w:rPr>
            </w:rPrChange>
          </w:rPr>
          <w:delText>CAISO Controlled Grid as an Affected System</w:delText>
        </w:r>
        <w:r w:rsidDel="00014FB6">
          <w:rPr>
            <w:webHidden/>
          </w:rPr>
          <w:tab/>
        </w:r>
        <w:r w:rsidR="001F6A7B" w:rsidDel="00014FB6">
          <w:rPr>
            <w:webHidden/>
          </w:rPr>
          <w:delText>120</w:delText>
        </w:r>
      </w:del>
    </w:p>
    <w:p w14:paraId="7EDA957A" w14:textId="68502C10" w:rsidR="00BF0080" w:rsidDel="00014FB6" w:rsidRDefault="00BF0080">
      <w:pPr>
        <w:pStyle w:val="TOC2"/>
        <w:rPr>
          <w:del w:id="1210" w:author="Author"/>
          <w:rFonts w:asciiTheme="minorHAnsi" w:eastAsiaTheme="minorEastAsia" w:hAnsiTheme="minorHAnsi" w:cstheme="minorBidi"/>
          <w:noProof/>
          <w:sz w:val="22"/>
          <w:szCs w:val="22"/>
        </w:rPr>
        <w:pPrChange w:id="1211" w:author="Author">
          <w:pPr>
            <w:pStyle w:val="TOC2"/>
            <w:tabs>
              <w:tab w:val="left" w:pos="1440"/>
            </w:tabs>
          </w:pPr>
        </w:pPrChange>
      </w:pPr>
      <w:del w:id="1212" w:author="Author">
        <w:r w:rsidRPr="00014FB6" w:rsidDel="00014FB6">
          <w:rPr>
            <w:rPrChange w:id="1213" w:author="Author">
              <w:rPr>
                <w:rStyle w:val="Hyperlink"/>
                <w:noProof/>
              </w:rPr>
            </w:rPrChange>
          </w:rPr>
          <w:delText>19.1.</w:delText>
        </w:r>
        <w:r w:rsidDel="00014FB6">
          <w:rPr>
            <w:rFonts w:asciiTheme="minorHAnsi" w:eastAsiaTheme="minorEastAsia" w:hAnsiTheme="minorHAnsi" w:cstheme="minorBidi"/>
            <w:noProof/>
            <w:sz w:val="22"/>
            <w:szCs w:val="22"/>
          </w:rPr>
          <w:tab/>
        </w:r>
        <w:r w:rsidRPr="00014FB6" w:rsidDel="00014FB6">
          <w:rPr>
            <w:rPrChange w:id="1214" w:author="Author">
              <w:rPr>
                <w:rStyle w:val="Hyperlink"/>
                <w:noProof/>
              </w:rPr>
            </w:rPrChange>
          </w:rPr>
          <w:delText>Notifying the CAISO and Affected Participating TO(s); Study Process</w:delText>
        </w:r>
        <w:r w:rsidDel="00014FB6">
          <w:rPr>
            <w:noProof/>
            <w:webHidden/>
          </w:rPr>
          <w:tab/>
        </w:r>
        <w:r w:rsidR="001F6A7B" w:rsidDel="00014FB6">
          <w:rPr>
            <w:noProof/>
            <w:webHidden/>
          </w:rPr>
          <w:delText>120</w:delText>
        </w:r>
      </w:del>
    </w:p>
    <w:p w14:paraId="7EDA957B" w14:textId="130609AC" w:rsidR="00BF0080" w:rsidDel="00014FB6" w:rsidRDefault="00BF0080">
      <w:pPr>
        <w:pStyle w:val="TOC2"/>
        <w:rPr>
          <w:del w:id="1215" w:author="Author"/>
          <w:rFonts w:asciiTheme="minorHAnsi" w:eastAsiaTheme="minorEastAsia" w:hAnsiTheme="minorHAnsi" w:cstheme="minorBidi"/>
          <w:noProof/>
          <w:sz w:val="22"/>
          <w:szCs w:val="22"/>
        </w:rPr>
        <w:pPrChange w:id="1216" w:author="Author">
          <w:pPr>
            <w:pStyle w:val="TOC2"/>
            <w:tabs>
              <w:tab w:val="left" w:pos="1440"/>
            </w:tabs>
          </w:pPr>
        </w:pPrChange>
      </w:pPr>
      <w:del w:id="1217" w:author="Author">
        <w:r w:rsidRPr="00014FB6" w:rsidDel="00014FB6">
          <w:rPr>
            <w:rPrChange w:id="1218" w:author="Author">
              <w:rPr>
                <w:rStyle w:val="Hyperlink"/>
                <w:noProof/>
              </w:rPr>
            </w:rPrChange>
          </w:rPr>
          <w:delText>19.2.</w:delText>
        </w:r>
        <w:r w:rsidDel="00014FB6">
          <w:rPr>
            <w:rFonts w:asciiTheme="minorHAnsi" w:eastAsiaTheme="minorEastAsia" w:hAnsiTheme="minorHAnsi" w:cstheme="minorBidi"/>
            <w:noProof/>
            <w:sz w:val="22"/>
            <w:szCs w:val="22"/>
          </w:rPr>
          <w:tab/>
        </w:r>
        <w:r w:rsidRPr="00014FB6" w:rsidDel="00014FB6">
          <w:rPr>
            <w:rPrChange w:id="1219" w:author="Author">
              <w:rPr>
                <w:rStyle w:val="Hyperlink"/>
                <w:noProof/>
              </w:rPr>
            </w:rPrChange>
          </w:rPr>
          <w:delText>Reimbursement for Reliability Mitigation Solutions on CAISO Controlled Grid</w:delText>
        </w:r>
        <w:r w:rsidDel="00014FB6">
          <w:rPr>
            <w:noProof/>
            <w:webHidden/>
          </w:rPr>
          <w:tab/>
        </w:r>
        <w:r w:rsidR="001F6A7B" w:rsidDel="00014FB6">
          <w:rPr>
            <w:noProof/>
            <w:webHidden/>
          </w:rPr>
          <w:delText>121</w:delText>
        </w:r>
      </w:del>
    </w:p>
    <w:p w14:paraId="7EDA957C" w14:textId="004C6230" w:rsidR="00BF0080" w:rsidDel="00014FB6" w:rsidRDefault="00BF0080">
      <w:pPr>
        <w:pStyle w:val="TOC2"/>
        <w:rPr>
          <w:del w:id="1220" w:author="Author"/>
          <w:rFonts w:asciiTheme="minorHAnsi" w:eastAsiaTheme="minorEastAsia" w:hAnsiTheme="minorHAnsi" w:cstheme="minorBidi"/>
          <w:noProof/>
          <w:sz w:val="22"/>
          <w:szCs w:val="22"/>
        </w:rPr>
        <w:pPrChange w:id="1221" w:author="Author">
          <w:pPr>
            <w:pStyle w:val="TOC2"/>
            <w:tabs>
              <w:tab w:val="left" w:pos="1440"/>
            </w:tabs>
          </w:pPr>
        </w:pPrChange>
      </w:pPr>
      <w:del w:id="1222" w:author="Author">
        <w:r w:rsidRPr="00014FB6" w:rsidDel="00014FB6">
          <w:rPr>
            <w:rPrChange w:id="1223" w:author="Author">
              <w:rPr>
                <w:rStyle w:val="Hyperlink"/>
                <w:noProof/>
              </w:rPr>
            </w:rPrChange>
          </w:rPr>
          <w:delText>19.3.</w:delText>
        </w:r>
        <w:r w:rsidDel="00014FB6">
          <w:rPr>
            <w:rFonts w:asciiTheme="minorHAnsi" w:eastAsiaTheme="minorEastAsia" w:hAnsiTheme="minorHAnsi" w:cstheme="minorBidi"/>
            <w:noProof/>
            <w:sz w:val="22"/>
            <w:szCs w:val="22"/>
          </w:rPr>
          <w:tab/>
        </w:r>
        <w:r w:rsidRPr="00014FB6" w:rsidDel="00014FB6">
          <w:rPr>
            <w:rPrChange w:id="1224" w:author="Author">
              <w:rPr>
                <w:rStyle w:val="Hyperlink"/>
                <w:noProof/>
              </w:rPr>
            </w:rPrChange>
          </w:rPr>
          <w:delText>Facilities Construction Agreement</w:delText>
        </w:r>
        <w:r w:rsidDel="00014FB6">
          <w:rPr>
            <w:noProof/>
            <w:webHidden/>
          </w:rPr>
          <w:tab/>
        </w:r>
        <w:r w:rsidR="001F6A7B" w:rsidDel="00014FB6">
          <w:rPr>
            <w:noProof/>
            <w:webHidden/>
          </w:rPr>
          <w:delText>121</w:delText>
        </w:r>
      </w:del>
    </w:p>
    <w:p w14:paraId="7EDA957D" w14:textId="5E2A4F6D" w:rsidR="00BF0080" w:rsidDel="00014FB6" w:rsidRDefault="00BF0080">
      <w:pPr>
        <w:pStyle w:val="TOC1"/>
        <w:rPr>
          <w:del w:id="1225" w:author="Author"/>
          <w:rFonts w:asciiTheme="minorHAnsi" w:eastAsiaTheme="minorEastAsia" w:hAnsiTheme="minorHAnsi" w:cstheme="minorBidi"/>
          <w:b w:val="0"/>
          <w:sz w:val="22"/>
          <w:szCs w:val="22"/>
        </w:rPr>
      </w:pPr>
      <w:del w:id="1226" w:author="Author">
        <w:r w:rsidRPr="00014FB6" w:rsidDel="00014FB6">
          <w:rPr>
            <w:rPrChange w:id="1227" w:author="Author">
              <w:rPr>
                <w:rStyle w:val="Hyperlink"/>
              </w:rPr>
            </w:rPrChange>
          </w:rPr>
          <w:delText>20.</w:delText>
        </w:r>
        <w:r w:rsidDel="00014FB6">
          <w:rPr>
            <w:rFonts w:asciiTheme="minorHAnsi" w:eastAsiaTheme="minorEastAsia" w:hAnsiTheme="minorHAnsi" w:cstheme="minorBidi"/>
            <w:b w:val="0"/>
            <w:sz w:val="22"/>
            <w:szCs w:val="22"/>
          </w:rPr>
          <w:tab/>
        </w:r>
        <w:r w:rsidRPr="00014FB6" w:rsidDel="00014FB6">
          <w:rPr>
            <w:rPrChange w:id="1228" w:author="Author">
              <w:rPr>
                <w:rStyle w:val="Hyperlink"/>
              </w:rPr>
            </w:rPrChange>
          </w:rPr>
          <w:delText>Delegation of Responsibility</w:delText>
        </w:r>
        <w:r w:rsidDel="00014FB6">
          <w:rPr>
            <w:webHidden/>
          </w:rPr>
          <w:tab/>
        </w:r>
        <w:r w:rsidR="001F6A7B" w:rsidDel="00014FB6">
          <w:rPr>
            <w:webHidden/>
          </w:rPr>
          <w:delText>121</w:delText>
        </w:r>
      </w:del>
    </w:p>
    <w:p w14:paraId="7EDA957E" w14:textId="41CE8E1C" w:rsidR="00BF0080" w:rsidDel="00014FB6" w:rsidRDefault="00BF0080">
      <w:pPr>
        <w:pStyle w:val="TOC1"/>
        <w:rPr>
          <w:del w:id="1229" w:author="Author"/>
          <w:rFonts w:asciiTheme="minorHAnsi" w:eastAsiaTheme="minorEastAsia" w:hAnsiTheme="minorHAnsi" w:cstheme="minorBidi"/>
          <w:b w:val="0"/>
          <w:sz w:val="22"/>
          <w:szCs w:val="22"/>
        </w:rPr>
      </w:pPr>
      <w:del w:id="1230" w:author="Author">
        <w:r w:rsidRPr="00014FB6" w:rsidDel="00014FB6">
          <w:rPr>
            <w:rPrChange w:id="1231" w:author="Author">
              <w:rPr>
                <w:rStyle w:val="Hyperlink"/>
              </w:rPr>
            </w:rPrChange>
          </w:rPr>
          <w:delText>21.</w:delText>
        </w:r>
        <w:r w:rsidDel="00014FB6">
          <w:rPr>
            <w:rFonts w:asciiTheme="minorHAnsi" w:eastAsiaTheme="minorEastAsia" w:hAnsiTheme="minorHAnsi" w:cstheme="minorBidi"/>
            <w:b w:val="0"/>
            <w:sz w:val="22"/>
            <w:szCs w:val="22"/>
          </w:rPr>
          <w:tab/>
        </w:r>
        <w:r w:rsidRPr="00014FB6" w:rsidDel="00014FB6">
          <w:rPr>
            <w:rPrChange w:id="1232" w:author="Author">
              <w:rPr>
                <w:rStyle w:val="Hyperlink"/>
              </w:rPr>
            </w:rPrChange>
          </w:rPr>
          <w:delText>Local Furnishing Bonds</w:delText>
        </w:r>
        <w:r w:rsidDel="00014FB6">
          <w:rPr>
            <w:webHidden/>
          </w:rPr>
          <w:tab/>
        </w:r>
        <w:r w:rsidR="001F6A7B" w:rsidDel="00014FB6">
          <w:rPr>
            <w:webHidden/>
          </w:rPr>
          <w:delText>122</w:delText>
        </w:r>
      </w:del>
    </w:p>
    <w:p w14:paraId="7EDA957F" w14:textId="041B94C8" w:rsidR="00BF0080" w:rsidDel="00014FB6" w:rsidRDefault="00BF0080">
      <w:pPr>
        <w:pStyle w:val="TOC2"/>
        <w:rPr>
          <w:del w:id="1233" w:author="Author"/>
          <w:rFonts w:asciiTheme="minorHAnsi" w:eastAsiaTheme="minorEastAsia" w:hAnsiTheme="minorHAnsi" w:cstheme="minorBidi"/>
          <w:noProof/>
          <w:sz w:val="22"/>
          <w:szCs w:val="22"/>
        </w:rPr>
        <w:pPrChange w:id="1234" w:author="Author">
          <w:pPr>
            <w:pStyle w:val="TOC2"/>
            <w:tabs>
              <w:tab w:val="left" w:pos="1440"/>
            </w:tabs>
          </w:pPr>
        </w:pPrChange>
      </w:pPr>
      <w:del w:id="1235" w:author="Author">
        <w:r w:rsidRPr="00014FB6" w:rsidDel="00014FB6">
          <w:rPr>
            <w:rPrChange w:id="1236" w:author="Author">
              <w:rPr>
                <w:rStyle w:val="Hyperlink"/>
                <w:noProof/>
              </w:rPr>
            </w:rPrChange>
          </w:rPr>
          <w:delText>21.1.</w:delText>
        </w:r>
        <w:r w:rsidDel="00014FB6">
          <w:rPr>
            <w:rFonts w:asciiTheme="minorHAnsi" w:eastAsiaTheme="minorEastAsia" w:hAnsiTheme="minorHAnsi" w:cstheme="minorBidi"/>
            <w:noProof/>
            <w:sz w:val="22"/>
            <w:szCs w:val="22"/>
          </w:rPr>
          <w:tab/>
        </w:r>
        <w:r w:rsidRPr="00014FB6" w:rsidDel="00014FB6">
          <w:rPr>
            <w:rPrChange w:id="1237" w:author="Author">
              <w:rPr>
                <w:rStyle w:val="Hyperlink"/>
                <w:noProof/>
              </w:rPr>
            </w:rPrChange>
          </w:rPr>
          <w:delText>Participating TOs That Own Facilities Financed by Local Furnishing Bonds</w:delText>
        </w:r>
        <w:r w:rsidDel="00014FB6">
          <w:rPr>
            <w:noProof/>
            <w:webHidden/>
          </w:rPr>
          <w:tab/>
        </w:r>
        <w:r w:rsidR="001F6A7B" w:rsidDel="00014FB6">
          <w:rPr>
            <w:noProof/>
            <w:webHidden/>
          </w:rPr>
          <w:delText>122</w:delText>
        </w:r>
      </w:del>
    </w:p>
    <w:p w14:paraId="7EDA9580" w14:textId="4197029E" w:rsidR="00BF0080" w:rsidDel="00014FB6" w:rsidRDefault="00BF0080">
      <w:pPr>
        <w:pStyle w:val="TOC2"/>
        <w:rPr>
          <w:del w:id="1238" w:author="Author"/>
          <w:rFonts w:asciiTheme="minorHAnsi" w:eastAsiaTheme="minorEastAsia" w:hAnsiTheme="minorHAnsi" w:cstheme="minorBidi"/>
          <w:noProof/>
          <w:sz w:val="22"/>
          <w:szCs w:val="22"/>
        </w:rPr>
        <w:pPrChange w:id="1239" w:author="Author">
          <w:pPr>
            <w:pStyle w:val="TOC2"/>
            <w:tabs>
              <w:tab w:val="left" w:pos="1440"/>
            </w:tabs>
          </w:pPr>
        </w:pPrChange>
      </w:pPr>
      <w:del w:id="1240" w:author="Author">
        <w:r w:rsidRPr="00014FB6" w:rsidDel="00014FB6">
          <w:rPr>
            <w:rPrChange w:id="1241" w:author="Author">
              <w:rPr>
                <w:rStyle w:val="Hyperlink"/>
                <w:noProof/>
              </w:rPr>
            </w:rPrChange>
          </w:rPr>
          <w:delText>21.2.</w:delText>
        </w:r>
        <w:r w:rsidDel="00014FB6">
          <w:rPr>
            <w:rFonts w:asciiTheme="minorHAnsi" w:eastAsiaTheme="minorEastAsia" w:hAnsiTheme="minorHAnsi" w:cstheme="minorBidi"/>
            <w:noProof/>
            <w:sz w:val="22"/>
            <w:szCs w:val="22"/>
          </w:rPr>
          <w:tab/>
        </w:r>
        <w:r w:rsidRPr="00014FB6" w:rsidDel="00014FB6">
          <w:rPr>
            <w:rPrChange w:id="1242" w:author="Author">
              <w:rPr>
                <w:rStyle w:val="Hyperlink"/>
                <w:noProof/>
              </w:rPr>
            </w:rPrChange>
          </w:rPr>
          <w:delText>Alternative Procedures for Requesting Interconnection Service</w:delText>
        </w:r>
        <w:r w:rsidDel="00014FB6">
          <w:rPr>
            <w:noProof/>
            <w:webHidden/>
          </w:rPr>
          <w:tab/>
        </w:r>
        <w:r w:rsidR="001F6A7B" w:rsidDel="00014FB6">
          <w:rPr>
            <w:noProof/>
            <w:webHidden/>
          </w:rPr>
          <w:delText>122</w:delText>
        </w:r>
      </w:del>
    </w:p>
    <w:p w14:paraId="7EDA9581" w14:textId="5A5F1A02" w:rsidR="00BF0080" w:rsidDel="00014FB6" w:rsidRDefault="00BF0080">
      <w:pPr>
        <w:pStyle w:val="TOC1"/>
        <w:rPr>
          <w:del w:id="1243" w:author="Author"/>
          <w:rFonts w:asciiTheme="minorHAnsi" w:eastAsiaTheme="minorEastAsia" w:hAnsiTheme="minorHAnsi" w:cstheme="minorBidi"/>
          <w:b w:val="0"/>
          <w:sz w:val="22"/>
          <w:szCs w:val="22"/>
        </w:rPr>
      </w:pPr>
      <w:del w:id="1244" w:author="Author">
        <w:r w:rsidRPr="00014FB6" w:rsidDel="00014FB6">
          <w:rPr>
            <w:rPrChange w:id="1245" w:author="Author">
              <w:rPr>
                <w:rStyle w:val="Hyperlink"/>
              </w:rPr>
            </w:rPrChange>
          </w:rPr>
          <w:delText>22.</w:delText>
        </w:r>
        <w:r w:rsidDel="00014FB6">
          <w:rPr>
            <w:rFonts w:asciiTheme="minorHAnsi" w:eastAsiaTheme="minorEastAsia" w:hAnsiTheme="minorHAnsi" w:cstheme="minorBidi"/>
            <w:b w:val="0"/>
            <w:sz w:val="22"/>
            <w:szCs w:val="22"/>
          </w:rPr>
          <w:tab/>
        </w:r>
        <w:r w:rsidRPr="00014FB6" w:rsidDel="00014FB6">
          <w:rPr>
            <w:rPrChange w:id="1246" w:author="Author">
              <w:rPr>
                <w:rStyle w:val="Hyperlink"/>
              </w:rPr>
            </w:rPrChange>
          </w:rPr>
          <w:delText>Change In CAISO Operational Control</w:delText>
        </w:r>
        <w:r w:rsidDel="00014FB6">
          <w:rPr>
            <w:webHidden/>
          </w:rPr>
          <w:tab/>
        </w:r>
        <w:r w:rsidR="001F6A7B" w:rsidDel="00014FB6">
          <w:rPr>
            <w:webHidden/>
          </w:rPr>
          <w:delText>122</w:delText>
        </w:r>
      </w:del>
    </w:p>
    <w:p w14:paraId="7EDA9582" w14:textId="7B67C92A" w:rsidR="00BF0080" w:rsidDel="00014FB6" w:rsidRDefault="00BF0080">
      <w:pPr>
        <w:pStyle w:val="TOC1"/>
        <w:rPr>
          <w:del w:id="1247" w:author="Author"/>
          <w:rFonts w:asciiTheme="minorHAnsi" w:eastAsiaTheme="minorEastAsia" w:hAnsiTheme="minorHAnsi" w:cstheme="minorBidi"/>
          <w:b w:val="0"/>
          <w:sz w:val="22"/>
          <w:szCs w:val="22"/>
        </w:rPr>
      </w:pPr>
      <w:del w:id="1248" w:author="Author">
        <w:r w:rsidRPr="00014FB6" w:rsidDel="00014FB6">
          <w:rPr>
            <w:rPrChange w:id="1249" w:author="Author">
              <w:rPr>
                <w:rStyle w:val="Hyperlink"/>
              </w:rPr>
            </w:rPrChange>
          </w:rPr>
          <w:delText>23.</w:delText>
        </w:r>
        <w:r w:rsidDel="00014FB6">
          <w:rPr>
            <w:rFonts w:asciiTheme="minorHAnsi" w:eastAsiaTheme="minorEastAsia" w:hAnsiTheme="minorHAnsi" w:cstheme="minorBidi"/>
            <w:b w:val="0"/>
            <w:sz w:val="22"/>
            <w:szCs w:val="22"/>
          </w:rPr>
          <w:tab/>
        </w:r>
        <w:r w:rsidRPr="00014FB6" w:rsidDel="00014FB6">
          <w:rPr>
            <w:rPrChange w:id="1250" w:author="Author">
              <w:rPr>
                <w:rStyle w:val="Hyperlink"/>
              </w:rPr>
            </w:rPrChange>
          </w:rPr>
          <w:delText>Participating TO’s Interconnection Facilities and Network Upgrades</w:delText>
        </w:r>
        <w:r w:rsidDel="00014FB6">
          <w:rPr>
            <w:webHidden/>
          </w:rPr>
          <w:tab/>
        </w:r>
        <w:r w:rsidR="001F6A7B" w:rsidDel="00014FB6">
          <w:rPr>
            <w:webHidden/>
          </w:rPr>
          <w:delText>123</w:delText>
        </w:r>
      </w:del>
    </w:p>
    <w:p w14:paraId="7EDA9583" w14:textId="169DAB06" w:rsidR="00BF0080" w:rsidDel="00014FB6" w:rsidRDefault="00BF0080">
      <w:pPr>
        <w:pStyle w:val="TOC2"/>
        <w:rPr>
          <w:del w:id="1251" w:author="Author"/>
          <w:rFonts w:asciiTheme="minorHAnsi" w:eastAsiaTheme="minorEastAsia" w:hAnsiTheme="minorHAnsi" w:cstheme="minorBidi"/>
          <w:noProof/>
          <w:sz w:val="22"/>
          <w:szCs w:val="22"/>
        </w:rPr>
        <w:pPrChange w:id="1252" w:author="Author">
          <w:pPr>
            <w:pStyle w:val="TOC2"/>
            <w:tabs>
              <w:tab w:val="left" w:pos="1440"/>
            </w:tabs>
          </w:pPr>
        </w:pPrChange>
      </w:pPr>
      <w:del w:id="1253" w:author="Author">
        <w:r w:rsidRPr="00014FB6" w:rsidDel="00014FB6">
          <w:rPr>
            <w:rPrChange w:id="1254" w:author="Author">
              <w:rPr>
                <w:rStyle w:val="Hyperlink"/>
                <w:noProof/>
              </w:rPr>
            </w:rPrChange>
          </w:rPr>
          <w:delText>23.1.</w:delText>
        </w:r>
        <w:r w:rsidDel="00014FB6">
          <w:rPr>
            <w:rFonts w:asciiTheme="minorHAnsi" w:eastAsiaTheme="minorEastAsia" w:hAnsiTheme="minorHAnsi" w:cstheme="minorBidi"/>
            <w:noProof/>
            <w:sz w:val="22"/>
            <w:szCs w:val="22"/>
          </w:rPr>
          <w:tab/>
        </w:r>
        <w:r w:rsidRPr="00014FB6" w:rsidDel="00014FB6">
          <w:rPr>
            <w:rPrChange w:id="1255" w:author="Author">
              <w:rPr>
                <w:rStyle w:val="Hyperlink"/>
                <w:noProof/>
              </w:rPr>
            </w:rPrChange>
          </w:rPr>
          <w:delText>Schedule</w:delText>
        </w:r>
        <w:r w:rsidDel="00014FB6">
          <w:rPr>
            <w:noProof/>
            <w:webHidden/>
          </w:rPr>
          <w:tab/>
        </w:r>
        <w:r w:rsidR="001F6A7B" w:rsidDel="00014FB6">
          <w:rPr>
            <w:noProof/>
            <w:webHidden/>
          </w:rPr>
          <w:delText>123</w:delText>
        </w:r>
      </w:del>
    </w:p>
    <w:p w14:paraId="7EDA9584" w14:textId="4691EBDC" w:rsidR="00BF0080" w:rsidDel="00014FB6" w:rsidRDefault="00BF0080">
      <w:pPr>
        <w:pStyle w:val="TOC2"/>
        <w:rPr>
          <w:del w:id="1256" w:author="Author"/>
          <w:rFonts w:asciiTheme="minorHAnsi" w:eastAsiaTheme="minorEastAsia" w:hAnsiTheme="minorHAnsi" w:cstheme="minorBidi"/>
          <w:noProof/>
          <w:sz w:val="22"/>
          <w:szCs w:val="22"/>
        </w:rPr>
        <w:pPrChange w:id="1257" w:author="Author">
          <w:pPr>
            <w:pStyle w:val="TOC2"/>
            <w:tabs>
              <w:tab w:val="left" w:pos="1440"/>
            </w:tabs>
          </w:pPr>
        </w:pPrChange>
      </w:pPr>
      <w:del w:id="1258" w:author="Author">
        <w:r w:rsidRPr="00014FB6" w:rsidDel="00014FB6">
          <w:rPr>
            <w:rPrChange w:id="1259" w:author="Author">
              <w:rPr>
                <w:rStyle w:val="Hyperlink"/>
                <w:noProof/>
              </w:rPr>
            </w:rPrChange>
          </w:rPr>
          <w:delText>23.2.</w:delText>
        </w:r>
        <w:r w:rsidDel="00014FB6">
          <w:rPr>
            <w:rFonts w:asciiTheme="minorHAnsi" w:eastAsiaTheme="minorEastAsia" w:hAnsiTheme="minorHAnsi" w:cstheme="minorBidi"/>
            <w:noProof/>
            <w:sz w:val="22"/>
            <w:szCs w:val="22"/>
          </w:rPr>
          <w:tab/>
        </w:r>
        <w:r w:rsidRPr="00014FB6" w:rsidDel="00014FB6">
          <w:rPr>
            <w:rPrChange w:id="1260" w:author="Author">
              <w:rPr>
                <w:rStyle w:val="Hyperlink"/>
                <w:noProof/>
              </w:rPr>
            </w:rPrChange>
          </w:rPr>
          <w:delText>Construction Sequencing</w:delText>
        </w:r>
        <w:r w:rsidDel="00014FB6">
          <w:rPr>
            <w:noProof/>
            <w:webHidden/>
          </w:rPr>
          <w:tab/>
        </w:r>
        <w:r w:rsidR="001F6A7B" w:rsidDel="00014FB6">
          <w:rPr>
            <w:noProof/>
            <w:webHidden/>
          </w:rPr>
          <w:delText>123</w:delText>
        </w:r>
      </w:del>
    </w:p>
    <w:p w14:paraId="7EDA9585" w14:textId="0A95D52B" w:rsidR="00BF0080" w:rsidDel="00014FB6" w:rsidRDefault="00BF0080">
      <w:pPr>
        <w:pStyle w:val="TOC3"/>
        <w:rPr>
          <w:del w:id="1261" w:author="Author"/>
          <w:rFonts w:asciiTheme="minorHAnsi" w:eastAsiaTheme="minorEastAsia" w:hAnsiTheme="minorHAnsi" w:cstheme="minorBidi"/>
          <w:szCs w:val="22"/>
        </w:rPr>
      </w:pPr>
      <w:del w:id="1262" w:author="Author">
        <w:r w:rsidRPr="00014FB6" w:rsidDel="00014FB6">
          <w:rPr>
            <w:rPrChange w:id="1263" w:author="Author">
              <w:rPr>
                <w:rStyle w:val="Hyperlink"/>
              </w:rPr>
            </w:rPrChange>
          </w:rPr>
          <w:delText>23.2.1</w:delText>
        </w:r>
        <w:r w:rsidDel="00014FB6">
          <w:rPr>
            <w:rFonts w:asciiTheme="minorHAnsi" w:eastAsiaTheme="minorEastAsia" w:hAnsiTheme="minorHAnsi" w:cstheme="minorBidi"/>
            <w:szCs w:val="22"/>
          </w:rPr>
          <w:tab/>
        </w:r>
        <w:r w:rsidRPr="00014FB6" w:rsidDel="00014FB6">
          <w:rPr>
            <w:rPrChange w:id="1264" w:author="Author">
              <w:rPr>
                <w:rStyle w:val="Hyperlink"/>
              </w:rPr>
            </w:rPrChange>
          </w:rPr>
          <w:delText>General</w:delText>
        </w:r>
        <w:r w:rsidDel="00014FB6">
          <w:rPr>
            <w:webHidden/>
          </w:rPr>
          <w:tab/>
        </w:r>
        <w:r w:rsidR="001F6A7B" w:rsidDel="00014FB6">
          <w:rPr>
            <w:webHidden/>
          </w:rPr>
          <w:delText>123</w:delText>
        </w:r>
      </w:del>
    </w:p>
    <w:p w14:paraId="7EDA9586" w14:textId="6840EA9F" w:rsidR="00BF0080" w:rsidDel="00014FB6" w:rsidRDefault="00BF0080">
      <w:pPr>
        <w:pStyle w:val="TOC3"/>
        <w:rPr>
          <w:del w:id="1265" w:author="Author"/>
          <w:rFonts w:asciiTheme="minorHAnsi" w:eastAsiaTheme="minorEastAsia" w:hAnsiTheme="minorHAnsi" w:cstheme="minorBidi"/>
          <w:szCs w:val="22"/>
        </w:rPr>
      </w:pPr>
      <w:del w:id="1266" w:author="Author">
        <w:r w:rsidRPr="00014FB6" w:rsidDel="00014FB6">
          <w:rPr>
            <w:rPrChange w:id="1267" w:author="Author">
              <w:rPr>
                <w:rStyle w:val="Hyperlink"/>
              </w:rPr>
            </w:rPrChange>
          </w:rPr>
          <w:delText>23.2.2</w:delText>
        </w:r>
        <w:r w:rsidDel="00014FB6">
          <w:rPr>
            <w:rFonts w:asciiTheme="minorHAnsi" w:eastAsiaTheme="minorEastAsia" w:hAnsiTheme="minorHAnsi" w:cstheme="minorBidi"/>
            <w:szCs w:val="22"/>
          </w:rPr>
          <w:tab/>
        </w:r>
        <w:r w:rsidRPr="00014FB6" w:rsidDel="00014FB6">
          <w:rPr>
            <w:rPrChange w:id="1268" w:author="Author">
              <w:rPr>
                <w:rStyle w:val="Hyperlink"/>
              </w:rPr>
            </w:rPrChange>
          </w:rPr>
          <w:delText>Construction of Network Upgrades that are or were an   Obligation of an Entity other than the Interconnection Customer</w:delText>
        </w:r>
        <w:r w:rsidDel="00014FB6">
          <w:rPr>
            <w:webHidden/>
          </w:rPr>
          <w:tab/>
        </w:r>
        <w:r w:rsidR="001F6A7B" w:rsidDel="00014FB6">
          <w:rPr>
            <w:webHidden/>
          </w:rPr>
          <w:delText>124</w:delText>
        </w:r>
      </w:del>
    </w:p>
    <w:p w14:paraId="7EDA9587" w14:textId="72DE158B" w:rsidR="00BF0080" w:rsidDel="00014FB6" w:rsidRDefault="00BF0080">
      <w:pPr>
        <w:pStyle w:val="TOC3"/>
        <w:rPr>
          <w:del w:id="1269" w:author="Author"/>
          <w:rFonts w:asciiTheme="minorHAnsi" w:eastAsiaTheme="minorEastAsia" w:hAnsiTheme="minorHAnsi" w:cstheme="minorBidi"/>
          <w:szCs w:val="22"/>
        </w:rPr>
      </w:pPr>
      <w:del w:id="1270" w:author="Author">
        <w:r w:rsidRPr="00014FB6" w:rsidDel="00014FB6">
          <w:rPr>
            <w:rPrChange w:id="1271" w:author="Author">
              <w:rPr>
                <w:rStyle w:val="Hyperlink"/>
              </w:rPr>
            </w:rPrChange>
          </w:rPr>
          <w:delText>23.2.3</w:delText>
        </w:r>
        <w:r w:rsidDel="00014FB6">
          <w:rPr>
            <w:rFonts w:asciiTheme="minorHAnsi" w:eastAsiaTheme="minorEastAsia" w:hAnsiTheme="minorHAnsi" w:cstheme="minorBidi"/>
            <w:szCs w:val="22"/>
          </w:rPr>
          <w:tab/>
        </w:r>
        <w:r w:rsidRPr="00014FB6" w:rsidDel="00014FB6">
          <w:rPr>
            <w:rPrChange w:id="1272" w:author="Author">
              <w:rPr>
                <w:rStyle w:val="Hyperlink"/>
              </w:rPr>
            </w:rPrChange>
          </w:rPr>
          <w:delText>Advancing Construction of Network Upgrades that are Part of the ISO’s Transmission Plan</w:delText>
        </w:r>
        <w:r w:rsidDel="00014FB6">
          <w:rPr>
            <w:webHidden/>
          </w:rPr>
          <w:tab/>
        </w:r>
        <w:r w:rsidR="001F6A7B" w:rsidDel="00014FB6">
          <w:rPr>
            <w:webHidden/>
          </w:rPr>
          <w:delText>125</w:delText>
        </w:r>
      </w:del>
    </w:p>
    <w:p w14:paraId="7EDA9588" w14:textId="0924BE98" w:rsidR="00BF0080" w:rsidDel="00014FB6" w:rsidRDefault="00BF0080">
      <w:pPr>
        <w:pStyle w:val="TOC2"/>
        <w:rPr>
          <w:del w:id="1273" w:author="Author"/>
          <w:rFonts w:asciiTheme="minorHAnsi" w:eastAsiaTheme="minorEastAsia" w:hAnsiTheme="minorHAnsi" w:cstheme="minorBidi"/>
          <w:noProof/>
          <w:sz w:val="22"/>
          <w:szCs w:val="22"/>
        </w:rPr>
        <w:pPrChange w:id="1274" w:author="Author">
          <w:pPr>
            <w:pStyle w:val="TOC2"/>
            <w:tabs>
              <w:tab w:val="left" w:pos="1440"/>
            </w:tabs>
          </w:pPr>
        </w:pPrChange>
      </w:pPr>
      <w:del w:id="1275" w:author="Author">
        <w:r w:rsidRPr="00014FB6" w:rsidDel="00014FB6">
          <w:rPr>
            <w:rPrChange w:id="1276" w:author="Author">
              <w:rPr>
                <w:rStyle w:val="Hyperlink"/>
                <w:noProof/>
              </w:rPr>
            </w:rPrChange>
          </w:rPr>
          <w:delText>23.3.</w:delText>
        </w:r>
        <w:r w:rsidDel="00014FB6">
          <w:rPr>
            <w:rFonts w:asciiTheme="minorHAnsi" w:eastAsiaTheme="minorEastAsia" w:hAnsiTheme="minorHAnsi" w:cstheme="minorBidi"/>
            <w:noProof/>
            <w:sz w:val="22"/>
            <w:szCs w:val="22"/>
          </w:rPr>
          <w:tab/>
        </w:r>
        <w:r w:rsidRPr="00014FB6" w:rsidDel="00014FB6">
          <w:rPr>
            <w:rPrChange w:id="1277" w:author="Author">
              <w:rPr>
                <w:rStyle w:val="Hyperlink"/>
                <w:noProof/>
              </w:rPr>
            </w:rPrChange>
          </w:rPr>
          <w:delText>Network Upgrades</w:delText>
        </w:r>
        <w:r w:rsidDel="00014FB6">
          <w:rPr>
            <w:noProof/>
            <w:webHidden/>
          </w:rPr>
          <w:tab/>
        </w:r>
        <w:r w:rsidR="001F6A7B" w:rsidDel="00014FB6">
          <w:rPr>
            <w:noProof/>
            <w:webHidden/>
          </w:rPr>
          <w:delText>126</w:delText>
        </w:r>
      </w:del>
    </w:p>
    <w:p w14:paraId="7EDA9589" w14:textId="6DEA91A7" w:rsidR="00BF0080" w:rsidDel="00014FB6" w:rsidRDefault="00BF0080">
      <w:pPr>
        <w:pStyle w:val="TOC3"/>
        <w:rPr>
          <w:del w:id="1278" w:author="Author"/>
          <w:rFonts w:asciiTheme="minorHAnsi" w:eastAsiaTheme="minorEastAsia" w:hAnsiTheme="minorHAnsi" w:cstheme="minorBidi"/>
          <w:szCs w:val="22"/>
        </w:rPr>
      </w:pPr>
      <w:del w:id="1279" w:author="Author">
        <w:r w:rsidRPr="00014FB6" w:rsidDel="00014FB6">
          <w:rPr>
            <w:rPrChange w:id="1280" w:author="Author">
              <w:rPr>
                <w:rStyle w:val="Hyperlink"/>
              </w:rPr>
            </w:rPrChange>
          </w:rPr>
          <w:delText>23.3.1</w:delText>
        </w:r>
        <w:r w:rsidDel="00014FB6">
          <w:rPr>
            <w:rFonts w:asciiTheme="minorHAnsi" w:eastAsiaTheme="minorEastAsia" w:hAnsiTheme="minorHAnsi" w:cstheme="minorBidi"/>
            <w:szCs w:val="22"/>
          </w:rPr>
          <w:tab/>
        </w:r>
        <w:r w:rsidRPr="00014FB6" w:rsidDel="00014FB6">
          <w:rPr>
            <w:rPrChange w:id="1281" w:author="Author">
              <w:rPr>
                <w:rStyle w:val="Hyperlink"/>
              </w:rPr>
            </w:rPrChange>
          </w:rPr>
          <w:delText>Initial Funding</w:delText>
        </w:r>
        <w:r w:rsidDel="00014FB6">
          <w:rPr>
            <w:webHidden/>
          </w:rPr>
          <w:tab/>
        </w:r>
        <w:r w:rsidR="001F6A7B" w:rsidDel="00014FB6">
          <w:rPr>
            <w:webHidden/>
          </w:rPr>
          <w:delText>126</w:delText>
        </w:r>
      </w:del>
    </w:p>
    <w:p w14:paraId="7EDA958A" w14:textId="760EB74F" w:rsidR="00BF0080" w:rsidDel="00014FB6" w:rsidRDefault="00BF0080">
      <w:pPr>
        <w:pStyle w:val="TOC3"/>
        <w:rPr>
          <w:del w:id="1282" w:author="Author"/>
          <w:rFonts w:asciiTheme="minorHAnsi" w:eastAsiaTheme="minorEastAsia" w:hAnsiTheme="minorHAnsi" w:cstheme="minorBidi"/>
          <w:szCs w:val="22"/>
        </w:rPr>
      </w:pPr>
      <w:del w:id="1283" w:author="Author">
        <w:r w:rsidRPr="00014FB6" w:rsidDel="00014FB6">
          <w:rPr>
            <w:rPrChange w:id="1284" w:author="Author">
              <w:rPr>
                <w:rStyle w:val="Hyperlink"/>
              </w:rPr>
            </w:rPrChange>
          </w:rPr>
          <w:delText>23.3.2</w:delText>
        </w:r>
        <w:r w:rsidDel="00014FB6">
          <w:rPr>
            <w:rFonts w:asciiTheme="minorHAnsi" w:eastAsiaTheme="minorEastAsia" w:hAnsiTheme="minorHAnsi" w:cstheme="minorBidi"/>
            <w:szCs w:val="22"/>
          </w:rPr>
          <w:tab/>
        </w:r>
        <w:r w:rsidRPr="00014FB6" w:rsidDel="00014FB6">
          <w:rPr>
            <w:rPrChange w:id="1285" w:author="Author">
              <w:rPr>
                <w:rStyle w:val="Hyperlink"/>
              </w:rPr>
            </w:rPrChange>
          </w:rPr>
          <w:delText>Repayment of Amounts Advanced for Network Upgrades and Refund of Interconnection Financial Security</w:delText>
        </w:r>
        <w:r w:rsidDel="00014FB6">
          <w:rPr>
            <w:webHidden/>
          </w:rPr>
          <w:tab/>
        </w:r>
        <w:r w:rsidR="001F6A7B" w:rsidDel="00014FB6">
          <w:rPr>
            <w:webHidden/>
          </w:rPr>
          <w:delText>127</w:delText>
        </w:r>
      </w:del>
    </w:p>
    <w:p w14:paraId="7EDA958B" w14:textId="77777777" w:rsidR="008F33B4" w:rsidRPr="00C420A5" w:rsidRDefault="00BB7C0F" w:rsidP="008F33B4">
      <w:pPr>
        <w:rPr>
          <w:rFonts w:cs="Arial"/>
        </w:rPr>
      </w:pPr>
      <w:r w:rsidRPr="006134E9">
        <w:rPr>
          <w:rFonts w:cs="Arial"/>
          <w:noProof/>
          <w:sz w:val="28"/>
        </w:rPr>
        <w:fldChar w:fldCharType="end"/>
      </w:r>
      <w:r w:rsidR="007855DA" w:rsidRPr="006134E9">
        <w:rPr>
          <w:rFonts w:cs="Arial"/>
          <w:b/>
          <w:u w:val="single"/>
        </w:rPr>
        <w:t>TABLE 1</w:t>
      </w:r>
      <w:r w:rsidR="007855DA" w:rsidRPr="006134E9">
        <w:rPr>
          <w:rFonts w:cs="Arial"/>
          <w:b/>
        </w:rPr>
        <w:t xml:space="preserve">   Listing of GIP BPM and </w:t>
      </w:r>
      <w:r w:rsidR="00AF37E1" w:rsidRPr="006134E9">
        <w:rPr>
          <w:rFonts w:cs="Arial"/>
          <w:b/>
        </w:rPr>
        <w:t>GIP</w:t>
      </w:r>
      <w:r w:rsidR="007855DA" w:rsidRPr="006134E9">
        <w:rPr>
          <w:rFonts w:cs="Arial"/>
          <w:b/>
        </w:rPr>
        <w:t xml:space="preserve"> </w:t>
      </w:r>
      <w:proofErr w:type="gramStart"/>
      <w:r w:rsidR="007855DA" w:rsidRPr="006134E9">
        <w:rPr>
          <w:rFonts w:cs="Arial"/>
          <w:b/>
        </w:rPr>
        <w:t>appendices</w:t>
      </w:r>
      <w:r w:rsidR="007855DA" w:rsidRPr="006134E9">
        <w:rPr>
          <w:rFonts w:cs="Arial"/>
        </w:rPr>
        <w:t>  -</w:t>
      </w:r>
      <w:proofErr w:type="gramEnd"/>
      <w:r w:rsidR="007855DA" w:rsidRPr="006134E9">
        <w:rPr>
          <w:rFonts w:cs="Arial"/>
        </w:rPr>
        <w:t xml:space="preserve">  Provides the reader a </w:t>
      </w:r>
      <w:proofErr w:type="spellStart"/>
      <w:r w:rsidR="007855DA" w:rsidRPr="006134E9">
        <w:rPr>
          <w:rFonts w:cs="Arial"/>
        </w:rPr>
        <w:t>self explanatory</w:t>
      </w:r>
      <w:proofErr w:type="spellEnd"/>
      <w:r w:rsidR="007855DA" w:rsidRPr="006134E9">
        <w:rPr>
          <w:rFonts w:cs="Arial"/>
        </w:rPr>
        <w:t xml:space="preserve"> description of each appendix and how each one is used by pointing to where it is referenced………..………. ………………………..……..</w:t>
      </w:r>
      <w:r w:rsidR="00D829CE" w:rsidRPr="006134E9">
        <w:rPr>
          <w:rFonts w:cs="Arial"/>
        </w:rPr>
        <w:t xml:space="preserve">……………….  </w:t>
      </w:r>
      <w:r w:rsidR="00E36F29" w:rsidRPr="006134E9">
        <w:rPr>
          <w:rFonts w:cs="Arial"/>
        </w:rPr>
        <w:t xml:space="preserve"> 1</w:t>
      </w:r>
      <w:r w:rsidR="00CA4F2C">
        <w:rPr>
          <w:rFonts w:cs="Arial"/>
        </w:rPr>
        <w:t>20</w:t>
      </w:r>
    </w:p>
    <w:p w14:paraId="7EDA958C" w14:textId="77777777" w:rsidR="008F33B4" w:rsidRPr="00C420A5" w:rsidRDefault="00E3473F" w:rsidP="008F33B4">
      <w:pPr>
        <w:rPr>
          <w:rFonts w:cs="Arial"/>
          <w:b/>
          <w:u w:val="single"/>
        </w:rPr>
      </w:pPr>
      <w:r w:rsidRPr="006134E9">
        <w:rPr>
          <w:rFonts w:cs="Arial"/>
          <w:b/>
          <w:u w:val="single"/>
        </w:rPr>
        <w:t xml:space="preserve">ATTACHMENT </w:t>
      </w:r>
      <w:proofErr w:type="gramStart"/>
      <w:r w:rsidRPr="006134E9">
        <w:rPr>
          <w:rFonts w:cs="Arial"/>
          <w:b/>
          <w:u w:val="single"/>
        </w:rPr>
        <w:t>1  Narrative</w:t>
      </w:r>
      <w:proofErr w:type="gramEnd"/>
      <w:r w:rsidRPr="006134E9">
        <w:rPr>
          <w:rFonts w:cs="Arial"/>
          <w:b/>
          <w:u w:val="single"/>
        </w:rPr>
        <w:t xml:space="preserve"> of Cluster Timeline</w:t>
      </w:r>
      <w:r w:rsidR="008F33B4" w:rsidRPr="006134E9">
        <w:rPr>
          <w:rFonts w:cs="Arial"/>
        </w:rPr>
        <w:t>…………………………………</w:t>
      </w:r>
      <w:r w:rsidR="00D829CE" w:rsidRPr="006134E9">
        <w:rPr>
          <w:rFonts w:cs="Arial"/>
        </w:rPr>
        <w:t>.</w:t>
      </w:r>
      <w:r w:rsidR="008F33B4" w:rsidRPr="006134E9">
        <w:rPr>
          <w:rFonts w:cs="Arial"/>
        </w:rPr>
        <w:t>.</w:t>
      </w:r>
      <w:r w:rsidR="00E36F29" w:rsidRPr="006134E9">
        <w:rPr>
          <w:rFonts w:cs="Arial"/>
        </w:rPr>
        <w:t xml:space="preserve"> 1</w:t>
      </w:r>
      <w:r w:rsidR="00BF7D48" w:rsidRPr="006134E9">
        <w:rPr>
          <w:rFonts w:cs="Arial"/>
        </w:rPr>
        <w:t>2</w:t>
      </w:r>
      <w:r w:rsidR="00CA4F2C">
        <w:rPr>
          <w:rFonts w:cs="Arial"/>
        </w:rPr>
        <w:t>3</w:t>
      </w:r>
    </w:p>
    <w:p w14:paraId="7EDA958D" w14:textId="77777777" w:rsidR="00E3473F" w:rsidRPr="00C420A5" w:rsidRDefault="00E3473F" w:rsidP="00E3473F">
      <w:pPr>
        <w:tabs>
          <w:tab w:val="left" w:pos="360"/>
        </w:tabs>
        <w:rPr>
          <w:rFonts w:cs="Arial"/>
          <w:b/>
          <w:u w:val="single"/>
        </w:rPr>
      </w:pPr>
      <w:r w:rsidRPr="006134E9">
        <w:rPr>
          <w:rFonts w:cs="Arial"/>
          <w:b/>
          <w:u w:val="single"/>
        </w:rPr>
        <w:t xml:space="preserve">ATTACHMENT </w:t>
      </w:r>
      <w:proofErr w:type="gramStart"/>
      <w:r w:rsidRPr="006134E9">
        <w:rPr>
          <w:rFonts w:cs="Arial"/>
          <w:b/>
          <w:u w:val="single"/>
        </w:rPr>
        <w:t>2  Flow</w:t>
      </w:r>
      <w:proofErr w:type="gramEnd"/>
      <w:r w:rsidRPr="006134E9">
        <w:rPr>
          <w:rFonts w:cs="Arial"/>
          <w:b/>
          <w:u w:val="single"/>
        </w:rPr>
        <w:t xml:space="preserve"> Diagram of Cluster Timeline</w:t>
      </w:r>
      <w:r w:rsidRPr="006134E9">
        <w:rPr>
          <w:rFonts w:cs="Arial"/>
        </w:rPr>
        <w:t>………………..……….</w:t>
      </w:r>
      <w:r w:rsidR="00BC43F8" w:rsidRPr="006134E9">
        <w:rPr>
          <w:rFonts w:cs="Arial"/>
        </w:rPr>
        <w:t xml:space="preserve"> …</w:t>
      </w:r>
      <w:r w:rsidR="00E36F29" w:rsidRPr="006134E9">
        <w:rPr>
          <w:rFonts w:cs="Arial"/>
        </w:rPr>
        <w:t xml:space="preserve">  </w:t>
      </w:r>
      <w:r w:rsidR="00A919BC" w:rsidRPr="006134E9">
        <w:rPr>
          <w:rFonts w:cs="Arial"/>
        </w:rPr>
        <w:t>1</w:t>
      </w:r>
      <w:r w:rsidR="00BF7D48" w:rsidRPr="006134E9">
        <w:rPr>
          <w:rFonts w:cs="Arial"/>
        </w:rPr>
        <w:t>3</w:t>
      </w:r>
      <w:r w:rsidR="00CA4F2C">
        <w:rPr>
          <w:rFonts w:cs="Arial"/>
        </w:rPr>
        <w:t>2</w:t>
      </w:r>
    </w:p>
    <w:p w14:paraId="7EDA958E" w14:textId="77777777" w:rsidR="00B049EE" w:rsidRPr="00C420A5" w:rsidRDefault="00B049EE" w:rsidP="00E3473F">
      <w:pPr>
        <w:tabs>
          <w:tab w:val="left" w:pos="360"/>
        </w:tabs>
        <w:rPr>
          <w:rFonts w:cs="Arial"/>
          <w:b/>
          <w:u w:val="single"/>
        </w:rPr>
      </w:pPr>
    </w:p>
    <w:p w14:paraId="7EDA958F" w14:textId="77777777" w:rsidR="00D566F3" w:rsidRPr="00C420A5" w:rsidRDefault="00D566F3" w:rsidP="00E3473F">
      <w:pPr>
        <w:tabs>
          <w:tab w:val="left" w:pos="360"/>
        </w:tabs>
        <w:rPr>
          <w:rFonts w:cs="Arial"/>
          <w:b/>
          <w:u w:val="single"/>
        </w:rPr>
      </w:pPr>
    </w:p>
    <w:p w14:paraId="7EDA9590" w14:textId="1D9C65DB" w:rsidR="007609B8" w:rsidRDefault="006134E9">
      <w:pPr>
        <w:spacing w:before="0" w:after="0" w:line="240" w:lineRule="auto"/>
        <w:ind w:left="0"/>
        <w:rPr>
          <w:rFonts w:cs="Arial"/>
          <w:b/>
          <w:sz w:val="34"/>
          <w:szCs w:val="34"/>
          <w:u w:val="single"/>
        </w:rPr>
      </w:pPr>
      <w:r>
        <w:rPr>
          <w:rFonts w:cs="Arial"/>
          <w:b/>
          <w:sz w:val="34"/>
          <w:szCs w:val="34"/>
          <w:u w:val="single"/>
        </w:rPr>
        <w:br w:type="page"/>
      </w:r>
    </w:p>
    <w:p w14:paraId="5D7357E7" w14:textId="77777777" w:rsidR="007609B8" w:rsidRPr="001F6A7B" w:rsidRDefault="007609B8" w:rsidP="001F6A7B">
      <w:pPr>
        <w:rPr>
          <w:rFonts w:cs="Arial"/>
          <w:sz w:val="34"/>
          <w:szCs w:val="34"/>
        </w:rPr>
      </w:pPr>
    </w:p>
    <w:p w14:paraId="767AB28B" w14:textId="77777777" w:rsidR="007609B8" w:rsidRPr="001F6A7B" w:rsidRDefault="007609B8" w:rsidP="001F6A7B">
      <w:pPr>
        <w:rPr>
          <w:rFonts w:cs="Arial"/>
          <w:sz w:val="34"/>
          <w:szCs w:val="34"/>
        </w:rPr>
      </w:pPr>
    </w:p>
    <w:p w14:paraId="63988291" w14:textId="77777777" w:rsidR="007609B8" w:rsidRPr="001F6A7B" w:rsidRDefault="007609B8" w:rsidP="001F6A7B">
      <w:pPr>
        <w:rPr>
          <w:rFonts w:cs="Arial"/>
          <w:sz w:val="34"/>
          <w:szCs w:val="34"/>
        </w:rPr>
      </w:pPr>
    </w:p>
    <w:p w14:paraId="66C151AD" w14:textId="77777777" w:rsidR="007609B8" w:rsidRPr="001F6A7B" w:rsidRDefault="007609B8" w:rsidP="001F6A7B">
      <w:pPr>
        <w:rPr>
          <w:rFonts w:cs="Arial"/>
          <w:sz w:val="34"/>
          <w:szCs w:val="34"/>
        </w:rPr>
      </w:pPr>
    </w:p>
    <w:p w14:paraId="124A552D" w14:textId="77777777" w:rsidR="007609B8" w:rsidRPr="001F6A7B" w:rsidRDefault="007609B8" w:rsidP="001F6A7B">
      <w:pPr>
        <w:rPr>
          <w:rFonts w:cs="Arial"/>
          <w:sz w:val="34"/>
          <w:szCs w:val="34"/>
        </w:rPr>
      </w:pPr>
    </w:p>
    <w:p w14:paraId="7F509598" w14:textId="77777777" w:rsidR="007609B8" w:rsidRPr="001F6A7B" w:rsidRDefault="007609B8" w:rsidP="001F6A7B">
      <w:pPr>
        <w:rPr>
          <w:rFonts w:cs="Arial"/>
          <w:sz w:val="34"/>
          <w:szCs w:val="34"/>
        </w:rPr>
      </w:pPr>
    </w:p>
    <w:p w14:paraId="62EFAB61" w14:textId="77777777" w:rsidR="007609B8" w:rsidRPr="001F6A7B" w:rsidRDefault="007609B8" w:rsidP="001F6A7B">
      <w:pPr>
        <w:rPr>
          <w:rFonts w:cs="Arial"/>
          <w:sz w:val="34"/>
          <w:szCs w:val="34"/>
        </w:rPr>
      </w:pPr>
    </w:p>
    <w:p w14:paraId="13FC4732" w14:textId="5187D47D" w:rsidR="006134E9" w:rsidRPr="001F6A7B" w:rsidRDefault="006134E9" w:rsidP="001F6A7B">
      <w:pPr>
        <w:rPr>
          <w:rFonts w:cs="Arial"/>
          <w:sz w:val="34"/>
          <w:szCs w:val="34"/>
        </w:rPr>
      </w:pPr>
    </w:p>
    <w:p w14:paraId="7EDA9591" w14:textId="77777777" w:rsidR="008F33B4" w:rsidRPr="00C420A5" w:rsidRDefault="008F33B4" w:rsidP="008F33B4">
      <w:pPr>
        <w:ind w:left="0"/>
        <w:rPr>
          <w:rFonts w:cs="Arial"/>
          <w:b/>
          <w:u w:val="single"/>
        </w:rPr>
      </w:pPr>
      <w:r w:rsidRPr="006134E9">
        <w:rPr>
          <w:rFonts w:cs="Arial"/>
          <w:b/>
          <w:sz w:val="34"/>
          <w:szCs w:val="34"/>
          <w:u w:val="single"/>
        </w:rPr>
        <w:t>GIP BPM</w:t>
      </w:r>
    </w:p>
    <w:p w14:paraId="7EDA9592" w14:textId="77777777" w:rsidR="008F33B4" w:rsidRPr="00C420A5" w:rsidRDefault="00323EC3" w:rsidP="004D11E4">
      <w:pPr>
        <w:pStyle w:val="Heading1"/>
      </w:pPr>
      <w:bookmarkStart w:id="1286" w:name="_Toc297578921"/>
      <w:bookmarkStart w:id="1287" w:name="_Toc17968203"/>
      <w:r w:rsidRPr="006134E9">
        <w:t>Introduction</w:t>
      </w:r>
      <w:bookmarkEnd w:id="1286"/>
      <w:bookmarkEnd w:id="1287"/>
    </w:p>
    <w:p w14:paraId="7EDA9593" w14:textId="77777777" w:rsidR="008F33B4" w:rsidRPr="00C420A5" w:rsidRDefault="00F80328" w:rsidP="008F33B4">
      <w:pPr>
        <w:pStyle w:val="ParaText"/>
        <w:ind w:left="0"/>
        <w:jc w:val="left"/>
      </w:pPr>
      <w:r w:rsidRPr="006134E9">
        <w:t>In this Introduction you will find the following information:</w:t>
      </w:r>
    </w:p>
    <w:p w14:paraId="7EDA9594" w14:textId="77777777" w:rsidR="00F80328" w:rsidRPr="00C420A5" w:rsidRDefault="00F80328" w:rsidP="00F80328">
      <w:pPr>
        <w:pStyle w:val="Bullet1HRt"/>
        <w:jc w:val="left"/>
      </w:pPr>
      <w:r w:rsidRPr="006134E9">
        <w:t>The purpose of California Independent System Operator Corporation (ISO) Business Practice Manuals (BPMs);</w:t>
      </w:r>
    </w:p>
    <w:p w14:paraId="7EDA9595" w14:textId="77777777" w:rsidR="00F80328" w:rsidRPr="00C420A5" w:rsidRDefault="00F80328" w:rsidP="00F80328">
      <w:pPr>
        <w:pStyle w:val="Bullet1HRt"/>
        <w:jc w:val="left"/>
      </w:pPr>
      <w:r w:rsidRPr="006134E9">
        <w:t>What you can expect from this</w:t>
      </w:r>
      <w:r w:rsidR="00C17EE6" w:rsidRPr="006134E9">
        <w:t xml:space="preserve"> CAISO </w:t>
      </w:r>
      <w:r w:rsidRPr="006134E9">
        <w:t>BPM; and</w:t>
      </w:r>
    </w:p>
    <w:p w14:paraId="7EDA9596" w14:textId="77777777" w:rsidR="008F33B4" w:rsidRPr="00C420A5" w:rsidRDefault="00F80328" w:rsidP="004B5AE5">
      <w:pPr>
        <w:pStyle w:val="Bullet1HRt"/>
        <w:numPr>
          <w:ilvl w:val="0"/>
          <w:numId w:val="47"/>
        </w:numPr>
        <w:ind w:left="720"/>
        <w:jc w:val="left"/>
      </w:pPr>
      <w:r w:rsidRPr="006134E9">
        <w:t>Other</w:t>
      </w:r>
      <w:r w:rsidR="00C17EE6" w:rsidRPr="006134E9">
        <w:t xml:space="preserve"> CAISO </w:t>
      </w:r>
      <w:r w:rsidRPr="006134E9">
        <w:t>BPMs or documents that provide related or additional information.</w:t>
      </w:r>
    </w:p>
    <w:p w14:paraId="7EDA9597" w14:textId="77777777" w:rsidR="00A31B9F" w:rsidRPr="00C420A5" w:rsidRDefault="00A31B9F" w:rsidP="00AA410D">
      <w:pPr>
        <w:pStyle w:val="Heading2"/>
      </w:pPr>
      <w:bookmarkStart w:id="1288" w:name="_Toc297485002"/>
      <w:bookmarkStart w:id="1289" w:name="_Toc297578923"/>
      <w:bookmarkStart w:id="1290" w:name="_Toc17968204"/>
      <w:bookmarkStart w:id="1291" w:name="_Toc136942225"/>
      <w:bookmarkStart w:id="1292" w:name="_Toc292039229"/>
      <w:bookmarkEnd w:id="1288"/>
      <w:bookmarkEnd w:id="1289"/>
      <w:r w:rsidRPr="006134E9">
        <w:t>Purpose of California</w:t>
      </w:r>
      <w:r w:rsidR="00C17EE6" w:rsidRPr="006134E9">
        <w:t xml:space="preserve"> CAISO </w:t>
      </w:r>
      <w:r w:rsidRPr="006134E9">
        <w:t>Business Practice Manuals</w:t>
      </w:r>
      <w:bookmarkEnd w:id="1290"/>
    </w:p>
    <w:bookmarkEnd w:id="1291"/>
    <w:bookmarkEnd w:id="1292"/>
    <w:p w14:paraId="40665FAC" w14:textId="77777777" w:rsidR="000B0EA1" w:rsidRDefault="000B0EA1" w:rsidP="000B0EA1">
      <w:pPr>
        <w:pStyle w:val="ParaText"/>
        <w:ind w:left="450"/>
        <w:rPr>
          <w:rFonts w:cs="Arial"/>
        </w:rPr>
      </w:pPr>
      <w:r w:rsidRPr="006134E9">
        <w:t xml:space="preserve">The BPMs developed by the CAISO are intended to contain implementation detail, consistent with and supported by the CAISO Tariff, including: instructions, rules, procedures, examples, and guidelines for the administration, operation, planning, and accounting requirements of the CAISO and the markets.  </w:t>
      </w:r>
      <w:r>
        <w:t xml:space="preserve">Each Business Practice Manual is posted in the BPM Library at: </w:t>
      </w:r>
      <w:hyperlink r:id="rId17" w:history="1">
        <w:r>
          <w:rPr>
            <w:rStyle w:val="Hyperlink"/>
          </w:rPr>
          <w:t>http://bpmcm.caiso.com/Pages/BPMLibrary.aspx</w:t>
        </w:r>
      </w:hyperlink>
      <w:r>
        <w:rPr>
          <w:color w:val="0000FF"/>
          <w:u w:val="single"/>
        </w:rPr>
        <w:t xml:space="preserve">.  </w:t>
      </w:r>
      <w:r>
        <w:t xml:space="preserve"> </w:t>
      </w:r>
      <w:r w:rsidRPr="007152D9">
        <w:rPr>
          <w:rStyle w:val="Hyperlink"/>
          <w:color w:val="auto"/>
          <w:u w:val="none"/>
        </w:rPr>
        <w:t xml:space="preserve">Updates to all BPMs are managed in accordance with the change management procedures included in the </w:t>
      </w:r>
      <w:hyperlink r:id="rId18" w:history="1">
        <w:r>
          <w:rPr>
            <w:rStyle w:val="Hyperlink"/>
            <w:b/>
          </w:rPr>
          <w:t>BPM for Change Management</w:t>
        </w:r>
      </w:hyperlink>
      <w:r>
        <w:t>.</w:t>
      </w:r>
    </w:p>
    <w:p w14:paraId="32712E90" w14:textId="77777777" w:rsidR="000B0EA1" w:rsidRPr="00C420A5" w:rsidRDefault="000B0EA1" w:rsidP="000B0EA1">
      <w:pPr>
        <w:pStyle w:val="ParaText"/>
        <w:ind w:left="360"/>
        <w:jc w:val="left"/>
      </w:pPr>
      <w:r w:rsidRPr="006134E9">
        <w:t>Purpose of this Business Practice Manual</w:t>
      </w:r>
    </w:p>
    <w:p w14:paraId="3B14256D" w14:textId="77777777" w:rsidR="000B0EA1" w:rsidRPr="00C420A5" w:rsidRDefault="000B0EA1" w:rsidP="000B0EA1">
      <w:pPr>
        <w:pStyle w:val="ParaText"/>
        <w:ind w:left="360"/>
        <w:jc w:val="left"/>
      </w:pPr>
      <w:r w:rsidRPr="006134E9">
        <w:t>The GIP BPM covers procedures for cluster, independent, fast track, and 10kW or less inverter Interconnection Study processes for Large Generating Facilities (LGF) and Small Generating Facilities (SGF).</w:t>
      </w:r>
    </w:p>
    <w:p w14:paraId="0EEC9BA5" w14:textId="77777777" w:rsidR="000B0EA1" w:rsidRPr="00C420A5" w:rsidRDefault="000B0EA1" w:rsidP="000B0EA1">
      <w:pPr>
        <w:pStyle w:val="ParaText"/>
        <w:ind w:left="360"/>
        <w:jc w:val="left"/>
      </w:pPr>
      <w:r w:rsidRPr="006134E9">
        <w:t>In this BPM you will find:</w:t>
      </w:r>
    </w:p>
    <w:p w14:paraId="261BC2A3" w14:textId="77777777" w:rsidR="000B0EA1" w:rsidRPr="00C420A5" w:rsidRDefault="000B0EA1" w:rsidP="000B0EA1">
      <w:pPr>
        <w:pStyle w:val="Bullet1HRt"/>
        <w:numPr>
          <w:ilvl w:val="0"/>
          <w:numId w:val="5"/>
        </w:numPr>
        <w:jc w:val="left"/>
      </w:pPr>
      <w:r w:rsidRPr="006134E9">
        <w:t xml:space="preserve">A description of the application &amp; study process </w:t>
      </w:r>
      <w:proofErr w:type="gramStart"/>
      <w:r w:rsidRPr="006134E9">
        <w:t>for  CAISO</w:t>
      </w:r>
      <w:proofErr w:type="gramEnd"/>
      <w:r w:rsidRPr="006134E9">
        <w:t xml:space="preserve"> Tariff Appendix Y which is referenced in this GIP BPM as the GIP; and</w:t>
      </w:r>
    </w:p>
    <w:p w14:paraId="1206BBD0" w14:textId="77777777" w:rsidR="000B0EA1" w:rsidRPr="00C420A5" w:rsidRDefault="000B0EA1" w:rsidP="000B0EA1">
      <w:pPr>
        <w:pStyle w:val="Bullet1HRt"/>
        <w:numPr>
          <w:ilvl w:val="0"/>
          <w:numId w:val="5"/>
        </w:numPr>
        <w:jc w:val="left"/>
      </w:pPr>
      <w:r w:rsidRPr="006134E9">
        <w:t>General information on CAISO Tariff Appendix Y Generator Interconnection Procedures (GIP) processes.</w:t>
      </w:r>
    </w:p>
    <w:p w14:paraId="275FD0D0" w14:textId="77777777" w:rsidR="000B0EA1" w:rsidRPr="00C420A5" w:rsidRDefault="000B0EA1" w:rsidP="000B0EA1">
      <w:pPr>
        <w:pStyle w:val="ParaText"/>
        <w:ind w:left="360"/>
        <w:jc w:val="left"/>
      </w:pPr>
      <w:r w:rsidRPr="006134E9">
        <w:t xml:space="preserve">The provisions of this BPM are intended to be consistent with the GIP.  If the provisions of this BPM nevertheless conflict with the GIP, the CAISO is required to operate in accordance with the GIP.  Any provision of the GIP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GIP. </w:t>
      </w:r>
    </w:p>
    <w:p w14:paraId="7EDA959F" w14:textId="21DA8286" w:rsidR="00F80328" w:rsidRPr="00C420A5" w:rsidRDefault="00F80328" w:rsidP="00AA410D">
      <w:pPr>
        <w:pStyle w:val="Heading2"/>
      </w:pPr>
      <w:bookmarkStart w:id="1293" w:name="_Toc162173885"/>
      <w:bookmarkStart w:id="1294" w:name="_Toc162251256"/>
      <w:bookmarkStart w:id="1295" w:name="_Toc162251553"/>
      <w:bookmarkStart w:id="1296" w:name="_Toc162323561"/>
      <w:bookmarkStart w:id="1297" w:name="_Toc297578959"/>
      <w:bookmarkStart w:id="1298" w:name="_Toc136942227"/>
      <w:bookmarkStart w:id="1299" w:name="_Toc292039231"/>
      <w:bookmarkStart w:id="1300" w:name="_Toc17968205"/>
      <w:bookmarkEnd w:id="1293"/>
      <w:bookmarkEnd w:id="1294"/>
      <w:bookmarkEnd w:id="1295"/>
      <w:bookmarkEnd w:id="1296"/>
      <w:bookmarkEnd w:id="1297"/>
      <w:r w:rsidRPr="006134E9">
        <w:t>References</w:t>
      </w:r>
      <w:bookmarkEnd w:id="1298"/>
      <w:bookmarkEnd w:id="1299"/>
      <w:bookmarkEnd w:id="1300"/>
    </w:p>
    <w:p w14:paraId="7EDA95A0" w14:textId="77777777" w:rsidR="00F80328" w:rsidRPr="00C420A5" w:rsidRDefault="00F80328" w:rsidP="009D7AB3">
      <w:pPr>
        <w:pStyle w:val="ParaText"/>
        <w:ind w:left="360"/>
        <w:jc w:val="left"/>
      </w:pPr>
      <w:r w:rsidRPr="006134E9">
        <w:t>Note to Reader:  The</w:t>
      </w:r>
      <w:r w:rsidR="00C17EE6" w:rsidRPr="006134E9">
        <w:t xml:space="preserve"> CAISO </w:t>
      </w:r>
      <w:r w:rsidRPr="006134E9">
        <w:t>BPM for Definitions &amp; Acronyms provides the definition of acronyms and words beginning with capitalized letters.</w:t>
      </w:r>
    </w:p>
    <w:p w14:paraId="7EDA95A1" w14:textId="77777777" w:rsidR="00F80328" w:rsidRPr="00C420A5" w:rsidRDefault="00303ABE" w:rsidP="009D7AB3">
      <w:pPr>
        <w:pStyle w:val="ParaText"/>
        <w:ind w:left="360"/>
        <w:jc w:val="left"/>
      </w:pPr>
      <w:r w:rsidRPr="006134E9">
        <w:t>In addition, t</w:t>
      </w:r>
      <w:r w:rsidR="00F80328" w:rsidRPr="006134E9">
        <w:t xml:space="preserve">he following references relate to this </w:t>
      </w:r>
      <w:r w:rsidR="001755B5" w:rsidRPr="006134E9">
        <w:t xml:space="preserve">GIP </w:t>
      </w:r>
      <w:r w:rsidR="00F80328" w:rsidRPr="006134E9">
        <w:t>BPM:</w:t>
      </w:r>
    </w:p>
    <w:p w14:paraId="7EDA95A2" w14:textId="77777777" w:rsidR="00F80328" w:rsidRPr="00C420A5" w:rsidRDefault="00F80328" w:rsidP="009D7AB3">
      <w:pPr>
        <w:pStyle w:val="Bullet1"/>
        <w:tabs>
          <w:tab w:val="clear" w:pos="720"/>
          <w:tab w:val="num" w:pos="1080"/>
        </w:tabs>
        <w:ind w:left="1080"/>
        <w:jc w:val="left"/>
      </w:pPr>
      <w:proofErr w:type="gramStart"/>
      <w:r w:rsidRPr="006134E9">
        <w:t>Other</w:t>
      </w:r>
      <w:proofErr w:type="gramEnd"/>
      <w:r w:rsidR="00C17EE6" w:rsidRPr="006134E9">
        <w:t xml:space="preserve"> CAISO </w:t>
      </w:r>
      <w:r w:rsidRPr="006134E9">
        <w:t>BPMs; and</w:t>
      </w:r>
    </w:p>
    <w:p w14:paraId="7EDA95A3" w14:textId="77777777" w:rsidR="00F80328" w:rsidRPr="00C420A5" w:rsidRDefault="00303ABE" w:rsidP="009D7AB3">
      <w:pPr>
        <w:pStyle w:val="Bullet1"/>
        <w:tabs>
          <w:tab w:val="clear" w:pos="720"/>
          <w:tab w:val="num" w:pos="1080"/>
        </w:tabs>
        <w:ind w:left="1080"/>
        <w:jc w:val="left"/>
      </w:pPr>
      <w:proofErr w:type="gramStart"/>
      <w:r w:rsidRPr="006134E9">
        <w:t>The</w:t>
      </w:r>
      <w:r w:rsidR="00C17EE6" w:rsidRPr="006134E9">
        <w:t xml:space="preserve"> CAISO </w:t>
      </w:r>
      <w:r w:rsidR="00F80328" w:rsidRPr="006134E9">
        <w:t>FERC Electric Tariff,</w:t>
      </w:r>
      <w:proofErr w:type="gramEnd"/>
      <w:r w:rsidR="00F80328" w:rsidRPr="006134E9">
        <w:t xml:space="preserve"> Amended and Restated Fifth Replacement. </w:t>
      </w:r>
    </w:p>
    <w:p w14:paraId="7EDA95A4" w14:textId="77777777" w:rsidR="00F80328" w:rsidRPr="00C420A5" w:rsidRDefault="00F80328" w:rsidP="009D7AB3">
      <w:pPr>
        <w:pStyle w:val="Bullet1HRt"/>
        <w:numPr>
          <w:ilvl w:val="0"/>
          <w:numId w:val="0"/>
        </w:numPr>
        <w:ind w:left="360"/>
        <w:jc w:val="left"/>
      </w:pPr>
      <w:r w:rsidRPr="006134E9">
        <w:t xml:space="preserve">The </w:t>
      </w:r>
      <w:r w:rsidR="00453025" w:rsidRPr="006134E9">
        <w:t>CA</w:t>
      </w:r>
      <w:r w:rsidRPr="006134E9">
        <w:t>ISO Website posts current versions of these documents.</w:t>
      </w:r>
    </w:p>
    <w:p w14:paraId="7EDA95A5" w14:textId="77777777" w:rsidR="00303ABE" w:rsidRPr="00C420A5" w:rsidRDefault="00A919BC" w:rsidP="00303ABE">
      <w:pPr>
        <w:pStyle w:val="ParaText"/>
        <w:ind w:left="360"/>
        <w:jc w:val="left"/>
      </w:pPr>
      <w:r w:rsidRPr="006134E9">
        <w:t xml:space="preserve">Whenever this BPM refers to </w:t>
      </w:r>
      <w:r w:rsidR="00303ABE" w:rsidRPr="006134E9">
        <w:t xml:space="preserve">the </w:t>
      </w:r>
      <w:r w:rsidR="00AF37E1" w:rsidRPr="006134E9">
        <w:t>GIP</w:t>
      </w:r>
      <w:r w:rsidR="00303ABE" w:rsidRPr="006134E9">
        <w:t xml:space="preserve">, a given agreement (such as an LGIA, any other BPM or instrument, the intent </w:t>
      </w:r>
      <w:proofErr w:type="gramStart"/>
      <w:r w:rsidR="00303ABE" w:rsidRPr="006134E9">
        <w:t>is  to</w:t>
      </w:r>
      <w:proofErr w:type="gramEnd"/>
      <w:r w:rsidR="00303ABE" w:rsidRPr="006134E9">
        <w:t xml:space="preserve"> refer to the </w:t>
      </w:r>
      <w:r w:rsidR="00AF37E1" w:rsidRPr="006134E9">
        <w:t>GIP</w:t>
      </w:r>
      <w:r w:rsidR="00303ABE" w:rsidRPr="006134E9">
        <w:t>, that agreement, other BPM or instrument as it may have been modified, amended, supplemented or restated from the release date of this GIP BPM.</w:t>
      </w:r>
    </w:p>
    <w:p w14:paraId="7EDA95A6" w14:textId="77777777" w:rsidR="007C641F" w:rsidRPr="00C420A5" w:rsidRDefault="00303ABE" w:rsidP="00303ABE">
      <w:pPr>
        <w:pStyle w:val="Bullet1HRt"/>
        <w:numPr>
          <w:ilvl w:val="0"/>
          <w:numId w:val="0"/>
        </w:numPr>
        <w:ind w:left="360"/>
        <w:jc w:val="left"/>
      </w:pPr>
      <w:r w:rsidRPr="006134E9">
        <w:t>The captions and headings in this BPM intend solely to facilitate reference and not to have any bearing on the meaning of any of the terms and conditions of this BPM.</w:t>
      </w:r>
    </w:p>
    <w:p w14:paraId="7EDA95A7" w14:textId="77777777" w:rsidR="00BF31D6" w:rsidRPr="00C420A5" w:rsidRDefault="005D52AF" w:rsidP="00AA410D">
      <w:pPr>
        <w:pStyle w:val="Heading2"/>
      </w:pPr>
      <w:bookmarkStart w:id="1301" w:name="_Toc17968206"/>
      <w:r w:rsidRPr="006134E9">
        <w:t>Definitions</w:t>
      </w:r>
      <w:bookmarkEnd w:id="1301"/>
      <w:r w:rsidRPr="006134E9">
        <w:t xml:space="preserve"> </w:t>
      </w:r>
    </w:p>
    <w:p w14:paraId="7EDA95A8" w14:textId="77777777" w:rsidR="008F33B4" w:rsidRPr="00C420A5" w:rsidRDefault="008F33B4" w:rsidP="004B5AE5">
      <w:pPr>
        <w:pStyle w:val="Heading3"/>
        <w:numPr>
          <w:ilvl w:val="2"/>
          <w:numId w:val="43"/>
        </w:numPr>
        <w:rPr>
          <w:sz w:val="20"/>
          <w:szCs w:val="20"/>
        </w:rPr>
      </w:pPr>
      <w:bookmarkStart w:id="1302" w:name="_Toc297485007"/>
      <w:bookmarkStart w:id="1303" w:name="_Toc297578963"/>
      <w:bookmarkStart w:id="1304" w:name="_Toc297578964"/>
      <w:bookmarkStart w:id="1305" w:name="_Toc297881074"/>
      <w:bookmarkStart w:id="1306" w:name="_Toc297894983"/>
      <w:bookmarkStart w:id="1307" w:name="_Toc297881075"/>
      <w:bookmarkStart w:id="1308" w:name="_Toc297894984"/>
      <w:bookmarkStart w:id="1309" w:name="_Toc297881076"/>
      <w:bookmarkStart w:id="1310" w:name="_Toc297894985"/>
      <w:bookmarkStart w:id="1311" w:name="_Toc297881077"/>
      <w:bookmarkStart w:id="1312" w:name="_Toc297894986"/>
      <w:bookmarkStart w:id="1313" w:name="_Toc17968207"/>
      <w:bookmarkEnd w:id="1302"/>
      <w:bookmarkEnd w:id="1303"/>
      <w:bookmarkEnd w:id="1304"/>
      <w:bookmarkEnd w:id="1305"/>
      <w:bookmarkEnd w:id="1306"/>
      <w:bookmarkEnd w:id="1307"/>
      <w:bookmarkEnd w:id="1308"/>
      <w:bookmarkEnd w:id="1309"/>
      <w:bookmarkEnd w:id="1310"/>
      <w:bookmarkEnd w:id="1311"/>
      <w:bookmarkEnd w:id="1312"/>
      <w:r w:rsidRPr="006134E9">
        <w:rPr>
          <w:sz w:val="26"/>
          <w:szCs w:val="26"/>
        </w:rPr>
        <w:t>Master Definitions Supplement</w:t>
      </w:r>
      <w:bookmarkEnd w:id="1313"/>
      <w:r w:rsidR="007C641F" w:rsidRPr="006134E9">
        <w:rPr>
          <w:sz w:val="20"/>
          <w:szCs w:val="20"/>
        </w:rPr>
        <w:t xml:space="preserve"> </w:t>
      </w:r>
    </w:p>
    <w:p w14:paraId="7EDA95A9" w14:textId="77777777" w:rsidR="00BB7C0F" w:rsidRPr="00C420A5" w:rsidRDefault="005D52AF" w:rsidP="00BF7D48">
      <w:pPr>
        <w:pStyle w:val="Default"/>
        <w:spacing w:line="276" w:lineRule="auto"/>
        <w:ind w:left="720"/>
        <w:rPr>
          <w:sz w:val="22"/>
          <w:szCs w:val="22"/>
        </w:rPr>
      </w:pPr>
      <w:r w:rsidRPr="006134E9">
        <w:rPr>
          <w:sz w:val="22"/>
          <w:szCs w:val="22"/>
        </w:rPr>
        <w:t>Unless the context otherwise requires, any word or expression defined in the Master Definitions Supplement, Appendix A to the</w:t>
      </w:r>
      <w:r w:rsidR="00C17EE6" w:rsidRPr="006134E9">
        <w:rPr>
          <w:sz w:val="22"/>
          <w:szCs w:val="22"/>
        </w:rPr>
        <w:t xml:space="preserve"> CAISO </w:t>
      </w:r>
      <w:r w:rsidRPr="006134E9">
        <w:rPr>
          <w:sz w:val="22"/>
          <w:szCs w:val="22"/>
        </w:rPr>
        <w:t>Tariff, shall have the same meaning where used in this GIP BPM.</w:t>
      </w:r>
      <w:r w:rsidR="0074455F" w:rsidRPr="006134E9">
        <w:rPr>
          <w:sz w:val="22"/>
          <w:szCs w:val="22"/>
        </w:rPr>
        <w:t xml:space="preserve"> </w:t>
      </w:r>
      <w:r w:rsidRPr="006134E9">
        <w:rPr>
          <w:sz w:val="22"/>
          <w:szCs w:val="22"/>
        </w:rPr>
        <w:t xml:space="preserve"> References to GIP BPM are to this GIP BPM.  References to </w:t>
      </w:r>
      <w:r w:rsidR="00AF37E1" w:rsidRPr="006134E9">
        <w:rPr>
          <w:sz w:val="22"/>
          <w:szCs w:val="22"/>
        </w:rPr>
        <w:t>GIP</w:t>
      </w:r>
      <w:r w:rsidRPr="006134E9">
        <w:rPr>
          <w:sz w:val="22"/>
          <w:szCs w:val="22"/>
        </w:rPr>
        <w:t xml:space="preserve"> are to</w:t>
      </w:r>
      <w:r w:rsidR="00A427D8" w:rsidRPr="006134E9">
        <w:rPr>
          <w:sz w:val="22"/>
          <w:szCs w:val="22"/>
        </w:rPr>
        <w:t xml:space="preserve"> the </w:t>
      </w:r>
      <w:r w:rsidR="00AF37E1" w:rsidRPr="006134E9">
        <w:rPr>
          <w:sz w:val="22"/>
          <w:szCs w:val="22"/>
        </w:rPr>
        <w:t>GIP</w:t>
      </w:r>
      <w:r w:rsidRPr="006134E9">
        <w:rPr>
          <w:sz w:val="22"/>
          <w:szCs w:val="22"/>
        </w:rPr>
        <w:t>.</w:t>
      </w:r>
      <w:r w:rsidR="00930434" w:rsidRPr="006134E9">
        <w:rPr>
          <w:sz w:val="22"/>
          <w:szCs w:val="22"/>
        </w:rPr>
        <w:t xml:space="preserve"> </w:t>
      </w:r>
      <w:r w:rsidR="0074455F" w:rsidRPr="006134E9">
        <w:rPr>
          <w:sz w:val="22"/>
          <w:szCs w:val="22"/>
        </w:rPr>
        <w:t xml:space="preserve"> </w:t>
      </w:r>
      <w:r w:rsidR="008F33B4" w:rsidRPr="006134E9">
        <w:rPr>
          <w:sz w:val="22"/>
          <w:szCs w:val="22"/>
        </w:rPr>
        <w:t>Definitions of these processes are provided in Section 1.4.2 of this BPM.</w:t>
      </w:r>
    </w:p>
    <w:p w14:paraId="7EDA95AA" w14:textId="77777777" w:rsidR="00A31B9F" w:rsidRPr="00C420A5" w:rsidRDefault="00A31B9F" w:rsidP="00A31B9F">
      <w:pPr>
        <w:pStyle w:val="Default"/>
        <w:ind w:left="720"/>
        <w:rPr>
          <w:sz w:val="22"/>
          <w:szCs w:val="22"/>
        </w:rPr>
      </w:pPr>
    </w:p>
    <w:p w14:paraId="7EDA95AB" w14:textId="77777777" w:rsidR="008F33B4" w:rsidRPr="00C420A5" w:rsidRDefault="008F33B4" w:rsidP="008F33B4">
      <w:pPr>
        <w:pStyle w:val="Heading3"/>
        <w:rPr>
          <w:sz w:val="20"/>
          <w:szCs w:val="20"/>
        </w:rPr>
      </w:pPr>
      <w:bookmarkStart w:id="1314" w:name="_Toc17968208"/>
      <w:r w:rsidRPr="006134E9">
        <w:rPr>
          <w:sz w:val="26"/>
          <w:szCs w:val="26"/>
        </w:rPr>
        <w:t>Special Definitions for this GIP</w:t>
      </w:r>
      <w:r w:rsidR="0051103F" w:rsidRPr="006134E9">
        <w:rPr>
          <w:sz w:val="26"/>
          <w:szCs w:val="26"/>
        </w:rPr>
        <w:t xml:space="preserve"> </w:t>
      </w:r>
      <w:r w:rsidR="00BB7C0F" w:rsidRPr="006134E9">
        <w:rPr>
          <w:sz w:val="26"/>
          <w:szCs w:val="26"/>
        </w:rPr>
        <w:t>BPM</w:t>
      </w:r>
      <w:bookmarkEnd w:id="1314"/>
    </w:p>
    <w:p w14:paraId="7EDA95AC" w14:textId="77777777" w:rsidR="00BB7C0F" w:rsidRPr="00C420A5" w:rsidRDefault="005D52AF" w:rsidP="00BF7D48">
      <w:pPr>
        <w:pStyle w:val="Default"/>
        <w:spacing w:line="276" w:lineRule="auto"/>
        <w:ind w:left="720"/>
        <w:rPr>
          <w:sz w:val="22"/>
          <w:szCs w:val="22"/>
        </w:rPr>
      </w:pPr>
      <w:r w:rsidRPr="006134E9">
        <w:rPr>
          <w:sz w:val="22"/>
          <w:szCs w:val="22"/>
        </w:rPr>
        <w:t xml:space="preserve">In </w:t>
      </w:r>
      <w:r w:rsidR="003E67EA" w:rsidRPr="006134E9">
        <w:rPr>
          <w:sz w:val="22"/>
          <w:szCs w:val="22"/>
        </w:rPr>
        <w:t xml:space="preserve">this </w:t>
      </w:r>
      <w:r w:rsidR="00662907" w:rsidRPr="006134E9">
        <w:rPr>
          <w:sz w:val="22"/>
          <w:szCs w:val="22"/>
        </w:rPr>
        <w:t>GIP BPM</w:t>
      </w:r>
      <w:r w:rsidRPr="006134E9">
        <w:rPr>
          <w:sz w:val="22"/>
          <w:szCs w:val="22"/>
        </w:rPr>
        <w:t xml:space="preserve">, the following words and expressions shall have the meanings set opposite them: </w:t>
      </w:r>
    </w:p>
    <w:p w14:paraId="7EDA95AD" w14:textId="77777777" w:rsidR="00BB7C0F" w:rsidRDefault="00BB7C0F" w:rsidP="00BF7D48">
      <w:pPr>
        <w:pStyle w:val="Default"/>
        <w:spacing w:line="276" w:lineRule="auto"/>
        <w:ind w:left="720"/>
        <w:rPr>
          <w:sz w:val="22"/>
          <w:szCs w:val="22"/>
        </w:rPr>
      </w:pPr>
    </w:p>
    <w:p w14:paraId="7EDA95AE" w14:textId="77777777" w:rsidR="009F3F50" w:rsidRPr="009F3F50" w:rsidRDefault="009F3F50" w:rsidP="009F3F50">
      <w:pPr>
        <w:pStyle w:val="Default"/>
        <w:spacing w:line="276" w:lineRule="auto"/>
        <w:ind w:left="720"/>
        <w:rPr>
          <w:sz w:val="22"/>
          <w:szCs w:val="22"/>
        </w:rPr>
      </w:pPr>
      <w:r w:rsidRPr="009F3F50">
        <w:rPr>
          <w:sz w:val="22"/>
          <w:szCs w:val="22"/>
        </w:rPr>
        <w:t>“Affected System” shall mean an electric system other than the CAISO controlled grid that may be affected by the proposed interconnection.  For t</w:t>
      </w:r>
      <w:r w:rsidR="00ED69F7">
        <w:rPr>
          <w:sz w:val="22"/>
          <w:szCs w:val="22"/>
        </w:rPr>
        <w:t>he purposes of the CAISO’s GIP</w:t>
      </w:r>
      <w:r w:rsidRPr="009F3F50">
        <w:rPr>
          <w:sz w:val="22"/>
          <w:szCs w:val="22"/>
        </w:rPr>
        <w:t xml:space="preserve">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p>
    <w:p w14:paraId="7EDA95AF" w14:textId="77777777" w:rsidR="009F3F50" w:rsidRPr="00C420A5" w:rsidRDefault="009F3F50" w:rsidP="00BF7D48">
      <w:pPr>
        <w:pStyle w:val="Default"/>
        <w:spacing w:line="276" w:lineRule="auto"/>
        <w:ind w:left="720"/>
        <w:rPr>
          <w:sz w:val="22"/>
          <w:szCs w:val="22"/>
        </w:rPr>
      </w:pPr>
    </w:p>
    <w:p w14:paraId="7EDA95B0" w14:textId="77777777" w:rsidR="00BB7C0F" w:rsidRPr="00C420A5" w:rsidRDefault="00930434" w:rsidP="00216781">
      <w:pPr>
        <w:pStyle w:val="Default"/>
        <w:spacing w:line="276" w:lineRule="auto"/>
        <w:ind w:left="720"/>
        <w:rPr>
          <w:rFonts w:eastAsia="Times New Roman"/>
        </w:rPr>
      </w:pPr>
      <w:r w:rsidRPr="006134E9">
        <w:rPr>
          <w:rFonts w:eastAsia="Times New Roman"/>
          <w:sz w:val="22"/>
        </w:rPr>
        <w:t xml:space="preserve">“Cluster Study Process” </w:t>
      </w:r>
      <w:r w:rsidR="00981DB6" w:rsidRPr="006134E9">
        <w:rPr>
          <w:rFonts w:eastAsia="Times New Roman"/>
          <w:sz w:val="22"/>
        </w:rPr>
        <w:t xml:space="preserve">is defined </w:t>
      </w:r>
      <w:r w:rsidR="008F33B4" w:rsidRPr="006134E9">
        <w:rPr>
          <w:rFonts w:eastAsia="Times New Roman"/>
          <w:sz w:val="22"/>
          <w:szCs w:val="22"/>
        </w:rPr>
        <w:t xml:space="preserve">as </w:t>
      </w:r>
      <w:r w:rsidR="00981DB6" w:rsidRPr="006134E9">
        <w:rPr>
          <w:bCs/>
          <w:sz w:val="22"/>
          <w:szCs w:val="22"/>
        </w:rPr>
        <w:t>a</w:t>
      </w:r>
      <w:r w:rsidR="008F33B4" w:rsidRPr="006134E9">
        <w:rPr>
          <w:sz w:val="22"/>
          <w:szCs w:val="22"/>
        </w:rPr>
        <w:t xml:space="preserve"> process whereby a group of Interconnection Requests </w:t>
      </w:r>
      <w:r w:rsidR="00A919BC" w:rsidRPr="006134E9">
        <w:rPr>
          <w:sz w:val="22"/>
          <w:szCs w:val="22"/>
        </w:rPr>
        <w:t>are</w:t>
      </w:r>
      <w:r w:rsidR="008F33B4" w:rsidRPr="006134E9">
        <w:rPr>
          <w:sz w:val="22"/>
          <w:szCs w:val="22"/>
        </w:rPr>
        <w:t xml:space="preserve"> studied together, instead of serially, </w:t>
      </w:r>
      <w:proofErr w:type="gramStart"/>
      <w:r w:rsidR="008F33B4" w:rsidRPr="006134E9">
        <w:rPr>
          <w:sz w:val="22"/>
          <w:szCs w:val="22"/>
        </w:rPr>
        <w:t>for the purpose of</w:t>
      </w:r>
      <w:proofErr w:type="gramEnd"/>
      <w:r w:rsidR="008F33B4" w:rsidRPr="006134E9">
        <w:rPr>
          <w:sz w:val="22"/>
          <w:szCs w:val="22"/>
        </w:rPr>
        <w:t xml:space="preserve"> conducting</w:t>
      </w:r>
      <w:r w:rsidR="004A0F6A" w:rsidRPr="006134E9">
        <w:rPr>
          <w:sz w:val="22"/>
          <w:szCs w:val="22"/>
        </w:rPr>
        <w:t xml:space="preserve"> Phase I and II Studies</w:t>
      </w:r>
      <w:r w:rsidR="0074455F" w:rsidRPr="006134E9">
        <w:rPr>
          <w:sz w:val="22"/>
          <w:szCs w:val="22"/>
        </w:rPr>
        <w:t>.</w:t>
      </w:r>
      <w:r w:rsidR="008F33B4" w:rsidRPr="006134E9">
        <w:rPr>
          <w:rFonts w:eastAsia="Times New Roman"/>
          <w:sz w:val="22"/>
          <w:szCs w:val="22"/>
        </w:rPr>
        <w:t xml:space="preserve"> </w:t>
      </w:r>
      <w:r w:rsidR="00981DB6" w:rsidRPr="006134E9">
        <w:rPr>
          <w:rFonts w:eastAsia="Times New Roman"/>
          <w:sz w:val="22"/>
          <w:szCs w:val="22"/>
        </w:rPr>
        <w:t xml:space="preserve"> </w:t>
      </w:r>
    </w:p>
    <w:p w14:paraId="7EDA95B1" w14:textId="77777777" w:rsidR="00BB7C0F" w:rsidRPr="00C420A5" w:rsidRDefault="00BB7C0F" w:rsidP="00BF7D48">
      <w:pPr>
        <w:pStyle w:val="Default"/>
        <w:spacing w:line="276" w:lineRule="auto"/>
        <w:ind w:left="720"/>
        <w:rPr>
          <w:sz w:val="22"/>
          <w:szCs w:val="22"/>
        </w:rPr>
      </w:pPr>
    </w:p>
    <w:p w14:paraId="7EDA95B2" w14:textId="77777777" w:rsidR="00BB7C0F" w:rsidRPr="00C420A5" w:rsidRDefault="005D52AF" w:rsidP="00BF7D48">
      <w:pPr>
        <w:pStyle w:val="Default"/>
        <w:spacing w:line="276" w:lineRule="auto"/>
        <w:ind w:left="720"/>
        <w:rPr>
          <w:sz w:val="22"/>
          <w:szCs w:val="22"/>
        </w:rPr>
      </w:pPr>
      <w:r w:rsidRPr="006134E9">
        <w:rPr>
          <w:sz w:val="22"/>
          <w:szCs w:val="22"/>
        </w:rPr>
        <w:t xml:space="preserve">"Confidential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w:t>
      </w:r>
      <w:r w:rsidR="00BB7C0F" w:rsidRPr="006134E9">
        <w:rPr>
          <w:sz w:val="22"/>
          <w:szCs w:val="22"/>
        </w:rPr>
        <w:t>GIP Section 13.1 and GIP BPM Section 16.0</w:t>
      </w:r>
      <w:r w:rsidR="00EA7D77" w:rsidRPr="006134E9">
        <w:rPr>
          <w:sz w:val="22"/>
          <w:szCs w:val="22"/>
        </w:rPr>
        <w:t>.</w:t>
      </w:r>
    </w:p>
    <w:p w14:paraId="7EDA95B3" w14:textId="77777777" w:rsidR="00BB7C0F" w:rsidRPr="00C420A5" w:rsidRDefault="00BB7C0F" w:rsidP="00BF7D48">
      <w:pPr>
        <w:pStyle w:val="Default"/>
        <w:spacing w:line="276" w:lineRule="auto"/>
        <w:rPr>
          <w:sz w:val="22"/>
          <w:szCs w:val="22"/>
        </w:rPr>
      </w:pPr>
    </w:p>
    <w:p w14:paraId="7EDA95B4" w14:textId="77777777" w:rsidR="00BB7C0F" w:rsidRPr="00C420A5" w:rsidRDefault="005D52AF" w:rsidP="00BF7D48">
      <w:pPr>
        <w:pStyle w:val="Default"/>
        <w:spacing w:line="276" w:lineRule="auto"/>
        <w:ind w:left="720"/>
        <w:rPr>
          <w:sz w:val="22"/>
          <w:szCs w:val="22"/>
        </w:rPr>
      </w:pPr>
      <w:r w:rsidRPr="006134E9">
        <w:rPr>
          <w:sz w:val="22"/>
          <w:szCs w:val="22"/>
        </w:rPr>
        <w:t xml:space="preserve">"Dispute Resolution" shall mean the procedure set forth in </w:t>
      </w:r>
      <w:r w:rsidR="00AF37E1" w:rsidRPr="006134E9">
        <w:rPr>
          <w:sz w:val="22"/>
          <w:szCs w:val="22"/>
        </w:rPr>
        <w:t>GIP</w:t>
      </w:r>
      <w:r w:rsidR="006555EF" w:rsidRPr="006134E9">
        <w:rPr>
          <w:sz w:val="22"/>
          <w:szCs w:val="22"/>
        </w:rPr>
        <w:t xml:space="preserve"> Section 13</w:t>
      </w:r>
      <w:r w:rsidR="00662907" w:rsidRPr="006134E9">
        <w:rPr>
          <w:sz w:val="22"/>
          <w:szCs w:val="22"/>
        </w:rPr>
        <w:t xml:space="preserve"> </w:t>
      </w:r>
      <w:r w:rsidR="00EA7D77" w:rsidRPr="006134E9">
        <w:rPr>
          <w:sz w:val="22"/>
          <w:szCs w:val="22"/>
        </w:rPr>
        <w:t>and</w:t>
      </w:r>
      <w:r w:rsidR="00662907" w:rsidRPr="006134E9">
        <w:rPr>
          <w:sz w:val="22"/>
          <w:szCs w:val="22"/>
        </w:rPr>
        <w:t xml:space="preserve"> in </w:t>
      </w:r>
      <w:r w:rsidRPr="006134E9">
        <w:rPr>
          <w:sz w:val="22"/>
          <w:szCs w:val="22"/>
        </w:rPr>
        <w:t xml:space="preserve">this GIP </w:t>
      </w:r>
      <w:r w:rsidR="00662907" w:rsidRPr="006134E9">
        <w:rPr>
          <w:sz w:val="22"/>
          <w:szCs w:val="22"/>
        </w:rPr>
        <w:t xml:space="preserve">BPM </w:t>
      </w:r>
      <w:r w:rsidR="006555EF" w:rsidRPr="006134E9">
        <w:rPr>
          <w:sz w:val="22"/>
          <w:szCs w:val="22"/>
        </w:rPr>
        <w:t xml:space="preserve">Section 17 </w:t>
      </w:r>
      <w:r w:rsidRPr="006134E9">
        <w:rPr>
          <w:sz w:val="22"/>
          <w:szCs w:val="22"/>
        </w:rPr>
        <w:t>for resolution of a dispute between the Parties.</w:t>
      </w:r>
    </w:p>
    <w:p w14:paraId="7EDA95B5" w14:textId="77777777" w:rsidR="00BB7C0F" w:rsidRPr="00C420A5" w:rsidRDefault="00BB7C0F" w:rsidP="00BF7D48">
      <w:pPr>
        <w:pStyle w:val="Default"/>
        <w:spacing w:line="276" w:lineRule="auto"/>
        <w:ind w:left="720"/>
        <w:rPr>
          <w:sz w:val="22"/>
          <w:szCs w:val="22"/>
        </w:rPr>
      </w:pPr>
    </w:p>
    <w:p w14:paraId="7EDA95B6" w14:textId="77777777" w:rsidR="00BB7C0F" w:rsidRPr="00C420A5" w:rsidRDefault="005D52AF" w:rsidP="00BF7D48">
      <w:pPr>
        <w:pStyle w:val="Default"/>
        <w:spacing w:line="276" w:lineRule="auto"/>
        <w:ind w:left="720"/>
        <w:rPr>
          <w:sz w:val="22"/>
          <w:szCs w:val="22"/>
        </w:rPr>
      </w:pPr>
      <w:r w:rsidRPr="006134E9">
        <w:rPr>
          <w:sz w:val="22"/>
          <w:szCs w:val="22"/>
        </w:rPr>
        <w:t xml:space="preserve">“Fast Track Process” shall mean the procedure for evaluating an Interconnection Request for a certified Small Generating Facility no larger than 5 MW that </w:t>
      </w:r>
      <w:r w:rsidR="00930434" w:rsidRPr="006134E9">
        <w:rPr>
          <w:sz w:val="22"/>
        </w:rPr>
        <w:t>is described in</w:t>
      </w:r>
      <w:r w:rsidRPr="006134E9">
        <w:rPr>
          <w:sz w:val="22"/>
          <w:szCs w:val="22"/>
        </w:rPr>
        <w:t xml:space="preserve"> </w:t>
      </w:r>
      <w:r w:rsidR="00AF37E1" w:rsidRPr="006134E9">
        <w:rPr>
          <w:sz w:val="22"/>
          <w:szCs w:val="22"/>
        </w:rPr>
        <w:t>GIP</w:t>
      </w:r>
      <w:r w:rsidR="00662907" w:rsidRPr="006134E9">
        <w:rPr>
          <w:sz w:val="22"/>
          <w:szCs w:val="22"/>
        </w:rPr>
        <w:t xml:space="preserve"> </w:t>
      </w:r>
      <w:r w:rsidRPr="006134E9">
        <w:rPr>
          <w:sz w:val="22"/>
          <w:szCs w:val="22"/>
        </w:rPr>
        <w:t xml:space="preserve">Section 5 </w:t>
      </w:r>
      <w:r w:rsidR="00EA7D77" w:rsidRPr="006134E9">
        <w:rPr>
          <w:sz w:val="22"/>
          <w:szCs w:val="22"/>
        </w:rPr>
        <w:t xml:space="preserve">and </w:t>
      </w:r>
      <w:r w:rsidR="00662907" w:rsidRPr="006134E9">
        <w:rPr>
          <w:sz w:val="22"/>
          <w:szCs w:val="22"/>
        </w:rPr>
        <w:t>this GIP BPM Section 6.3</w:t>
      </w:r>
      <w:r w:rsidR="00930434" w:rsidRPr="006134E9">
        <w:rPr>
          <w:sz w:val="22"/>
          <w:szCs w:val="22"/>
        </w:rPr>
        <w:t xml:space="preserve">. </w:t>
      </w:r>
    </w:p>
    <w:p w14:paraId="7EDA95B7" w14:textId="77777777" w:rsidR="00BB7C0F" w:rsidRPr="00C420A5" w:rsidRDefault="00BB7C0F" w:rsidP="00BF7D48">
      <w:pPr>
        <w:pStyle w:val="Default"/>
        <w:spacing w:line="276" w:lineRule="auto"/>
        <w:ind w:left="720"/>
        <w:rPr>
          <w:sz w:val="22"/>
          <w:szCs w:val="22"/>
        </w:rPr>
      </w:pPr>
    </w:p>
    <w:p w14:paraId="7EDA95B8" w14:textId="77777777" w:rsidR="00BB7C0F" w:rsidRPr="00C420A5" w:rsidRDefault="005D52AF" w:rsidP="00BF7D48">
      <w:pPr>
        <w:pStyle w:val="Default"/>
        <w:spacing w:line="276" w:lineRule="auto"/>
        <w:ind w:left="720"/>
        <w:rPr>
          <w:sz w:val="22"/>
          <w:szCs w:val="22"/>
        </w:rPr>
      </w:pPr>
      <w:r w:rsidRPr="006134E9">
        <w:rPr>
          <w:sz w:val="22"/>
          <w:szCs w:val="22"/>
        </w:rPr>
        <w:t xml:space="preserve">"Force Majeure"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w:t>
      </w:r>
      <w:r w:rsidR="0074455F" w:rsidRPr="006134E9">
        <w:rPr>
          <w:sz w:val="22"/>
          <w:szCs w:val="22"/>
        </w:rPr>
        <w:t xml:space="preserve"> </w:t>
      </w:r>
      <w:r w:rsidRPr="006134E9">
        <w:rPr>
          <w:sz w:val="22"/>
          <w:szCs w:val="22"/>
        </w:rPr>
        <w:t>A Force Majeure event does not include acts of negligence or intentional wrongdoing by the Party claiming Force Majeure.</w:t>
      </w:r>
    </w:p>
    <w:p w14:paraId="7EDA95B9" w14:textId="77777777" w:rsidR="00BB7C0F" w:rsidRPr="00C420A5" w:rsidRDefault="00BB7C0F" w:rsidP="00BF7D48">
      <w:pPr>
        <w:pStyle w:val="Default"/>
        <w:spacing w:line="276" w:lineRule="auto"/>
        <w:ind w:left="720"/>
        <w:rPr>
          <w:sz w:val="22"/>
          <w:szCs w:val="22"/>
        </w:rPr>
      </w:pPr>
    </w:p>
    <w:p w14:paraId="7EDA95BA" w14:textId="77777777" w:rsidR="00BB7C0F" w:rsidRDefault="005D52AF" w:rsidP="00BF7D48">
      <w:pPr>
        <w:pStyle w:val="Default"/>
        <w:spacing w:line="276" w:lineRule="auto"/>
        <w:ind w:left="720"/>
        <w:rPr>
          <w:sz w:val="22"/>
          <w:szCs w:val="22"/>
        </w:rPr>
      </w:pPr>
      <w:r w:rsidRPr="006134E9">
        <w:rPr>
          <w:sz w:val="22"/>
          <w:szCs w:val="22"/>
        </w:rPr>
        <w:t xml:space="preserve">"Governmental Authority"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w:t>
      </w:r>
      <w:r w:rsidR="00EA7D77" w:rsidRPr="006134E9">
        <w:rPr>
          <w:sz w:val="22"/>
          <w:szCs w:val="22"/>
        </w:rPr>
        <w:t>CA</w:t>
      </w:r>
      <w:r w:rsidRPr="006134E9">
        <w:rPr>
          <w:sz w:val="22"/>
          <w:szCs w:val="22"/>
        </w:rPr>
        <w:t>ISO, or Participating TO, or any Affiliate thereof.</w:t>
      </w:r>
    </w:p>
    <w:p w14:paraId="7EDA95BB" w14:textId="77777777" w:rsidR="009F3F50" w:rsidRPr="00C420A5" w:rsidRDefault="009F3F50" w:rsidP="00BF7D48">
      <w:pPr>
        <w:pStyle w:val="Default"/>
        <w:spacing w:line="276" w:lineRule="auto"/>
        <w:ind w:left="720"/>
        <w:rPr>
          <w:sz w:val="22"/>
          <w:szCs w:val="22"/>
        </w:rPr>
      </w:pPr>
    </w:p>
    <w:p w14:paraId="7EDA95BC" w14:textId="77777777" w:rsidR="009F3F50" w:rsidRPr="009F3F50" w:rsidRDefault="009F3F50" w:rsidP="009F3F50">
      <w:pPr>
        <w:pStyle w:val="Default"/>
        <w:spacing w:line="276" w:lineRule="auto"/>
        <w:ind w:left="720"/>
        <w:rPr>
          <w:sz w:val="22"/>
          <w:szCs w:val="22"/>
        </w:rPr>
      </w:pPr>
      <w:r w:rsidRPr="009F3F50">
        <w:rPr>
          <w:sz w:val="22"/>
          <w:szCs w:val="22"/>
        </w:rPr>
        <w:t xml:space="preserve">“Identified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 </w:t>
      </w:r>
    </w:p>
    <w:p w14:paraId="7EDA95BD" w14:textId="77777777" w:rsidR="009F3F50" w:rsidRPr="00C420A5" w:rsidRDefault="009F3F50" w:rsidP="009F3F50">
      <w:pPr>
        <w:pStyle w:val="Default"/>
        <w:spacing w:line="276" w:lineRule="auto"/>
        <w:rPr>
          <w:sz w:val="22"/>
          <w:szCs w:val="22"/>
        </w:rPr>
      </w:pPr>
    </w:p>
    <w:p w14:paraId="7EDA95BE" w14:textId="77777777" w:rsidR="00BB7C0F" w:rsidRPr="00C420A5" w:rsidRDefault="005D52AF" w:rsidP="00BF7D48">
      <w:pPr>
        <w:pStyle w:val="Default"/>
        <w:spacing w:line="276" w:lineRule="auto"/>
        <w:ind w:left="720"/>
        <w:rPr>
          <w:sz w:val="22"/>
          <w:szCs w:val="22"/>
        </w:rPr>
      </w:pPr>
      <w:r w:rsidRPr="006134E9">
        <w:rPr>
          <w:sz w:val="22"/>
          <w:szCs w:val="22"/>
        </w:rPr>
        <w:t>“Independent Study Process” or “ISP” shall mean the procedure for evaluating an Interconnection Request for a Generating Facility independently of the process applicable to a Generating Facility assigned to a Queue Cluster or the Fast Track Process.</w:t>
      </w:r>
    </w:p>
    <w:p w14:paraId="7EDA95BF" w14:textId="77777777" w:rsidR="00BB7C0F" w:rsidRPr="00C420A5" w:rsidRDefault="00BB7C0F" w:rsidP="00BF7D48">
      <w:pPr>
        <w:pStyle w:val="Default"/>
        <w:spacing w:line="276" w:lineRule="auto"/>
        <w:ind w:left="720"/>
        <w:rPr>
          <w:sz w:val="22"/>
          <w:szCs w:val="22"/>
        </w:rPr>
      </w:pPr>
    </w:p>
    <w:p w14:paraId="7EDA95C0" w14:textId="77777777" w:rsidR="00BB7C0F" w:rsidRPr="00C420A5" w:rsidRDefault="005D52AF" w:rsidP="00BF7D48">
      <w:pPr>
        <w:pStyle w:val="Default"/>
        <w:spacing w:line="276" w:lineRule="auto"/>
        <w:ind w:left="720"/>
        <w:rPr>
          <w:sz w:val="22"/>
          <w:szCs w:val="22"/>
        </w:rPr>
      </w:pPr>
      <w:r w:rsidRPr="006134E9">
        <w:rPr>
          <w:sz w:val="22"/>
          <w:szCs w:val="22"/>
        </w:rPr>
        <w:t xml:space="preserve">"Party" or "Parties" shall mean the </w:t>
      </w:r>
      <w:r w:rsidR="00EA7D77" w:rsidRPr="006134E9">
        <w:rPr>
          <w:sz w:val="22"/>
          <w:szCs w:val="22"/>
        </w:rPr>
        <w:t>CA</w:t>
      </w:r>
      <w:r w:rsidRPr="006134E9">
        <w:rPr>
          <w:sz w:val="22"/>
          <w:szCs w:val="22"/>
        </w:rPr>
        <w:t>ISO, Participating TO(s), Interconnection Customer or the applicable combination of the above.</w:t>
      </w:r>
    </w:p>
    <w:p w14:paraId="7EDA95C1" w14:textId="77777777" w:rsidR="00BB7C0F" w:rsidRPr="00C420A5" w:rsidRDefault="00BB7C0F" w:rsidP="00BF7D48">
      <w:pPr>
        <w:pStyle w:val="Default"/>
        <w:spacing w:line="276" w:lineRule="auto"/>
        <w:ind w:left="720"/>
        <w:rPr>
          <w:sz w:val="22"/>
          <w:szCs w:val="22"/>
        </w:rPr>
      </w:pPr>
    </w:p>
    <w:p w14:paraId="7EDA95C2" w14:textId="77777777" w:rsidR="00BB7C0F" w:rsidRPr="00C420A5" w:rsidRDefault="00BB7C0F" w:rsidP="00BF7D48">
      <w:pPr>
        <w:pStyle w:val="Default"/>
        <w:spacing w:line="276" w:lineRule="auto"/>
        <w:ind w:left="720"/>
        <w:rPr>
          <w:sz w:val="22"/>
          <w:szCs w:val="22"/>
        </w:rPr>
      </w:pPr>
      <w:r w:rsidRPr="006134E9">
        <w:rPr>
          <w:sz w:val="22"/>
          <w:szCs w:val="22"/>
        </w:rPr>
        <w:t>“Phased Generating Facility” shall mean a Generating Facility that is structured to be completed and to achieve Commercial Operation in two or more successive sequences that are specified in a GIA, such that each sequence comprises a portion of the total megawatt generation capacity of the entire Generating Facility.</w:t>
      </w:r>
    </w:p>
    <w:p w14:paraId="7EDA95C3" w14:textId="77777777" w:rsidR="00BB7C0F" w:rsidRDefault="00BB7C0F" w:rsidP="00BF7D48">
      <w:pPr>
        <w:pStyle w:val="Default"/>
        <w:spacing w:line="276" w:lineRule="auto"/>
        <w:ind w:left="720"/>
        <w:rPr>
          <w:sz w:val="22"/>
          <w:szCs w:val="22"/>
        </w:rPr>
      </w:pPr>
    </w:p>
    <w:p w14:paraId="7EDA95C4" w14:textId="77777777" w:rsidR="009F3F50" w:rsidRPr="009F3F50" w:rsidRDefault="009F3F50" w:rsidP="009F3F50">
      <w:pPr>
        <w:pStyle w:val="Default"/>
        <w:spacing w:line="276" w:lineRule="auto"/>
        <w:ind w:left="720"/>
        <w:rPr>
          <w:sz w:val="22"/>
          <w:szCs w:val="22"/>
        </w:rPr>
      </w:pPr>
      <w:r w:rsidRPr="009F3F50">
        <w:rPr>
          <w:sz w:val="22"/>
          <w:szCs w:val="22"/>
        </w:rPr>
        <w:t>“Potentially Affected System” shall mean an electric system in electric proximity to the CAISO’s controlled grid that may be an Affected System.</w:t>
      </w:r>
    </w:p>
    <w:p w14:paraId="7EDA95C5" w14:textId="77777777" w:rsidR="009F3F50" w:rsidRPr="00C420A5" w:rsidRDefault="009F3F50" w:rsidP="00BF7D48">
      <w:pPr>
        <w:pStyle w:val="Default"/>
        <w:spacing w:line="276" w:lineRule="auto"/>
        <w:ind w:left="720"/>
        <w:rPr>
          <w:sz w:val="22"/>
          <w:szCs w:val="22"/>
        </w:rPr>
      </w:pPr>
    </w:p>
    <w:p w14:paraId="7EDA95C6" w14:textId="77777777" w:rsidR="00BB7C0F" w:rsidRPr="00C420A5" w:rsidRDefault="005D52AF" w:rsidP="00BF7D48">
      <w:pPr>
        <w:pStyle w:val="Default"/>
        <w:spacing w:line="276" w:lineRule="auto"/>
        <w:ind w:left="720"/>
        <w:rPr>
          <w:sz w:val="22"/>
          <w:szCs w:val="22"/>
        </w:rPr>
      </w:pPr>
      <w:r w:rsidRPr="006134E9">
        <w:rPr>
          <w:sz w:val="22"/>
          <w:szCs w:val="22"/>
        </w:rPr>
        <w:t>"Reasonable Efforts" shall mean, with respect to an action required to be attempted or taken by a Party under the Generator Interconnection Procedures, efforts that are timely and consistent with Good Utility Practice and are otherwise substantially equivalent to those a Party would use to protect its own interests.</w:t>
      </w:r>
    </w:p>
    <w:p w14:paraId="7EDA95C7" w14:textId="77777777" w:rsidR="00BB7C0F" w:rsidRPr="00C420A5" w:rsidRDefault="005D52AF" w:rsidP="00BF7D48">
      <w:pPr>
        <w:pStyle w:val="Bullet1HRt"/>
        <w:numPr>
          <w:ilvl w:val="0"/>
          <w:numId w:val="0"/>
        </w:numPr>
        <w:spacing w:line="276" w:lineRule="auto"/>
        <w:ind w:left="720"/>
        <w:jc w:val="left"/>
        <w:rPr>
          <w:szCs w:val="22"/>
        </w:rPr>
      </w:pPr>
      <w:r w:rsidRPr="006134E9">
        <w:rPr>
          <w:szCs w:val="22"/>
        </w:rPr>
        <w:t xml:space="preserve">"Roles and Responsibilities Agreement" shall mean the Agreement for the Allocation of Responsibilities </w:t>
      </w:r>
      <w:proofErr w:type="gramStart"/>
      <w:r w:rsidRPr="006134E9">
        <w:rPr>
          <w:szCs w:val="22"/>
        </w:rPr>
        <w:t>with Regard to</w:t>
      </w:r>
      <w:proofErr w:type="gramEnd"/>
      <w:r w:rsidRPr="006134E9">
        <w:rPr>
          <w:szCs w:val="22"/>
        </w:rPr>
        <w:t xml:space="preserve"> Generator Interconnection Procedures and Interconnection Study Agreements, a pro forma version of which is attached to </w:t>
      </w:r>
      <w:r w:rsidR="00A427D8" w:rsidRPr="006134E9">
        <w:rPr>
          <w:szCs w:val="22"/>
        </w:rPr>
        <w:t xml:space="preserve">the </w:t>
      </w:r>
      <w:r w:rsidR="00AF37E1" w:rsidRPr="006134E9">
        <w:rPr>
          <w:szCs w:val="22"/>
        </w:rPr>
        <w:t>GIP</w:t>
      </w:r>
      <w:r w:rsidR="00A427D8" w:rsidRPr="006134E9">
        <w:rPr>
          <w:szCs w:val="22"/>
        </w:rPr>
        <w:t xml:space="preserve"> or </w:t>
      </w:r>
      <w:r w:rsidRPr="006134E9">
        <w:rPr>
          <w:szCs w:val="22"/>
        </w:rPr>
        <w:t>this GIP</w:t>
      </w:r>
      <w:r w:rsidR="00A427D8" w:rsidRPr="006134E9">
        <w:rPr>
          <w:szCs w:val="22"/>
        </w:rPr>
        <w:t xml:space="preserve"> BPM</w:t>
      </w:r>
      <w:r w:rsidRPr="006134E9">
        <w:rPr>
          <w:szCs w:val="22"/>
        </w:rPr>
        <w:t>.</w:t>
      </w:r>
    </w:p>
    <w:p w14:paraId="7EDA95C8" w14:textId="77777777" w:rsidR="00930434" w:rsidRPr="00C420A5" w:rsidRDefault="008F33B4" w:rsidP="00930434">
      <w:pPr>
        <w:pStyle w:val="Bullet1HRt"/>
        <w:numPr>
          <w:ilvl w:val="0"/>
          <w:numId w:val="0"/>
        </w:numPr>
        <w:ind w:left="720"/>
        <w:jc w:val="left"/>
        <w:rPr>
          <w:szCs w:val="22"/>
        </w:rPr>
      </w:pPr>
      <w:r w:rsidRPr="006134E9">
        <w:rPr>
          <w:szCs w:val="22"/>
        </w:rPr>
        <w:t xml:space="preserve">“10 kW or less Inverter Interconnection Study Process” shall mean as set forth in the </w:t>
      </w:r>
      <w:r w:rsidR="00AF37E1" w:rsidRPr="006134E9">
        <w:rPr>
          <w:szCs w:val="22"/>
        </w:rPr>
        <w:t>GIP</w:t>
      </w:r>
      <w:r w:rsidRPr="006134E9">
        <w:rPr>
          <w:szCs w:val="22"/>
        </w:rPr>
        <w:t xml:space="preserve"> Appendix 7 and only for inverter-based Small Generating Facilities no larger than 10 kW that meet the codes, standards, and certification requirements of Appendices 9 and 10 of the </w:t>
      </w:r>
      <w:r w:rsidR="00AF37E1" w:rsidRPr="006134E9">
        <w:rPr>
          <w:szCs w:val="22"/>
        </w:rPr>
        <w:t>GIP</w:t>
      </w:r>
      <w:r w:rsidRPr="006134E9">
        <w:rPr>
          <w:szCs w:val="22"/>
        </w:rPr>
        <w:t>, or the Participating TO has reviewed the design or tested the proposed Small Generating Facility and is satisfied that it is safe to operate.</w:t>
      </w:r>
    </w:p>
    <w:p w14:paraId="7EDA95C9" w14:textId="77777777" w:rsidR="00323EC3" w:rsidRPr="00C420A5" w:rsidRDefault="00323EC3" w:rsidP="003A7589">
      <w:pPr>
        <w:pStyle w:val="Heading1"/>
      </w:pPr>
      <w:bookmarkStart w:id="1315" w:name="_Toc297485011"/>
      <w:bookmarkStart w:id="1316" w:name="_Toc297578967"/>
      <w:bookmarkStart w:id="1317" w:name="_Toc297485012"/>
      <w:bookmarkStart w:id="1318" w:name="_Toc297578968"/>
      <w:bookmarkStart w:id="1319" w:name="_Toc17968209"/>
      <w:bookmarkEnd w:id="1315"/>
      <w:bookmarkEnd w:id="1316"/>
      <w:bookmarkEnd w:id="1317"/>
      <w:bookmarkEnd w:id="1318"/>
      <w:r w:rsidRPr="006134E9">
        <w:t>GIP Applicability</w:t>
      </w:r>
      <w:r w:rsidR="00DB72D0" w:rsidRPr="006134E9">
        <w:t xml:space="preserve"> and Comparability</w:t>
      </w:r>
      <w:bookmarkEnd w:id="1319"/>
    </w:p>
    <w:p w14:paraId="7EDA95CA" w14:textId="77777777" w:rsidR="008F33B4" w:rsidRPr="00C420A5" w:rsidRDefault="00A73C2E" w:rsidP="00532930">
      <w:pPr>
        <w:ind w:left="0"/>
        <w:rPr>
          <w:rFonts w:eastAsia="Times New Roman"/>
          <w:szCs w:val="20"/>
        </w:rPr>
      </w:pPr>
      <w:r w:rsidRPr="006134E9">
        <w:rPr>
          <w:rFonts w:eastAsia="Times New Roman"/>
          <w:szCs w:val="20"/>
        </w:rPr>
        <w:t xml:space="preserve">This GIP BPM applies to Interconnection Requests that are processed under the </w:t>
      </w:r>
      <w:r w:rsidR="00AF37E1" w:rsidRPr="006134E9">
        <w:rPr>
          <w:rFonts w:eastAsia="Times New Roman"/>
          <w:szCs w:val="20"/>
        </w:rPr>
        <w:t>GIP</w:t>
      </w:r>
      <w:r w:rsidRPr="006134E9">
        <w:rPr>
          <w:rFonts w:eastAsia="Times New Roman"/>
          <w:szCs w:val="20"/>
        </w:rPr>
        <w:t>.  The GIP</w:t>
      </w:r>
      <w:r w:rsidR="001E4459" w:rsidRPr="006134E9">
        <w:rPr>
          <w:rFonts w:eastAsia="Times New Roman"/>
          <w:szCs w:val="20"/>
        </w:rPr>
        <w:t xml:space="preserve"> Phase 1 </w:t>
      </w:r>
      <w:r w:rsidRPr="006134E9">
        <w:rPr>
          <w:rFonts w:eastAsia="Times New Roman"/>
          <w:szCs w:val="20"/>
        </w:rPr>
        <w:t xml:space="preserve">was accepted by FERC on December 16, 2010, with an effective date of December 19, 2010.  </w:t>
      </w:r>
      <w:r w:rsidR="001E4459" w:rsidRPr="006134E9">
        <w:rPr>
          <w:rFonts w:eastAsia="Times New Roman"/>
          <w:szCs w:val="20"/>
        </w:rPr>
        <w:t xml:space="preserve">GIP Phase 2 was accepted by FERC on January 30, 2012 with an effective date of January 31, 2012.  </w:t>
      </w:r>
      <w:r w:rsidRPr="006134E9">
        <w:rPr>
          <w:rFonts w:eastAsia="Times New Roman"/>
          <w:szCs w:val="20"/>
        </w:rPr>
        <w:t>With the advent of the GIP, the</w:t>
      </w:r>
      <w:r w:rsidR="00C17EE6" w:rsidRPr="006134E9">
        <w:rPr>
          <w:rFonts w:eastAsia="Times New Roman"/>
          <w:szCs w:val="20"/>
        </w:rPr>
        <w:t xml:space="preserve"> CAISO </w:t>
      </w:r>
      <w:r w:rsidRPr="006134E9">
        <w:rPr>
          <w:rFonts w:eastAsia="Times New Roman"/>
          <w:szCs w:val="20"/>
        </w:rPr>
        <w:t>processes both small generat</w:t>
      </w:r>
      <w:r w:rsidR="00665F7B" w:rsidRPr="006134E9">
        <w:rPr>
          <w:rFonts w:eastAsia="Times New Roman"/>
          <w:szCs w:val="20"/>
        </w:rPr>
        <w:t>or</w:t>
      </w:r>
      <w:r w:rsidRPr="006134E9">
        <w:rPr>
          <w:rFonts w:eastAsia="Times New Roman"/>
          <w:szCs w:val="20"/>
        </w:rPr>
        <w:t xml:space="preserve">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equests (generation up to 20 MW) and large generat</w:t>
      </w:r>
      <w:r w:rsidR="00665F7B" w:rsidRPr="006134E9">
        <w:rPr>
          <w:rFonts w:eastAsia="Times New Roman"/>
          <w:szCs w:val="20"/>
        </w:rPr>
        <w:t>or</w:t>
      </w:r>
      <w:r w:rsidRPr="006134E9">
        <w:rPr>
          <w:rFonts w:eastAsia="Times New Roman"/>
          <w:szCs w:val="20"/>
        </w:rPr>
        <w:t xml:space="preserve">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 xml:space="preserve">equests (greater than 20 MW) under the </w:t>
      </w:r>
      <w:r w:rsidR="00AF37E1" w:rsidRPr="006134E9">
        <w:rPr>
          <w:rFonts w:eastAsia="Times New Roman"/>
          <w:szCs w:val="20"/>
        </w:rPr>
        <w:t>GIP</w:t>
      </w:r>
      <w:r w:rsidRPr="006134E9">
        <w:rPr>
          <w:rFonts w:eastAsia="Times New Roman"/>
          <w:szCs w:val="20"/>
        </w:rPr>
        <w:t>.  This is a departure from the FERC standardization standard for generat</w:t>
      </w:r>
      <w:r w:rsidR="00665F7B" w:rsidRPr="006134E9">
        <w:rPr>
          <w:rFonts w:eastAsia="Times New Roman"/>
          <w:szCs w:val="20"/>
        </w:rPr>
        <w:t>or</w:t>
      </w:r>
      <w:r w:rsidRPr="006134E9">
        <w:rPr>
          <w:rFonts w:eastAsia="Times New Roman"/>
          <w:szCs w:val="20"/>
        </w:rPr>
        <w:t xml:space="preserve"> interconnection under FERC Orders 2003 (LGIP) and 2006 (SGIP), which contemplates two separate tariff procedures and two separate process paths for large and small generators.</w:t>
      </w:r>
    </w:p>
    <w:p w14:paraId="7EDA95CB" w14:textId="77777777" w:rsidR="00A73C2E" w:rsidRPr="00C420A5" w:rsidRDefault="0066214D" w:rsidP="007C46F2">
      <w:pPr>
        <w:ind w:left="0"/>
        <w:rPr>
          <w:rFonts w:eastAsia="Times New Roman"/>
          <w:szCs w:val="20"/>
        </w:rPr>
      </w:pPr>
      <w:r w:rsidRPr="006134E9">
        <w:rPr>
          <w:rFonts w:eastAsia="Times New Roman"/>
          <w:szCs w:val="20"/>
        </w:rPr>
        <w:t>I</w:t>
      </w:r>
      <w:r w:rsidR="00A73C2E" w:rsidRPr="006134E9">
        <w:rPr>
          <w:rFonts w:eastAsia="Times New Roman"/>
          <w:szCs w:val="20"/>
        </w:rPr>
        <w:t xml:space="preserve">nterconnection </w:t>
      </w:r>
      <w:r w:rsidRPr="006134E9">
        <w:rPr>
          <w:rFonts w:eastAsia="Times New Roman"/>
          <w:szCs w:val="20"/>
        </w:rPr>
        <w:t>R</w:t>
      </w:r>
      <w:r w:rsidR="00A73C2E" w:rsidRPr="006134E9">
        <w:rPr>
          <w:rFonts w:eastAsia="Times New Roman"/>
          <w:szCs w:val="20"/>
        </w:rPr>
        <w:t xml:space="preserve">equests </w:t>
      </w:r>
      <w:r w:rsidR="001E4459" w:rsidRPr="006134E9">
        <w:rPr>
          <w:rFonts w:eastAsia="Times New Roman"/>
          <w:szCs w:val="20"/>
        </w:rPr>
        <w:t xml:space="preserve">that the CAISO </w:t>
      </w:r>
      <w:r w:rsidR="00A73C2E" w:rsidRPr="006134E9">
        <w:rPr>
          <w:rFonts w:eastAsia="Times New Roman"/>
          <w:szCs w:val="20"/>
        </w:rPr>
        <w:t xml:space="preserve">received </w:t>
      </w:r>
      <w:r w:rsidR="001E4459" w:rsidRPr="006134E9">
        <w:rPr>
          <w:rFonts w:eastAsia="Times New Roman"/>
          <w:szCs w:val="20"/>
        </w:rPr>
        <w:t xml:space="preserve">during the timeframe </w:t>
      </w:r>
      <w:proofErr w:type="gramStart"/>
      <w:r w:rsidR="001E4459" w:rsidRPr="006134E9">
        <w:rPr>
          <w:rFonts w:eastAsia="Times New Roman"/>
          <w:szCs w:val="20"/>
        </w:rPr>
        <w:t xml:space="preserve">between </w:t>
      </w:r>
      <w:r w:rsidR="00A73C2E" w:rsidRPr="006134E9">
        <w:rPr>
          <w:rFonts w:eastAsia="Times New Roman"/>
          <w:szCs w:val="20"/>
        </w:rPr>
        <w:t xml:space="preserve"> December</w:t>
      </w:r>
      <w:proofErr w:type="gramEnd"/>
      <w:r w:rsidR="00A73C2E" w:rsidRPr="006134E9">
        <w:rPr>
          <w:rFonts w:eastAsia="Times New Roman"/>
          <w:szCs w:val="20"/>
        </w:rPr>
        <w:t xml:space="preserve"> 1</w:t>
      </w:r>
      <w:r w:rsidR="002947FF" w:rsidRPr="006134E9">
        <w:rPr>
          <w:rFonts w:eastAsia="Times New Roman"/>
          <w:szCs w:val="20"/>
        </w:rPr>
        <w:t>9</w:t>
      </w:r>
      <w:r w:rsidR="00A73C2E" w:rsidRPr="006134E9">
        <w:rPr>
          <w:rFonts w:eastAsia="Times New Roman"/>
          <w:szCs w:val="20"/>
        </w:rPr>
        <w:t xml:space="preserve">, 2010 </w:t>
      </w:r>
      <w:r w:rsidR="002947FF" w:rsidRPr="006134E9">
        <w:rPr>
          <w:rFonts w:eastAsia="Times New Roman"/>
          <w:szCs w:val="20"/>
        </w:rPr>
        <w:t xml:space="preserve">(the effective date of the GIP) </w:t>
      </w:r>
      <w:r w:rsidR="001E4459" w:rsidRPr="006134E9">
        <w:rPr>
          <w:rFonts w:eastAsia="Times New Roman"/>
          <w:szCs w:val="20"/>
        </w:rPr>
        <w:t xml:space="preserve">and </w:t>
      </w:r>
      <w:r w:rsidR="00BB7C0F" w:rsidRPr="006134E9">
        <w:rPr>
          <w:rFonts w:eastAsia="Times New Roman"/>
          <w:szCs w:val="20"/>
        </w:rPr>
        <w:t xml:space="preserve">through the </w:t>
      </w:r>
      <w:r w:rsidR="00E57989" w:rsidRPr="006134E9">
        <w:rPr>
          <w:rFonts w:eastAsia="Times New Roman"/>
          <w:szCs w:val="20"/>
        </w:rPr>
        <w:t>fourth</w:t>
      </w:r>
      <w:r w:rsidR="00BB7C0F" w:rsidRPr="006134E9">
        <w:rPr>
          <w:rFonts w:eastAsia="Times New Roman"/>
          <w:szCs w:val="20"/>
        </w:rPr>
        <w:t xml:space="preserve"> Queue Cluster</w:t>
      </w:r>
      <w:r w:rsidR="001E4459" w:rsidRPr="006134E9">
        <w:rPr>
          <w:rFonts w:eastAsia="Times New Roman"/>
          <w:szCs w:val="20"/>
        </w:rPr>
        <w:t xml:space="preserve"> Application Window are being </w:t>
      </w:r>
      <w:r w:rsidR="00A73C2E" w:rsidRPr="006134E9">
        <w:rPr>
          <w:rFonts w:eastAsia="Times New Roman"/>
          <w:szCs w:val="20"/>
        </w:rPr>
        <w:t xml:space="preserve"> processed under the </w:t>
      </w:r>
      <w:r w:rsidR="00AF37E1" w:rsidRPr="006134E9">
        <w:rPr>
          <w:rFonts w:eastAsia="Times New Roman"/>
          <w:szCs w:val="20"/>
        </w:rPr>
        <w:t>GIP</w:t>
      </w:r>
      <w:r w:rsidR="00A73C2E" w:rsidRPr="006134E9">
        <w:rPr>
          <w:rFonts w:eastAsia="Times New Roman"/>
          <w:szCs w:val="20"/>
        </w:rPr>
        <w:t xml:space="preserve">.  Accordingly, requests received for the fourth queue </w:t>
      </w:r>
      <w:r w:rsidR="009F3EC8" w:rsidRPr="006134E9">
        <w:rPr>
          <w:rFonts w:eastAsia="Times New Roman"/>
          <w:szCs w:val="20"/>
        </w:rPr>
        <w:t>C</w:t>
      </w:r>
      <w:r w:rsidR="00A73C2E" w:rsidRPr="006134E9">
        <w:rPr>
          <w:rFonts w:eastAsia="Times New Roman"/>
          <w:szCs w:val="20"/>
        </w:rPr>
        <w:t xml:space="preserve">luster </w:t>
      </w:r>
      <w:r w:rsidR="009F3EC8" w:rsidRPr="006134E9">
        <w:rPr>
          <w:rFonts w:eastAsia="Times New Roman"/>
          <w:szCs w:val="20"/>
        </w:rPr>
        <w:t>A</w:t>
      </w:r>
      <w:r w:rsidR="00A73C2E" w:rsidRPr="006134E9">
        <w:rPr>
          <w:rFonts w:eastAsia="Times New Roman"/>
          <w:szCs w:val="20"/>
        </w:rPr>
        <w:t xml:space="preserve">pplication </w:t>
      </w:r>
      <w:r w:rsidR="009F3EC8" w:rsidRPr="006134E9">
        <w:rPr>
          <w:rFonts w:eastAsia="Times New Roman"/>
          <w:szCs w:val="20"/>
        </w:rPr>
        <w:t xml:space="preserve">Window </w:t>
      </w:r>
      <w:r w:rsidR="00A73C2E" w:rsidRPr="006134E9">
        <w:rPr>
          <w:rFonts w:eastAsia="Times New Roman"/>
          <w:szCs w:val="20"/>
        </w:rPr>
        <w:t xml:space="preserve">(for which the corresponding window period was March 1-31) </w:t>
      </w:r>
      <w:r w:rsidR="001E4459" w:rsidRPr="006134E9">
        <w:rPr>
          <w:rFonts w:eastAsia="Times New Roman"/>
          <w:szCs w:val="20"/>
        </w:rPr>
        <w:t xml:space="preserve">are being </w:t>
      </w:r>
      <w:r w:rsidR="00A73C2E" w:rsidRPr="006134E9">
        <w:rPr>
          <w:rFonts w:eastAsia="Times New Roman"/>
          <w:szCs w:val="20"/>
        </w:rPr>
        <w:t xml:space="preserve">processed under the </w:t>
      </w:r>
      <w:r w:rsidR="00AF37E1" w:rsidRPr="006134E9">
        <w:rPr>
          <w:rFonts w:eastAsia="Times New Roman"/>
          <w:szCs w:val="20"/>
        </w:rPr>
        <w:t>GIP</w:t>
      </w:r>
      <w:r w:rsidR="00A73C2E" w:rsidRPr="006134E9">
        <w:rPr>
          <w:rFonts w:eastAsia="Times New Roman"/>
          <w:szCs w:val="20"/>
        </w:rPr>
        <w:t>.</w:t>
      </w:r>
      <w:r w:rsidR="001E4459" w:rsidRPr="006134E9">
        <w:rPr>
          <w:rFonts w:eastAsia="Times New Roman"/>
          <w:szCs w:val="20"/>
        </w:rPr>
        <w:t xml:space="preserve">  All Interconnection Requests received in the fifth queue Cluster Application Window and afterward are being processed under the CAISO’s Generator Interconnection and Deliverability Allocation Process (“GIDAP”), which is a CAISO Tariff Appendix DD.  FERC accepted the GIDAP on July 25, 2012 which is also the effective date.  </w:t>
      </w:r>
    </w:p>
    <w:p w14:paraId="7EDA95CC" w14:textId="77777777" w:rsidR="00A73C2E" w:rsidRPr="00C420A5" w:rsidRDefault="00A73C2E" w:rsidP="007C46F2">
      <w:pPr>
        <w:ind w:left="0"/>
        <w:rPr>
          <w:rFonts w:eastAsia="Times New Roman"/>
          <w:szCs w:val="20"/>
        </w:rPr>
      </w:pPr>
      <w:r w:rsidRPr="006134E9">
        <w:rPr>
          <w:rFonts w:eastAsia="Times New Roman"/>
          <w:b/>
          <w:szCs w:val="20"/>
        </w:rPr>
        <w:t xml:space="preserve">ISO transition of generation procedures to a cluster approach, </w:t>
      </w:r>
      <w:r w:rsidR="0071508B" w:rsidRPr="006134E9">
        <w:rPr>
          <w:rFonts w:eastAsia="Times New Roman"/>
          <w:b/>
          <w:szCs w:val="20"/>
        </w:rPr>
        <w:t xml:space="preserve">earlier </w:t>
      </w:r>
      <w:r w:rsidRPr="006134E9">
        <w:rPr>
          <w:rFonts w:eastAsia="Times New Roman"/>
          <w:b/>
          <w:szCs w:val="20"/>
        </w:rPr>
        <w:t>legacy tariffs, and “transition clusters”</w:t>
      </w:r>
      <w:r w:rsidR="00A07591" w:rsidRPr="006134E9">
        <w:rPr>
          <w:rFonts w:eastAsia="Times New Roman"/>
          <w:b/>
          <w:szCs w:val="20"/>
        </w:rPr>
        <w:t xml:space="preserve"> -</w:t>
      </w:r>
      <w:r w:rsidR="00C55C03" w:rsidRPr="006134E9">
        <w:rPr>
          <w:rFonts w:eastAsia="Times New Roman"/>
          <w:b/>
          <w:szCs w:val="20"/>
        </w:rPr>
        <w:t xml:space="preserve"> </w:t>
      </w:r>
      <w:r w:rsidR="00665F7B" w:rsidRPr="006134E9">
        <w:rPr>
          <w:rFonts w:eastAsia="Times New Roman"/>
          <w:szCs w:val="20"/>
        </w:rPr>
        <w:t>The ISO’s generat</w:t>
      </w:r>
      <w:r w:rsidRPr="006134E9">
        <w:rPr>
          <w:rFonts w:eastAsia="Times New Roman"/>
          <w:szCs w:val="20"/>
        </w:rPr>
        <w:t>o</w:t>
      </w:r>
      <w:r w:rsidR="00665F7B" w:rsidRPr="006134E9">
        <w:rPr>
          <w:rFonts w:eastAsia="Times New Roman"/>
          <w:szCs w:val="20"/>
        </w:rPr>
        <w:t>r</w:t>
      </w:r>
      <w:r w:rsidRPr="006134E9">
        <w:rPr>
          <w:rFonts w:eastAsia="Times New Roman"/>
          <w:szCs w:val="20"/>
        </w:rPr>
        <w:t xml:space="preserve"> interconnection process has been undergoing transition since 2008 because the</w:t>
      </w:r>
      <w:r w:rsidR="00C17EE6" w:rsidRPr="006134E9">
        <w:rPr>
          <w:rFonts w:eastAsia="Times New Roman"/>
          <w:szCs w:val="20"/>
        </w:rPr>
        <w:t xml:space="preserve"> CAISO </w:t>
      </w:r>
      <w:r w:rsidRPr="006134E9">
        <w:rPr>
          <w:rFonts w:eastAsia="Times New Roman"/>
          <w:szCs w:val="20"/>
        </w:rPr>
        <w:t>has modified its process from a traditional serial study process to what is largely a cluster study process.  As a result, the</w:t>
      </w:r>
      <w:r w:rsidR="00C17EE6" w:rsidRPr="006134E9">
        <w:rPr>
          <w:rFonts w:eastAsia="Times New Roman"/>
          <w:szCs w:val="20"/>
        </w:rPr>
        <w:t xml:space="preserve"> CAISO </w:t>
      </w:r>
      <w:r w:rsidR="009F3EC8" w:rsidRPr="006134E9">
        <w:rPr>
          <w:rFonts w:eastAsia="Times New Roman"/>
          <w:szCs w:val="20"/>
        </w:rPr>
        <w:t>T</w:t>
      </w:r>
      <w:r w:rsidRPr="006134E9">
        <w:rPr>
          <w:rFonts w:eastAsia="Times New Roman"/>
          <w:szCs w:val="20"/>
        </w:rPr>
        <w:t>ariff contains several legacy interconnection tariffs.</w:t>
      </w:r>
    </w:p>
    <w:p w14:paraId="7EDA95CD" w14:textId="77777777" w:rsidR="00A73C2E" w:rsidRPr="00C420A5" w:rsidRDefault="00A73C2E" w:rsidP="007C46F2">
      <w:pPr>
        <w:ind w:left="0"/>
        <w:rPr>
          <w:rFonts w:eastAsia="Times New Roman"/>
          <w:szCs w:val="20"/>
        </w:rPr>
      </w:pPr>
      <w:r w:rsidRPr="006134E9">
        <w:rPr>
          <w:rFonts w:eastAsia="Times New Roman"/>
          <w:szCs w:val="20"/>
        </w:rPr>
        <w:t xml:space="preserve">For </w:t>
      </w:r>
      <w:r w:rsidR="009F3EC8" w:rsidRPr="006134E9">
        <w:rPr>
          <w:rFonts w:eastAsia="Times New Roman"/>
          <w:szCs w:val="20"/>
        </w:rPr>
        <w:t>L</w:t>
      </w:r>
      <w:r w:rsidRPr="006134E9">
        <w:rPr>
          <w:rFonts w:eastAsia="Times New Roman"/>
          <w:szCs w:val="20"/>
        </w:rPr>
        <w:t xml:space="preserve">arge </w:t>
      </w:r>
      <w:r w:rsidR="009F3EC8" w:rsidRPr="006134E9">
        <w:rPr>
          <w:rFonts w:eastAsia="Times New Roman"/>
          <w:szCs w:val="20"/>
        </w:rPr>
        <w:t>G</w:t>
      </w:r>
      <w:r w:rsidRPr="006134E9">
        <w:rPr>
          <w:rFonts w:eastAsia="Times New Roman"/>
          <w:szCs w:val="20"/>
        </w:rPr>
        <w:t xml:space="preserve">enerating </w:t>
      </w:r>
      <w:r w:rsidR="009F3EC8" w:rsidRPr="006134E9">
        <w:rPr>
          <w:rFonts w:eastAsia="Times New Roman"/>
          <w:szCs w:val="20"/>
        </w:rPr>
        <w:t>F</w:t>
      </w:r>
      <w:r w:rsidRPr="006134E9">
        <w:rPr>
          <w:rFonts w:eastAsia="Times New Roman"/>
          <w:szCs w:val="20"/>
        </w:rPr>
        <w:t>acilities (greater than 20 MW), the legacy tariffs are:</w:t>
      </w:r>
    </w:p>
    <w:p w14:paraId="7EDA95CE" w14:textId="77777777" w:rsidR="008F33B4" w:rsidRPr="00C420A5" w:rsidRDefault="00A07591" w:rsidP="00A9249E">
      <w:pPr>
        <w:pStyle w:val="ListParagraph"/>
        <w:numPr>
          <w:ilvl w:val="0"/>
          <w:numId w:val="5"/>
        </w:numPr>
        <w:rPr>
          <w:rFonts w:eastAsia="Times New Roman"/>
          <w:szCs w:val="20"/>
        </w:rPr>
      </w:pPr>
      <w:r w:rsidRPr="006134E9">
        <w:rPr>
          <w:rFonts w:eastAsia="Times New Roman"/>
          <w:szCs w:val="20"/>
        </w:rPr>
        <w:t>T</w:t>
      </w:r>
      <w:r w:rsidR="008F33B4" w:rsidRPr="006134E9">
        <w:rPr>
          <w:rFonts w:eastAsia="Times New Roman"/>
          <w:szCs w:val="20"/>
        </w:rPr>
        <w:t>he standard LGIP (</w:t>
      </w:r>
      <w:r w:rsidR="00453025" w:rsidRPr="006134E9">
        <w:rPr>
          <w:rFonts w:eastAsia="Times New Roman"/>
          <w:szCs w:val="20"/>
        </w:rPr>
        <w:t>CA</w:t>
      </w:r>
      <w:r w:rsidR="008F33B4" w:rsidRPr="006134E9">
        <w:rPr>
          <w:rFonts w:eastAsia="Times New Roman"/>
          <w:szCs w:val="20"/>
        </w:rPr>
        <w:t xml:space="preserve">ISO </w:t>
      </w:r>
      <w:r w:rsidR="00453025" w:rsidRPr="006134E9">
        <w:rPr>
          <w:rFonts w:eastAsia="Times New Roman"/>
          <w:szCs w:val="20"/>
        </w:rPr>
        <w:t xml:space="preserve">Tariff </w:t>
      </w:r>
      <w:r w:rsidR="008F33B4" w:rsidRPr="006134E9">
        <w:rPr>
          <w:rFonts w:eastAsia="Times New Roman"/>
          <w:szCs w:val="20"/>
        </w:rPr>
        <w:t>Appendix U):  projects being processed under this process are commonly referred to as the LGIP “serial study” projects.  When processing of these projects is completed, Appendix U will be phased out.</w:t>
      </w:r>
    </w:p>
    <w:p w14:paraId="7EDA95CF" w14:textId="77777777" w:rsidR="008F33B4" w:rsidRPr="00C420A5" w:rsidRDefault="008F33B4" w:rsidP="008F33B4">
      <w:pPr>
        <w:pStyle w:val="ListParagraph"/>
        <w:ind w:left="1440" w:hanging="360"/>
        <w:rPr>
          <w:rFonts w:eastAsia="Times New Roman"/>
          <w:szCs w:val="20"/>
        </w:rPr>
      </w:pPr>
    </w:p>
    <w:p w14:paraId="7EDA95D0" w14:textId="77777777" w:rsidR="008F33B4" w:rsidRPr="00C420A5" w:rsidRDefault="008F33B4" w:rsidP="00A9249E">
      <w:pPr>
        <w:pStyle w:val="ListParagraph"/>
        <w:numPr>
          <w:ilvl w:val="0"/>
          <w:numId w:val="5"/>
        </w:numPr>
        <w:rPr>
          <w:rFonts w:eastAsia="Times New Roman"/>
          <w:szCs w:val="20"/>
        </w:rPr>
      </w:pPr>
      <w:r w:rsidRPr="006134E9">
        <w:rPr>
          <w:rFonts w:eastAsia="Times New Roman"/>
          <w:szCs w:val="20"/>
        </w:rPr>
        <w:t>Amendment 39 (a pre-FERC Order 2003 process)</w:t>
      </w:r>
      <w:proofErr w:type="gramStart"/>
      <w:r w:rsidRPr="006134E9">
        <w:rPr>
          <w:rFonts w:eastAsia="Times New Roman"/>
          <w:szCs w:val="20"/>
        </w:rPr>
        <w:t>—(</w:t>
      </w:r>
      <w:proofErr w:type="gramEnd"/>
      <w:r w:rsidR="00453025" w:rsidRPr="006134E9">
        <w:rPr>
          <w:rFonts w:eastAsia="Times New Roman"/>
          <w:szCs w:val="20"/>
        </w:rPr>
        <w:t>CA</w:t>
      </w:r>
      <w:r w:rsidRPr="006134E9">
        <w:rPr>
          <w:rFonts w:eastAsia="Times New Roman"/>
          <w:szCs w:val="20"/>
        </w:rPr>
        <w:t xml:space="preserve">ISO </w:t>
      </w:r>
      <w:r w:rsidR="00613440" w:rsidRPr="006134E9">
        <w:rPr>
          <w:rFonts w:eastAsia="Times New Roman"/>
          <w:szCs w:val="20"/>
        </w:rPr>
        <w:t xml:space="preserve">Tariff </w:t>
      </w:r>
      <w:r w:rsidRPr="006134E9">
        <w:rPr>
          <w:rFonts w:eastAsia="Times New Roman"/>
          <w:szCs w:val="20"/>
        </w:rPr>
        <w:t>Appendix W) which will be phased out after processing of remaining Amendment 39 process request is completed.</w:t>
      </w:r>
      <w:r w:rsidR="0071508B" w:rsidRPr="006134E9">
        <w:rPr>
          <w:rFonts w:eastAsia="Times New Roman"/>
          <w:szCs w:val="20"/>
        </w:rPr>
        <w:t xml:space="preserve">  </w:t>
      </w:r>
    </w:p>
    <w:p w14:paraId="7EDA95D1" w14:textId="77777777" w:rsidR="008F33B4" w:rsidRPr="00C420A5" w:rsidRDefault="008F33B4" w:rsidP="008F33B4">
      <w:pPr>
        <w:pStyle w:val="ListParagraph"/>
        <w:ind w:left="1440" w:hanging="360"/>
        <w:rPr>
          <w:rFonts w:eastAsia="Times New Roman"/>
          <w:szCs w:val="20"/>
        </w:rPr>
      </w:pPr>
    </w:p>
    <w:p w14:paraId="7EDA95D2" w14:textId="77777777" w:rsidR="008F33B4" w:rsidRPr="00C420A5" w:rsidRDefault="008F33B4" w:rsidP="00A9249E">
      <w:pPr>
        <w:pStyle w:val="ListParagraph"/>
        <w:numPr>
          <w:ilvl w:val="0"/>
          <w:numId w:val="5"/>
        </w:numPr>
        <w:rPr>
          <w:rFonts w:eastAsia="Times New Roman"/>
          <w:szCs w:val="20"/>
        </w:rPr>
      </w:pPr>
      <w:r w:rsidRPr="006134E9">
        <w:rPr>
          <w:rFonts w:eastAsia="Times New Roman"/>
          <w:szCs w:val="20"/>
        </w:rPr>
        <w:t>The</w:t>
      </w:r>
      <w:r w:rsidR="00C17EE6" w:rsidRPr="006134E9">
        <w:rPr>
          <w:rFonts w:eastAsia="Times New Roman"/>
          <w:szCs w:val="20"/>
        </w:rPr>
        <w:t xml:space="preserve"> CAISO </w:t>
      </w:r>
      <w:r w:rsidRPr="006134E9">
        <w:rPr>
          <w:rFonts w:eastAsia="Times New Roman"/>
          <w:szCs w:val="20"/>
        </w:rPr>
        <w:t xml:space="preserve">began the transition from serial approach to cluster approach in mid-2008.  Cluster processing commenced with the LGIP “transition cluster” under the </w:t>
      </w:r>
      <w:r w:rsidR="00C828D6" w:rsidRPr="006134E9">
        <w:rPr>
          <w:rFonts w:eastAsia="Times New Roman"/>
          <w:szCs w:val="20"/>
        </w:rPr>
        <w:t>2008 Cluster LGIP</w:t>
      </w:r>
      <w:r w:rsidRPr="006134E9">
        <w:rPr>
          <w:rFonts w:eastAsia="Times New Roman"/>
          <w:szCs w:val="20"/>
        </w:rPr>
        <w:t>.  The</w:t>
      </w:r>
      <w:r w:rsidR="00C17EE6" w:rsidRPr="006134E9">
        <w:rPr>
          <w:rFonts w:eastAsia="Times New Roman"/>
          <w:szCs w:val="20"/>
        </w:rPr>
        <w:t xml:space="preserve"> CAISO </w:t>
      </w:r>
      <w:r w:rsidRPr="006134E9">
        <w:rPr>
          <w:rFonts w:eastAsia="Times New Roman"/>
          <w:szCs w:val="20"/>
        </w:rPr>
        <w:t xml:space="preserve">tariff amendment that created the </w:t>
      </w:r>
      <w:r w:rsidR="00243AF4" w:rsidRPr="006134E9">
        <w:rPr>
          <w:rFonts w:eastAsia="Times New Roman"/>
          <w:szCs w:val="20"/>
        </w:rPr>
        <w:t>C</w:t>
      </w:r>
      <w:r w:rsidRPr="006134E9">
        <w:rPr>
          <w:rFonts w:eastAsia="Times New Roman"/>
          <w:szCs w:val="20"/>
        </w:rPr>
        <w:t>luster LGIP approach was commonly referred to as the Generat</w:t>
      </w:r>
      <w:r w:rsidR="00665F7B" w:rsidRPr="006134E9">
        <w:rPr>
          <w:rFonts w:eastAsia="Times New Roman"/>
          <w:szCs w:val="20"/>
        </w:rPr>
        <w:t>or</w:t>
      </w:r>
      <w:r w:rsidRPr="006134E9">
        <w:rPr>
          <w:rFonts w:eastAsia="Times New Roman"/>
          <w:szCs w:val="20"/>
        </w:rPr>
        <w:t xml:space="preserve"> Interconnection Process Reform or GIPR.  The </w:t>
      </w:r>
      <w:r w:rsidR="00AF37E1" w:rsidRPr="006134E9">
        <w:rPr>
          <w:rFonts w:eastAsia="Times New Roman"/>
          <w:szCs w:val="20"/>
        </w:rPr>
        <w:t>GIP</w:t>
      </w:r>
      <w:r w:rsidRPr="006134E9">
        <w:rPr>
          <w:rFonts w:eastAsia="Times New Roman"/>
          <w:szCs w:val="20"/>
        </w:rPr>
        <w:t xml:space="preserve"> </w:t>
      </w:r>
      <w:r w:rsidR="0071508B" w:rsidRPr="006134E9">
        <w:rPr>
          <w:rFonts w:eastAsia="Times New Roman"/>
          <w:szCs w:val="20"/>
        </w:rPr>
        <w:t xml:space="preserve">Phase 1 </w:t>
      </w:r>
      <w:r w:rsidRPr="006134E9">
        <w:rPr>
          <w:rFonts w:eastAsia="Times New Roman"/>
          <w:szCs w:val="20"/>
        </w:rPr>
        <w:t xml:space="preserve">refined and modified </w:t>
      </w:r>
      <w:r w:rsidR="00085CAF" w:rsidRPr="006134E9">
        <w:rPr>
          <w:rFonts w:eastAsia="Times New Roman"/>
          <w:szCs w:val="20"/>
        </w:rPr>
        <w:t>prior</w:t>
      </w:r>
      <w:r w:rsidR="00C17EE6" w:rsidRPr="006134E9">
        <w:rPr>
          <w:rFonts w:eastAsia="Times New Roman"/>
          <w:szCs w:val="20"/>
        </w:rPr>
        <w:t xml:space="preserve"> CAISO </w:t>
      </w:r>
      <w:r w:rsidRPr="006134E9">
        <w:rPr>
          <w:rFonts w:eastAsia="Times New Roman"/>
          <w:szCs w:val="20"/>
        </w:rPr>
        <w:t>Tariff Appendix Y and so it essentially “overwr</w:t>
      </w:r>
      <w:r w:rsidR="0071508B" w:rsidRPr="006134E9">
        <w:rPr>
          <w:rFonts w:eastAsia="Times New Roman"/>
          <w:szCs w:val="20"/>
        </w:rPr>
        <w:t>ote</w:t>
      </w:r>
      <w:r w:rsidRPr="006134E9">
        <w:rPr>
          <w:rFonts w:eastAsia="Times New Roman"/>
          <w:szCs w:val="20"/>
        </w:rPr>
        <w:t xml:space="preserve">” the prior LGIP cluster processing rules under GIPR—therefore, there is no </w:t>
      </w:r>
      <w:r w:rsidR="00C828D6" w:rsidRPr="006134E9">
        <w:rPr>
          <w:rFonts w:eastAsia="Times New Roman"/>
          <w:szCs w:val="20"/>
        </w:rPr>
        <w:t>C</w:t>
      </w:r>
      <w:r w:rsidRPr="006134E9">
        <w:rPr>
          <w:rFonts w:eastAsia="Times New Roman"/>
          <w:szCs w:val="20"/>
        </w:rPr>
        <w:t>luster LGIP</w:t>
      </w:r>
      <w:r w:rsidR="00C828D6" w:rsidRPr="006134E9">
        <w:rPr>
          <w:rFonts w:eastAsia="Times New Roman"/>
          <w:szCs w:val="20"/>
        </w:rPr>
        <w:t xml:space="preserve"> (n</w:t>
      </w:r>
      <w:r w:rsidRPr="006134E9">
        <w:rPr>
          <w:rFonts w:eastAsia="Times New Roman"/>
          <w:szCs w:val="20"/>
        </w:rPr>
        <w:t>o GIPR</w:t>
      </w:r>
      <w:r w:rsidR="00C828D6" w:rsidRPr="006134E9">
        <w:rPr>
          <w:rFonts w:eastAsia="Times New Roman"/>
          <w:szCs w:val="20"/>
        </w:rPr>
        <w:t>)</w:t>
      </w:r>
      <w:r w:rsidRPr="006134E9">
        <w:rPr>
          <w:rFonts w:eastAsia="Times New Roman"/>
          <w:szCs w:val="20"/>
        </w:rPr>
        <w:t xml:space="preserve">, legacy tariff.  </w:t>
      </w:r>
      <w:r w:rsidR="0071508B" w:rsidRPr="006134E9">
        <w:rPr>
          <w:rFonts w:eastAsia="Times New Roman"/>
          <w:szCs w:val="20"/>
        </w:rPr>
        <w:t xml:space="preserve">GIP Phase 2 also “overwrote” GIP Phase 1 to the extent any of its new features changed GIP provisions.  </w:t>
      </w:r>
      <w:r w:rsidRPr="006134E9">
        <w:rPr>
          <w:rFonts w:eastAsia="Times New Roman"/>
          <w:szCs w:val="20"/>
        </w:rPr>
        <w:t xml:space="preserve">Large generator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 xml:space="preserve">equests which began under the </w:t>
      </w:r>
      <w:r w:rsidR="00C828D6" w:rsidRPr="006134E9">
        <w:rPr>
          <w:rFonts w:eastAsia="Times New Roman"/>
          <w:szCs w:val="20"/>
        </w:rPr>
        <w:t>C</w:t>
      </w:r>
      <w:r w:rsidRPr="006134E9">
        <w:rPr>
          <w:rFonts w:eastAsia="Times New Roman"/>
          <w:szCs w:val="20"/>
        </w:rPr>
        <w:t xml:space="preserve">luster </w:t>
      </w:r>
      <w:r w:rsidR="00C828D6" w:rsidRPr="006134E9">
        <w:rPr>
          <w:rFonts w:eastAsia="Times New Roman"/>
          <w:szCs w:val="20"/>
        </w:rPr>
        <w:t xml:space="preserve">LGIP </w:t>
      </w:r>
      <w:r w:rsidRPr="006134E9">
        <w:rPr>
          <w:rFonts w:eastAsia="Times New Roman"/>
          <w:szCs w:val="20"/>
        </w:rPr>
        <w:t xml:space="preserve">(under </w:t>
      </w:r>
      <w:r w:rsidR="00085CAF" w:rsidRPr="006134E9">
        <w:rPr>
          <w:rFonts w:eastAsia="Times New Roman"/>
          <w:szCs w:val="20"/>
        </w:rPr>
        <w:t>prior</w:t>
      </w:r>
      <w:r w:rsidRPr="006134E9">
        <w:rPr>
          <w:rFonts w:eastAsia="Times New Roman"/>
          <w:szCs w:val="20"/>
        </w:rPr>
        <w:t xml:space="preserve"> </w:t>
      </w:r>
      <w:r w:rsidR="00453025" w:rsidRPr="006134E9">
        <w:rPr>
          <w:rFonts w:eastAsia="Times New Roman"/>
          <w:szCs w:val="20"/>
        </w:rPr>
        <w:t>CA</w:t>
      </w:r>
      <w:r w:rsidRPr="006134E9">
        <w:rPr>
          <w:rFonts w:eastAsia="Times New Roman"/>
          <w:szCs w:val="20"/>
        </w:rPr>
        <w:t xml:space="preserve">ISO Tariff Appendix Y) </w:t>
      </w:r>
      <w:proofErr w:type="gramStart"/>
      <w:r w:rsidR="0071508B" w:rsidRPr="006134E9">
        <w:rPr>
          <w:rFonts w:eastAsia="Times New Roman"/>
          <w:szCs w:val="20"/>
        </w:rPr>
        <w:t xml:space="preserve">are </w:t>
      </w:r>
      <w:r w:rsidRPr="006134E9">
        <w:rPr>
          <w:rFonts w:eastAsia="Times New Roman"/>
          <w:szCs w:val="20"/>
        </w:rPr>
        <w:t xml:space="preserve"> be</w:t>
      </w:r>
      <w:r w:rsidR="0071508B" w:rsidRPr="006134E9">
        <w:rPr>
          <w:rFonts w:eastAsia="Times New Roman"/>
          <w:szCs w:val="20"/>
        </w:rPr>
        <w:t>ing</w:t>
      </w:r>
      <w:proofErr w:type="gramEnd"/>
      <w:r w:rsidRPr="006134E9">
        <w:rPr>
          <w:rFonts w:eastAsia="Times New Roman"/>
          <w:szCs w:val="20"/>
        </w:rPr>
        <w:t xml:space="preserve"> processed the remaining way through the interconnection process under the </w:t>
      </w:r>
      <w:r w:rsidR="00AF37E1" w:rsidRPr="006134E9">
        <w:rPr>
          <w:rFonts w:eastAsia="Times New Roman"/>
          <w:szCs w:val="20"/>
        </w:rPr>
        <w:t>GIP</w:t>
      </w:r>
      <w:r w:rsidRPr="006134E9">
        <w:rPr>
          <w:rFonts w:eastAsia="Times New Roman"/>
          <w:szCs w:val="20"/>
        </w:rPr>
        <w:t xml:space="preserve"> </w:t>
      </w:r>
      <w:r w:rsidR="0071508B" w:rsidRPr="006134E9">
        <w:rPr>
          <w:rFonts w:eastAsia="Times New Roman"/>
          <w:szCs w:val="20"/>
        </w:rPr>
        <w:t xml:space="preserve">Phase 2 </w:t>
      </w:r>
      <w:r w:rsidRPr="006134E9">
        <w:rPr>
          <w:rFonts w:eastAsia="Times New Roman"/>
          <w:szCs w:val="20"/>
        </w:rPr>
        <w:t xml:space="preserve">(which is </w:t>
      </w:r>
      <w:r w:rsidR="0071508B" w:rsidRPr="006134E9">
        <w:rPr>
          <w:rFonts w:eastAsia="Times New Roman"/>
          <w:szCs w:val="20"/>
        </w:rPr>
        <w:t xml:space="preserve">the </w:t>
      </w:r>
      <w:r w:rsidRPr="006134E9">
        <w:rPr>
          <w:rFonts w:eastAsia="Times New Roman"/>
          <w:szCs w:val="20"/>
        </w:rPr>
        <w:t>revised version</w:t>
      </w:r>
      <w:r w:rsidR="0071508B" w:rsidRPr="006134E9">
        <w:rPr>
          <w:rFonts w:eastAsia="Times New Roman"/>
          <w:szCs w:val="20"/>
        </w:rPr>
        <w:t>s</w:t>
      </w:r>
      <w:r w:rsidRPr="006134E9">
        <w:rPr>
          <w:rFonts w:eastAsia="Times New Roman"/>
          <w:szCs w:val="20"/>
        </w:rPr>
        <w:t xml:space="preserve"> of  </w:t>
      </w:r>
      <w:r w:rsidR="00085CAF" w:rsidRPr="006134E9">
        <w:rPr>
          <w:rFonts w:eastAsia="Times New Roman"/>
          <w:szCs w:val="20"/>
        </w:rPr>
        <w:t>CA</w:t>
      </w:r>
      <w:r w:rsidRPr="006134E9">
        <w:rPr>
          <w:rFonts w:eastAsia="Times New Roman"/>
          <w:szCs w:val="20"/>
        </w:rPr>
        <w:t>ISO Tariff Appendix Y).</w:t>
      </w:r>
    </w:p>
    <w:p w14:paraId="7EDA95D3" w14:textId="77777777" w:rsidR="00A73C2E" w:rsidRPr="00C420A5" w:rsidRDefault="00A73C2E" w:rsidP="007C46F2">
      <w:pPr>
        <w:ind w:left="0"/>
        <w:rPr>
          <w:rFonts w:eastAsia="Times New Roman"/>
          <w:szCs w:val="20"/>
        </w:rPr>
      </w:pPr>
      <w:r w:rsidRPr="006134E9">
        <w:rPr>
          <w:rFonts w:eastAsia="Times New Roman"/>
          <w:szCs w:val="20"/>
        </w:rPr>
        <w:t>Conceptually, the</w:t>
      </w:r>
      <w:r w:rsidR="00C17EE6" w:rsidRPr="006134E9">
        <w:rPr>
          <w:rFonts w:eastAsia="Times New Roman"/>
          <w:szCs w:val="20"/>
        </w:rPr>
        <w:t xml:space="preserve"> CAISO </w:t>
      </w:r>
      <w:r w:rsidR="0066214D" w:rsidRPr="006134E9">
        <w:rPr>
          <w:rFonts w:eastAsia="Times New Roman"/>
          <w:szCs w:val="20"/>
        </w:rPr>
        <w:t>considers</w:t>
      </w:r>
      <w:r w:rsidRPr="006134E9">
        <w:rPr>
          <w:rFonts w:eastAsia="Times New Roman"/>
          <w:szCs w:val="20"/>
        </w:rPr>
        <w:t xml:space="preserve"> the </w:t>
      </w:r>
      <w:r w:rsidR="0066214D" w:rsidRPr="006134E9">
        <w:rPr>
          <w:rFonts w:eastAsia="Times New Roman"/>
          <w:szCs w:val="20"/>
        </w:rPr>
        <w:t>i</w:t>
      </w:r>
      <w:r w:rsidRPr="006134E9">
        <w:rPr>
          <w:rFonts w:eastAsia="Times New Roman"/>
          <w:szCs w:val="20"/>
        </w:rPr>
        <w:t xml:space="preserve">nterconnection queue as one queue, </w:t>
      </w:r>
      <w:r w:rsidR="0066214D" w:rsidRPr="006134E9">
        <w:rPr>
          <w:rFonts w:eastAsia="Times New Roman"/>
          <w:szCs w:val="20"/>
        </w:rPr>
        <w:t>regardless of which</w:t>
      </w:r>
      <w:r w:rsidR="00C17EE6" w:rsidRPr="006134E9">
        <w:rPr>
          <w:rFonts w:eastAsia="Times New Roman"/>
          <w:szCs w:val="20"/>
        </w:rPr>
        <w:t xml:space="preserve"> CAISO </w:t>
      </w:r>
      <w:r w:rsidR="004D0A91" w:rsidRPr="006134E9">
        <w:rPr>
          <w:rFonts w:eastAsia="Times New Roman"/>
          <w:szCs w:val="20"/>
        </w:rPr>
        <w:t xml:space="preserve">operative </w:t>
      </w:r>
      <w:r w:rsidR="00613440" w:rsidRPr="006134E9">
        <w:rPr>
          <w:rFonts w:eastAsia="Times New Roman"/>
          <w:szCs w:val="20"/>
        </w:rPr>
        <w:t>t</w:t>
      </w:r>
      <w:r w:rsidR="0066214D" w:rsidRPr="006134E9">
        <w:rPr>
          <w:rFonts w:eastAsia="Times New Roman"/>
          <w:szCs w:val="20"/>
        </w:rPr>
        <w:t xml:space="preserve">ariff </w:t>
      </w:r>
      <w:r w:rsidR="004D0A91" w:rsidRPr="006134E9">
        <w:rPr>
          <w:rFonts w:eastAsia="Times New Roman"/>
          <w:szCs w:val="20"/>
        </w:rPr>
        <w:t xml:space="preserve">provisions under which </w:t>
      </w:r>
      <w:r w:rsidR="0066214D" w:rsidRPr="006134E9">
        <w:rPr>
          <w:rFonts w:eastAsia="Times New Roman"/>
          <w:szCs w:val="20"/>
        </w:rPr>
        <w:t>a project</w:t>
      </w:r>
      <w:r w:rsidR="004D0A91" w:rsidRPr="006134E9">
        <w:rPr>
          <w:rFonts w:eastAsia="Times New Roman"/>
          <w:szCs w:val="20"/>
        </w:rPr>
        <w:t>-sponsor</w:t>
      </w:r>
      <w:r w:rsidR="0066214D" w:rsidRPr="006134E9">
        <w:rPr>
          <w:rFonts w:eastAsia="Times New Roman"/>
          <w:szCs w:val="20"/>
        </w:rPr>
        <w:t xml:space="preserve"> submitted an Interconnection Request.  Consequently, the</w:t>
      </w:r>
      <w:r w:rsidR="00C17EE6" w:rsidRPr="006134E9">
        <w:rPr>
          <w:rFonts w:eastAsia="Times New Roman"/>
          <w:szCs w:val="20"/>
        </w:rPr>
        <w:t xml:space="preserve"> CAISO </w:t>
      </w:r>
      <w:r w:rsidR="0066214D" w:rsidRPr="006134E9">
        <w:rPr>
          <w:rFonts w:eastAsia="Times New Roman"/>
          <w:szCs w:val="20"/>
        </w:rPr>
        <w:t xml:space="preserve">interconnection queue consists of projects that were part of various </w:t>
      </w:r>
      <w:r w:rsidRPr="006134E9">
        <w:rPr>
          <w:rFonts w:eastAsia="Times New Roman"/>
          <w:szCs w:val="20"/>
        </w:rPr>
        <w:t xml:space="preserve">legacy tariff </w:t>
      </w:r>
      <w:r w:rsidR="0066214D" w:rsidRPr="006134E9">
        <w:rPr>
          <w:rFonts w:eastAsia="Times New Roman"/>
          <w:szCs w:val="20"/>
        </w:rPr>
        <w:t>proce</w:t>
      </w:r>
      <w:r w:rsidR="00243AF4" w:rsidRPr="006134E9">
        <w:rPr>
          <w:rFonts w:eastAsia="Times New Roman"/>
          <w:szCs w:val="20"/>
        </w:rPr>
        <w:t xml:space="preserve">sses as well as the current GIP </w:t>
      </w:r>
      <w:r w:rsidR="0066214D" w:rsidRPr="006134E9">
        <w:rPr>
          <w:rFonts w:eastAsia="Times New Roman"/>
          <w:szCs w:val="20"/>
        </w:rPr>
        <w:t>process.</w:t>
      </w:r>
      <w:r w:rsidRPr="006134E9">
        <w:rPr>
          <w:rFonts w:eastAsia="Times New Roman"/>
          <w:szCs w:val="20"/>
        </w:rPr>
        <w:t xml:space="preserve"> </w:t>
      </w:r>
      <w:r w:rsidR="00A07591" w:rsidRPr="006134E9">
        <w:rPr>
          <w:rFonts w:eastAsia="Times New Roman"/>
          <w:szCs w:val="20"/>
        </w:rPr>
        <w:t xml:space="preserve"> </w:t>
      </w:r>
      <w:r w:rsidRPr="006134E9">
        <w:rPr>
          <w:rFonts w:eastAsia="Times New Roman"/>
          <w:szCs w:val="20"/>
        </w:rPr>
        <w:t>The</w:t>
      </w:r>
      <w:r w:rsidR="00C17EE6" w:rsidRPr="006134E9">
        <w:rPr>
          <w:rFonts w:eastAsia="Times New Roman"/>
          <w:szCs w:val="20"/>
        </w:rPr>
        <w:t xml:space="preserve"> CAISO </w:t>
      </w:r>
      <w:r w:rsidRPr="006134E9">
        <w:rPr>
          <w:rFonts w:eastAsia="Times New Roman"/>
          <w:szCs w:val="20"/>
        </w:rPr>
        <w:t>describes these queue components and the generat</w:t>
      </w:r>
      <w:r w:rsidR="00613440" w:rsidRPr="006134E9">
        <w:rPr>
          <w:rFonts w:eastAsia="Times New Roman"/>
          <w:szCs w:val="20"/>
        </w:rPr>
        <w:t>or</w:t>
      </w:r>
      <w:r w:rsidRPr="006134E9">
        <w:rPr>
          <w:rFonts w:eastAsia="Times New Roman"/>
          <w:szCs w:val="20"/>
        </w:rPr>
        <w:t xml:space="preserve"> requests within them in its quarterly reporting to FERC on the ISO’s progress in processing projects in the interconnection queue.  These quarterly reports are a source for readers of this BPM to obtain more information on the components of the queue.</w:t>
      </w:r>
      <w:r w:rsidR="006555EF" w:rsidRPr="006134E9">
        <w:rPr>
          <w:rFonts w:eastAsia="Times New Roman"/>
          <w:szCs w:val="20"/>
        </w:rPr>
        <w:t xml:space="preserve">  They can be found on the </w:t>
      </w:r>
      <w:r w:rsidR="00453025" w:rsidRPr="006134E9">
        <w:rPr>
          <w:rFonts w:eastAsia="Times New Roman"/>
          <w:szCs w:val="20"/>
        </w:rPr>
        <w:t>CA</w:t>
      </w:r>
      <w:r w:rsidR="006555EF" w:rsidRPr="006134E9">
        <w:rPr>
          <w:rFonts w:eastAsia="Times New Roman"/>
          <w:szCs w:val="20"/>
        </w:rPr>
        <w:t xml:space="preserve">ISO Website by searching for the </w:t>
      </w:r>
      <w:r w:rsidR="00EA7D77" w:rsidRPr="006134E9">
        <w:rPr>
          <w:rFonts w:eastAsia="Times New Roman"/>
          <w:szCs w:val="20"/>
        </w:rPr>
        <w:t>“</w:t>
      </w:r>
      <w:r w:rsidR="00BB7C0F" w:rsidRPr="006134E9">
        <w:rPr>
          <w:rFonts w:cs="Arial"/>
          <w:bCs/>
          <w:i/>
          <w:sz w:val="24"/>
        </w:rPr>
        <w:t>Interconnection Queue Quarterly Progress Report.</w:t>
      </w:r>
      <w:r w:rsidR="00EA7D77" w:rsidRPr="006134E9">
        <w:rPr>
          <w:rFonts w:cs="Arial"/>
          <w:bCs/>
          <w:i/>
          <w:sz w:val="24"/>
        </w:rPr>
        <w:t>”</w:t>
      </w:r>
    </w:p>
    <w:p w14:paraId="7EDA95D4" w14:textId="77777777" w:rsidR="00A73C2E" w:rsidRPr="00C420A5" w:rsidRDefault="00A73C2E" w:rsidP="007C46F2">
      <w:pPr>
        <w:tabs>
          <w:tab w:val="left" w:pos="1080"/>
        </w:tabs>
        <w:ind w:left="0"/>
        <w:rPr>
          <w:rFonts w:eastAsia="Times New Roman"/>
          <w:szCs w:val="20"/>
        </w:rPr>
      </w:pPr>
      <w:r w:rsidRPr="006134E9">
        <w:rPr>
          <w:rFonts w:eastAsia="Times New Roman"/>
          <w:b/>
          <w:szCs w:val="20"/>
        </w:rPr>
        <w:t xml:space="preserve">Legacy processing and transition to cluster study for small generation requests in process on </w:t>
      </w:r>
      <w:r w:rsidR="003C4606" w:rsidRPr="006134E9">
        <w:rPr>
          <w:rFonts w:eastAsia="Times New Roman"/>
          <w:b/>
          <w:szCs w:val="20"/>
        </w:rPr>
        <w:t>December 18</w:t>
      </w:r>
      <w:r w:rsidRPr="006134E9">
        <w:rPr>
          <w:rFonts w:eastAsia="Times New Roman"/>
          <w:b/>
          <w:szCs w:val="20"/>
        </w:rPr>
        <w:t>, 2010</w:t>
      </w:r>
      <w:r w:rsidR="00A07591" w:rsidRPr="006134E9">
        <w:rPr>
          <w:rFonts w:eastAsia="Times New Roman"/>
          <w:szCs w:val="20"/>
        </w:rPr>
        <w:t xml:space="preserve"> -</w:t>
      </w:r>
      <w:r w:rsidRPr="006134E9">
        <w:rPr>
          <w:rFonts w:eastAsia="Times New Roman"/>
          <w:szCs w:val="20"/>
        </w:rPr>
        <w:t xml:space="preserve"> Because the </w:t>
      </w:r>
      <w:r w:rsidR="00AF37E1" w:rsidRPr="006134E9">
        <w:rPr>
          <w:rFonts w:eastAsia="Times New Roman"/>
          <w:szCs w:val="20"/>
        </w:rPr>
        <w:t>GIP</w:t>
      </w:r>
      <w:r w:rsidRPr="006134E9">
        <w:rPr>
          <w:rFonts w:eastAsia="Times New Roman"/>
          <w:szCs w:val="20"/>
        </w:rPr>
        <w:t xml:space="preserve"> calls for small generato</w:t>
      </w:r>
      <w:r w:rsidR="00665F7B" w:rsidRPr="006134E9">
        <w:rPr>
          <w:rFonts w:eastAsia="Times New Roman"/>
          <w:szCs w:val="20"/>
        </w:rPr>
        <w:t>r</w:t>
      </w:r>
      <w:r w:rsidRPr="006134E9">
        <w:rPr>
          <w:rFonts w:eastAsia="Times New Roman"/>
          <w:szCs w:val="20"/>
        </w:rPr>
        <w:t xml:space="preserve"> interconnection requests to be processed together with large generat</w:t>
      </w:r>
      <w:r w:rsidR="00613440" w:rsidRPr="006134E9">
        <w:rPr>
          <w:rFonts w:eastAsia="Times New Roman"/>
          <w:szCs w:val="20"/>
        </w:rPr>
        <w:t>or</w:t>
      </w:r>
      <w:r w:rsidRPr="006134E9">
        <w:rPr>
          <w:rFonts w:eastAsia="Times New Roman"/>
          <w:szCs w:val="20"/>
        </w:rPr>
        <w:t xml:space="preserve"> requests, small generator interconnection requests received after </w:t>
      </w:r>
      <w:r w:rsidR="003C4606" w:rsidRPr="006134E9">
        <w:rPr>
          <w:rFonts w:eastAsia="Times New Roman"/>
          <w:szCs w:val="20"/>
        </w:rPr>
        <w:t>December 18</w:t>
      </w:r>
      <w:r w:rsidRPr="006134E9">
        <w:rPr>
          <w:rFonts w:eastAsia="Times New Roman"/>
          <w:szCs w:val="20"/>
        </w:rPr>
        <w:t xml:space="preserve">, 2010 </w:t>
      </w:r>
      <w:r w:rsidR="00C844A5" w:rsidRPr="006134E9">
        <w:rPr>
          <w:rFonts w:eastAsia="Times New Roman"/>
          <w:szCs w:val="20"/>
        </w:rPr>
        <w:t xml:space="preserve">but before the opening of the queue Cluster 5 Cluster Application Window </w:t>
      </w:r>
      <w:proofErr w:type="gramStart"/>
      <w:r w:rsidR="00C844A5" w:rsidRPr="006134E9">
        <w:rPr>
          <w:rFonts w:eastAsia="Times New Roman"/>
          <w:szCs w:val="20"/>
        </w:rPr>
        <w:t xml:space="preserve">are </w:t>
      </w:r>
      <w:r w:rsidRPr="006134E9">
        <w:rPr>
          <w:rFonts w:eastAsia="Times New Roman"/>
          <w:szCs w:val="20"/>
        </w:rPr>
        <w:t xml:space="preserve"> be</w:t>
      </w:r>
      <w:r w:rsidR="00C844A5" w:rsidRPr="006134E9">
        <w:rPr>
          <w:rFonts w:eastAsia="Times New Roman"/>
          <w:szCs w:val="20"/>
        </w:rPr>
        <w:t>ing</w:t>
      </w:r>
      <w:proofErr w:type="gramEnd"/>
      <w:r w:rsidRPr="006134E9">
        <w:rPr>
          <w:rFonts w:eastAsia="Times New Roman"/>
          <w:szCs w:val="20"/>
        </w:rPr>
        <w:t xml:space="preserve"> processed under the </w:t>
      </w:r>
      <w:r w:rsidR="00AF37E1" w:rsidRPr="006134E9">
        <w:rPr>
          <w:rFonts w:eastAsia="Times New Roman"/>
          <w:szCs w:val="20"/>
        </w:rPr>
        <w:t>GIP</w:t>
      </w:r>
      <w:r w:rsidRPr="006134E9">
        <w:rPr>
          <w:rFonts w:eastAsia="Times New Roman"/>
          <w:szCs w:val="20"/>
        </w:rPr>
        <w:t xml:space="preserve">.  In general, </w:t>
      </w:r>
      <w:r w:rsidRPr="006134E9">
        <w:rPr>
          <w:rFonts w:eastAsia="Times New Roman" w:cs="Arial"/>
        </w:rPr>
        <w:t>a</w:t>
      </w:r>
      <w:r w:rsidRPr="006134E9">
        <w:rPr>
          <w:rFonts w:eastAsia="Times New Roman"/>
          <w:szCs w:val="20"/>
        </w:rPr>
        <w:t xml:space="preserve"> substantial number of the pending small generato</w:t>
      </w:r>
      <w:r w:rsidR="00665F7B" w:rsidRPr="006134E9">
        <w:rPr>
          <w:rFonts w:eastAsia="Times New Roman"/>
          <w:szCs w:val="20"/>
        </w:rPr>
        <w:t>r</w:t>
      </w:r>
      <w:r w:rsidRPr="006134E9">
        <w:rPr>
          <w:rFonts w:eastAsia="Times New Roman"/>
          <w:szCs w:val="20"/>
        </w:rPr>
        <w:t xml:space="preserve"> </w:t>
      </w:r>
      <w:r w:rsidR="00613440" w:rsidRPr="006134E9">
        <w:rPr>
          <w:rFonts w:eastAsia="Times New Roman"/>
          <w:szCs w:val="20"/>
        </w:rPr>
        <w:t>I</w:t>
      </w:r>
      <w:r w:rsidRPr="006134E9">
        <w:rPr>
          <w:rFonts w:eastAsia="Times New Roman"/>
          <w:szCs w:val="20"/>
        </w:rPr>
        <w:t xml:space="preserve">nterconnection </w:t>
      </w:r>
      <w:r w:rsidR="00613440" w:rsidRPr="006134E9">
        <w:rPr>
          <w:rFonts w:eastAsia="Times New Roman"/>
          <w:szCs w:val="20"/>
        </w:rPr>
        <w:t>R</w:t>
      </w:r>
      <w:r w:rsidRPr="006134E9">
        <w:rPr>
          <w:rFonts w:eastAsia="Times New Roman"/>
          <w:szCs w:val="20"/>
        </w:rPr>
        <w:t xml:space="preserve">equests </w:t>
      </w:r>
      <w:r w:rsidR="00C844A5" w:rsidRPr="006134E9">
        <w:rPr>
          <w:rFonts w:eastAsia="Times New Roman"/>
          <w:szCs w:val="20"/>
        </w:rPr>
        <w:t xml:space="preserve">submitted to the CAISO before December 18, 2010 </w:t>
      </w:r>
      <w:r w:rsidRPr="006134E9">
        <w:rPr>
          <w:rFonts w:eastAsia="Times New Roman"/>
          <w:szCs w:val="20"/>
        </w:rPr>
        <w:t xml:space="preserve">have been “transitioned” to the </w:t>
      </w:r>
      <w:r w:rsidR="00AF37E1" w:rsidRPr="006134E9">
        <w:rPr>
          <w:rFonts w:eastAsia="Times New Roman"/>
          <w:szCs w:val="20"/>
        </w:rPr>
        <w:t>GIP</w:t>
      </w:r>
      <w:r w:rsidR="00B03B35" w:rsidRPr="006134E9">
        <w:rPr>
          <w:rFonts w:eastAsia="Times New Roman"/>
          <w:szCs w:val="20"/>
        </w:rPr>
        <w:t xml:space="preserve"> </w:t>
      </w:r>
      <w:r w:rsidRPr="006134E9">
        <w:rPr>
          <w:rFonts w:eastAsia="Times New Roman"/>
          <w:szCs w:val="20"/>
        </w:rPr>
        <w:t>for completion of their processing.</w:t>
      </w:r>
    </w:p>
    <w:p w14:paraId="7EDA95D5" w14:textId="77777777" w:rsidR="00A73C2E" w:rsidRPr="00C420A5" w:rsidRDefault="00A73C2E" w:rsidP="007C46F2">
      <w:pPr>
        <w:tabs>
          <w:tab w:val="left" w:pos="1080"/>
        </w:tabs>
        <w:ind w:left="0"/>
        <w:rPr>
          <w:rFonts w:eastAsia="Times New Roman" w:cs="Arial"/>
          <w:szCs w:val="22"/>
        </w:rPr>
      </w:pPr>
      <w:r w:rsidRPr="006134E9">
        <w:rPr>
          <w:rFonts w:eastAsia="Times New Roman"/>
          <w:szCs w:val="22"/>
        </w:rPr>
        <w:t>The</w:t>
      </w:r>
      <w:r w:rsidR="00C17EE6" w:rsidRPr="006134E9">
        <w:rPr>
          <w:rFonts w:eastAsia="Times New Roman"/>
          <w:szCs w:val="22"/>
        </w:rPr>
        <w:t xml:space="preserve"> </w:t>
      </w:r>
      <w:r w:rsidR="00AA09C0" w:rsidRPr="006134E9">
        <w:rPr>
          <w:rFonts w:eastAsia="Times New Roman"/>
          <w:szCs w:val="22"/>
        </w:rPr>
        <w:t xml:space="preserve">pre-GIP tariff </w:t>
      </w:r>
      <w:r w:rsidR="00B03B35" w:rsidRPr="006134E9">
        <w:rPr>
          <w:rFonts w:eastAsia="Times New Roman"/>
          <w:szCs w:val="22"/>
        </w:rPr>
        <w:t>for</w:t>
      </w:r>
      <w:r w:rsidRPr="006134E9">
        <w:rPr>
          <w:rFonts w:eastAsia="Times New Roman"/>
          <w:szCs w:val="22"/>
        </w:rPr>
        <w:t xml:space="preserve"> the Small Generat</w:t>
      </w:r>
      <w:r w:rsidR="00665F7B" w:rsidRPr="006134E9">
        <w:rPr>
          <w:rFonts w:eastAsia="Times New Roman"/>
          <w:szCs w:val="22"/>
        </w:rPr>
        <w:t>or</w:t>
      </w:r>
      <w:r w:rsidRPr="006134E9">
        <w:rPr>
          <w:rFonts w:eastAsia="Times New Roman"/>
          <w:szCs w:val="22"/>
        </w:rPr>
        <w:t xml:space="preserve"> Interconnection Proce</w:t>
      </w:r>
      <w:r w:rsidR="003C7822" w:rsidRPr="006134E9">
        <w:rPr>
          <w:rFonts w:eastAsia="Times New Roman"/>
          <w:szCs w:val="22"/>
        </w:rPr>
        <w:t xml:space="preserve">dures (SGIP) </w:t>
      </w:r>
      <w:r w:rsidR="00B03B35" w:rsidRPr="006134E9">
        <w:rPr>
          <w:rFonts w:eastAsia="Times New Roman"/>
          <w:szCs w:val="22"/>
        </w:rPr>
        <w:t>is</w:t>
      </w:r>
      <w:r w:rsidR="00C17EE6" w:rsidRPr="006134E9">
        <w:rPr>
          <w:rFonts w:eastAsia="Times New Roman"/>
          <w:szCs w:val="22"/>
        </w:rPr>
        <w:t xml:space="preserve"> CAISO </w:t>
      </w:r>
      <w:r w:rsidR="003C7822" w:rsidRPr="006134E9">
        <w:rPr>
          <w:rFonts w:eastAsia="Times New Roman"/>
          <w:szCs w:val="22"/>
        </w:rPr>
        <w:t>Tariff</w:t>
      </w:r>
      <w:r w:rsidRPr="006134E9">
        <w:rPr>
          <w:rFonts w:eastAsia="Times New Roman"/>
          <w:szCs w:val="22"/>
        </w:rPr>
        <w:t xml:space="preserve"> Appendix S.  The</w:t>
      </w:r>
      <w:r w:rsidR="00C17EE6" w:rsidRPr="006134E9">
        <w:rPr>
          <w:rFonts w:eastAsia="Times New Roman"/>
          <w:szCs w:val="22"/>
        </w:rPr>
        <w:t xml:space="preserve"> CAISO </w:t>
      </w:r>
      <w:r w:rsidRPr="006134E9">
        <w:rPr>
          <w:rFonts w:eastAsia="Times New Roman"/>
          <w:szCs w:val="22"/>
        </w:rPr>
        <w:t>refers to those projects that continue to be studied under the SGIP as the “</w:t>
      </w:r>
      <w:r w:rsidR="002853D4" w:rsidRPr="006134E9">
        <w:rPr>
          <w:rFonts w:eastAsia="Times New Roman"/>
          <w:szCs w:val="22"/>
        </w:rPr>
        <w:t>SGIP Serial Study Group</w:t>
      </w:r>
      <w:r w:rsidRPr="006134E9">
        <w:rPr>
          <w:rFonts w:eastAsia="Times New Roman"/>
          <w:szCs w:val="22"/>
        </w:rPr>
        <w:t>”</w:t>
      </w:r>
      <w:r w:rsidR="00A07591" w:rsidRPr="006134E9">
        <w:rPr>
          <w:rFonts w:eastAsia="Times New Roman"/>
          <w:szCs w:val="22"/>
        </w:rPr>
        <w:t>.</w:t>
      </w:r>
      <w:r w:rsidRPr="006134E9">
        <w:rPr>
          <w:rFonts w:eastAsia="Times New Roman"/>
          <w:szCs w:val="22"/>
        </w:rPr>
        <w:t xml:space="preserve"> </w:t>
      </w:r>
      <w:r w:rsidR="005B3E4D" w:rsidRPr="006134E9">
        <w:rPr>
          <w:rFonts w:eastAsia="Times New Roman"/>
          <w:szCs w:val="22"/>
        </w:rPr>
        <w:t xml:space="preserve"> According to Tariff Appendix Y, Appendix 8, Section 1.2.2, the </w:t>
      </w:r>
      <w:r w:rsidR="002853D4" w:rsidRPr="006134E9">
        <w:rPr>
          <w:szCs w:val="22"/>
        </w:rPr>
        <w:t>"SGIP Serial Study Group</w:t>
      </w:r>
      <w:proofErr w:type="gramStart"/>
      <w:r w:rsidR="002853D4" w:rsidRPr="006134E9">
        <w:rPr>
          <w:szCs w:val="22"/>
        </w:rPr>
        <w:t>"  mean</w:t>
      </w:r>
      <w:r w:rsidR="00AA09C0" w:rsidRPr="006134E9">
        <w:rPr>
          <w:szCs w:val="22"/>
        </w:rPr>
        <w:t>s</w:t>
      </w:r>
      <w:proofErr w:type="gramEnd"/>
      <w:r w:rsidR="002853D4" w:rsidRPr="006134E9">
        <w:rPr>
          <w:szCs w:val="22"/>
        </w:rPr>
        <w:t xml:space="preserve"> those Interconnection Customers with valid Interconnection Requests submitted pursuant to Appendix S of the CAISO Tariff prior to December 18, 2010 and who  executed System Impact Study or Facilities Study Agreements that provide for the completion of such studies by December 18, 2010. </w:t>
      </w:r>
      <w:r w:rsidRPr="006134E9">
        <w:rPr>
          <w:rFonts w:eastAsia="Times New Roman"/>
          <w:szCs w:val="22"/>
        </w:rPr>
        <w:t xml:space="preserve"> </w:t>
      </w:r>
    </w:p>
    <w:p w14:paraId="7EDA95D6" w14:textId="77777777" w:rsidR="00771BA2" w:rsidRPr="00C420A5" w:rsidRDefault="00A73C2E" w:rsidP="007C46F2">
      <w:pPr>
        <w:tabs>
          <w:tab w:val="left" w:pos="1080"/>
        </w:tabs>
        <w:ind w:left="0"/>
        <w:rPr>
          <w:rFonts w:eastAsia="Times New Roman"/>
          <w:szCs w:val="20"/>
        </w:rPr>
      </w:pPr>
      <w:r w:rsidRPr="006134E9">
        <w:rPr>
          <w:rFonts w:eastAsia="Times New Roman"/>
          <w:b/>
          <w:szCs w:val="20"/>
        </w:rPr>
        <w:t>The Three Processing</w:t>
      </w:r>
      <w:r w:rsidR="0071771A" w:rsidRPr="006134E9">
        <w:rPr>
          <w:rFonts w:eastAsia="Times New Roman"/>
          <w:b/>
          <w:szCs w:val="20"/>
        </w:rPr>
        <w:t xml:space="preserve"> </w:t>
      </w:r>
      <w:r w:rsidRPr="006134E9">
        <w:rPr>
          <w:rFonts w:eastAsia="Times New Roman"/>
          <w:b/>
          <w:szCs w:val="20"/>
        </w:rPr>
        <w:t xml:space="preserve">Tracks of the </w:t>
      </w:r>
      <w:r w:rsidR="00AF37E1" w:rsidRPr="006134E9">
        <w:rPr>
          <w:rFonts w:eastAsia="Times New Roman"/>
          <w:b/>
          <w:szCs w:val="20"/>
        </w:rPr>
        <w:t>GIP</w:t>
      </w:r>
      <w:r w:rsidR="00A07591" w:rsidRPr="006134E9">
        <w:rPr>
          <w:rFonts w:eastAsia="Times New Roman"/>
          <w:szCs w:val="20"/>
        </w:rPr>
        <w:t xml:space="preserve"> -</w:t>
      </w:r>
      <w:r w:rsidR="0071771A" w:rsidRPr="006134E9">
        <w:rPr>
          <w:rFonts w:eastAsia="Times New Roman"/>
          <w:szCs w:val="20"/>
        </w:rPr>
        <w:t xml:space="preserve"> </w:t>
      </w:r>
      <w:r w:rsidRPr="006134E9">
        <w:rPr>
          <w:rFonts w:eastAsia="Times New Roman"/>
          <w:szCs w:val="20"/>
        </w:rPr>
        <w:t xml:space="preserve">Under the </w:t>
      </w:r>
      <w:r w:rsidR="00AF37E1" w:rsidRPr="006134E9">
        <w:rPr>
          <w:rFonts w:eastAsia="Times New Roman"/>
          <w:szCs w:val="20"/>
        </w:rPr>
        <w:t>GIP</w:t>
      </w:r>
      <w:r w:rsidRPr="006134E9">
        <w:rPr>
          <w:rFonts w:eastAsia="Times New Roman"/>
          <w:szCs w:val="20"/>
        </w:rPr>
        <w:t xml:space="preserve">, </w:t>
      </w:r>
      <w:r w:rsidR="00530226" w:rsidRPr="006134E9">
        <w:rPr>
          <w:rFonts w:eastAsia="Times New Roman"/>
          <w:szCs w:val="20"/>
        </w:rPr>
        <w:t>I</w:t>
      </w:r>
      <w:r w:rsidRPr="006134E9">
        <w:rPr>
          <w:rFonts w:eastAsia="Times New Roman"/>
          <w:szCs w:val="20"/>
        </w:rPr>
        <w:t xml:space="preserve">nterconnection </w:t>
      </w:r>
      <w:r w:rsidR="00530226" w:rsidRPr="006134E9">
        <w:rPr>
          <w:rFonts w:eastAsia="Times New Roman"/>
          <w:szCs w:val="20"/>
        </w:rPr>
        <w:t>R</w:t>
      </w:r>
      <w:r w:rsidRPr="006134E9">
        <w:rPr>
          <w:rFonts w:eastAsia="Times New Roman"/>
          <w:szCs w:val="20"/>
        </w:rPr>
        <w:t xml:space="preserve">equests are processed under one of three study </w:t>
      </w:r>
      <w:proofErr w:type="gramStart"/>
      <w:r w:rsidRPr="006134E9">
        <w:rPr>
          <w:rFonts w:eastAsia="Times New Roman"/>
          <w:szCs w:val="20"/>
        </w:rPr>
        <w:t xml:space="preserve">tracks </w:t>
      </w:r>
      <w:r w:rsidR="00771BA2" w:rsidRPr="006134E9">
        <w:rPr>
          <w:rFonts w:eastAsia="Times New Roman"/>
          <w:szCs w:val="20"/>
        </w:rPr>
        <w:t>:</w:t>
      </w:r>
      <w:proofErr w:type="gramEnd"/>
      <w:r w:rsidR="00771BA2" w:rsidRPr="006134E9">
        <w:rPr>
          <w:rFonts w:eastAsia="Times New Roman"/>
          <w:szCs w:val="20"/>
        </w:rPr>
        <w:t xml:space="preserve"> (i) </w:t>
      </w:r>
      <w:r w:rsidR="009245B3" w:rsidRPr="006134E9">
        <w:rPr>
          <w:rFonts w:eastAsia="Times New Roman"/>
          <w:szCs w:val="20"/>
        </w:rPr>
        <w:t>the</w:t>
      </w:r>
      <w:r w:rsidR="00771BA2" w:rsidRPr="006134E9">
        <w:rPr>
          <w:rFonts w:eastAsia="Times New Roman"/>
          <w:szCs w:val="20"/>
        </w:rPr>
        <w:t xml:space="preserve"> Queue Cluster</w:t>
      </w:r>
      <w:r w:rsidR="009245B3" w:rsidRPr="006134E9">
        <w:rPr>
          <w:rFonts w:eastAsia="Times New Roman"/>
          <w:szCs w:val="20"/>
        </w:rPr>
        <w:t xml:space="preserve"> track</w:t>
      </w:r>
      <w:r w:rsidR="00771BA2" w:rsidRPr="006134E9">
        <w:rPr>
          <w:rFonts w:eastAsia="Times New Roman"/>
          <w:szCs w:val="20"/>
        </w:rPr>
        <w:t xml:space="preserve">, (ii) </w:t>
      </w:r>
      <w:r w:rsidR="009245B3" w:rsidRPr="006134E9">
        <w:rPr>
          <w:rFonts w:eastAsia="Times New Roman"/>
          <w:szCs w:val="20"/>
        </w:rPr>
        <w:t>the</w:t>
      </w:r>
      <w:r w:rsidR="00771BA2" w:rsidRPr="006134E9">
        <w:rPr>
          <w:rFonts w:eastAsia="Times New Roman"/>
          <w:szCs w:val="20"/>
        </w:rPr>
        <w:t xml:space="preserve"> Independent Study Process</w:t>
      </w:r>
      <w:r w:rsidR="009245B3" w:rsidRPr="006134E9">
        <w:rPr>
          <w:rFonts w:eastAsia="Times New Roman"/>
          <w:szCs w:val="20"/>
        </w:rPr>
        <w:t xml:space="preserve"> track</w:t>
      </w:r>
      <w:r w:rsidR="00771BA2" w:rsidRPr="006134E9">
        <w:rPr>
          <w:rFonts w:eastAsia="Times New Roman"/>
          <w:szCs w:val="20"/>
        </w:rPr>
        <w:t xml:space="preserve">, (iii) </w:t>
      </w:r>
      <w:r w:rsidR="009245B3" w:rsidRPr="006134E9">
        <w:rPr>
          <w:rFonts w:eastAsia="Times New Roman"/>
          <w:szCs w:val="20"/>
        </w:rPr>
        <w:t>and the</w:t>
      </w:r>
      <w:r w:rsidR="00771BA2" w:rsidRPr="006134E9">
        <w:rPr>
          <w:rFonts w:eastAsia="Times New Roman"/>
          <w:szCs w:val="20"/>
        </w:rPr>
        <w:t xml:space="preserve"> Fast Track Process</w:t>
      </w:r>
      <w:r w:rsidR="009245B3" w:rsidRPr="006134E9">
        <w:rPr>
          <w:rFonts w:eastAsia="Times New Roman"/>
          <w:szCs w:val="20"/>
        </w:rPr>
        <w:t xml:space="preserve"> </w:t>
      </w:r>
      <w:r w:rsidR="00B03B35" w:rsidRPr="006134E9">
        <w:rPr>
          <w:rFonts w:eastAsia="Times New Roman"/>
          <w:szCs w:val="20"/>
        </w:rPr>
        <w:t>t</w:t>
      </w:r>
      <w:r w:rsidR="009245B3" w:rsidRPr="006134E9">
        <w:rPr>
          <w:rFonts w:eastAsia="Times New Roman"/>
          <w:szCs w:val="20"/>
        </w:rPr>
        <w:t>rack</w:t>
      </w:r>
      <w:r w:rsidR="00771BA2" w:rsidRPr="006134E9">
        <w:rPr>
          <w:rFonts w:eastAsia="Times New Roman"/>
          <w:szCs w:val="20"/>
        </w:rPr>
        <w:t xml:space="preserve">, </w:t>
      </w:r>
      <w:r w:rsidR="009245B3" w:rsidRPr="006134E9">
        <w:rPr>
          <w:rFonts w:eastAsia="Times New Roman"/>
          <w:szCs w:val="20"/>
        </w:rPr>
        <w:t>which</w:t>
      </w:r>
      <w:r w:rsidR="00771BA2" w:rsidRPr="006134E9">
        <w:rPr>
          <w:rFonts w:eastAsia="Times New Roman"/>
          <w:szCs w:val="20"/>
        </w:rPr>
        <w:t xml:space="preserve"> include</w:t>
      </w:r>
      <w:r w:rsidR="009245B3" w:rsidRPr="006134E9">
        <w:rPr>
          <w:rFonts w:eastAsia="Times New Roman"/>
          <w:szCs w:val="20"/>
        </w:rPr>
        <w:t>s</w:t>
      </w:r>
      <w:r w:rsidR="00771BA2" w:rsidRPr="006134E9">
        <w:rPr>
          <w:rFonts w:eastAsia="Times New Roman"/>
          <w:szCs w:val="20"/>
        </w:rPr>
        <w:t xml:space="preserve"> the 10</w:t>
      </w:r>
      <w:r w:rsidR="009245B3" w:rsidRPr="006134E9">
        <w:rPr>
          <w:rFonts w:eastAsia="Times New Roman"/>
          <w:szCs w:val="20"/>
        </w:rPr>
        <w:t xml:space="preserve"> </w:t>
      </w:r>
      <w:r w:rsidR="00771BA2" w:rsidRPr="006134E9">
        <w:rPr>
          <w:rFonts w:eastAsia="Times New Roman"/>
          <w:szCs w:val="20"/>
        </w:rPr>
        <w:t>kW Inverter Process</w:t>
      </w:r>
      <w:r w:rsidR="009245B3" w:rsidRPr="006134E9">
        <w:rPr>
          <w:rFonts w:eastAsia="Times New Roman"/>
          <w:szCs w:val="20"/>
        </w:rPr>
        <w:t xml:space="preserve"> track</w:t>
      </w:r>
      <w:r w:rsidR="00771BA2" w:rsidRPr="006134E9">
        <w:rPr>
          <w:rFonts w:eastAsia="Times New Roman"/>
          <w:szCs w:val="20"/>
        </w:rPr>
        <w:t>.</w:t>
      </w:r>
    </w:p>
    <w:p w14:paraId="7EDA95D7" w14:textId="77777777" w:rsidR="00C54133" w:rsidRPr="00C420A5" w:rsidRDefault="008F33B4" w:rsidP="007C46F2">
      <w:pPr>
        <w:tabs>
          <w:tab w:val="left" w:pos="1080"/>
        </w:tabs>
        <w:ind w:left="0"/>
        <w:rPr>
          <w:rFonts w:eastAsia="Times New Roman" w:cs="Arial"/>
        </w:rPr>
      </w:pPr>
      <w:r w:rsidRPr="006134E9">
        <w:rPr>
          <w:rFonts w:cs="Arial"/>
          <w:b/>
        </w:rPr>
        <w:t>Interconnection Service</w:t>
      </w:r>
      <w:r w:rsidR="00A07591" w:rsidRPr="006134E9">
        <w:rPr>
          <w:rFonts w:cs="Arial"/>
          <w:b/>
        </w:rPr>
        <w:t xml:space="preserve"> -</w:t>
      </w:r>
      <w:r w:rsidR="009245B3" w:rsidRPr="006134E9">
        <w:rPr>
          <w:rFonts w:cs="Arial"/>
        </w:rPr>
        <w:t xml:space="preserve"> </w:t>
      </w:r>
      <w:r w:rsidR="005D52AF" w:rsidRPr="006134E9">
        <w:rPr>
          <w:rFonts w:cs="Arial"/>
        </w:rPr>
        <w:t xml:space="preserve">Interconnection Service allows the Interconnection Customer to connect the Generating Facility to the </w:t>
      </w:r>
      <w:r w:rsidR="00453025" w:rsidRPr="006134E9">
        <w:rPr>
          <w:rFonts w:cs="Arial"/>
        </w:rPr>
        <w:t>CAISO Controlled Grid</w:t>
      </w:r>
      <w:r w:rsidR="005D52AF" w:rsidRPr="006134E9">
        <w:rPr>
          <w:rFonts w:cs="Arial"/>
        </w:rPr>
        <w:t xml:space="preserve"> and be eligible to deliver Generating Facility output using the available capacity of the </w:t>
      </w:r>
      <w:r w:rsidR="00453025" w:rsidRPr="006134E9">
        <w:rPr>
          <w:rFonts w:cs="Arial"/>
        </w:rPr>
        <w:t>CAISO Controlled Grid</w:t>
      </w:r>
      <w:r w:rsidR="005D52AF" w:rsidRPr="006134E9">
        <w:rPr>
          <w:rFonts w:cs="Arial"/>
        </w:rPr>
        <w:t xml:space="preserve">. Interconnection Service does not in and of itself convey any right to deliver electricity to any specific customer or point of delivery or rights to any specific MW of available capacity on the </w:t>
      </w:r>
      <w:r w:rsidR="00453025" w:rsidRPr="006134E9">
        <w:rPr>
          <w:rFonts w:cs="Arial"/>
        </w:rPr>
        <w:t>CAISO Controlled Grid</w:t>
      </w:r>
      <w:r w:rsidR="005D52AF" w:rsidRPr="006134E9">
        <w:rPr>
          <w:rFonts w:cs="Arial"/>
        </w:rPr>
        <w:t>.</w:t>
      </w:r>
    </w:p>
    <w:p w14:paraId="7EDA95D8" w14:textId="221686D1" w:rsidR="009245B3" w:rsidRPr="00C420A5" w:rsidRDefault="00AA09C0" w:rsidP="007C46F2">
      <w:pPr>
        <w:tabs>
          <w:tab w:val="left" w:pos="1080"/>
        </w:tabs>
        <w:ind w:left="0"/>
        <w:rPr>
          <w:rFonts w:eastAsia="Times New Roman" w:cs="Arial"/>
        </w:rPr>
      </w:pPr>
      <w:r w:rsidRPr="006134E9">
        <w:rPr>
          <w:rFonts w:cs="Arial"/>
        </w:rPr>
        <w:t>An Interconnection Request under T</w:t>
      </w:r>
      <w:r w:rsidR="00A427D8" w:rsidRPr="006134E9">
        <w:rPr>
          <w:rFonts w:cs="Arial"/>
        </w:rPr>
        <w:t xml:space="preserve">he </w:t>
      </w:r>
      <w:r w:rsidR="00AF37E1" w:rsidRPr="006134E9">
        <w:rPr>
          <w:rFonts w:cs="Arial"/>
        </w:rPr>
        <w:t>GIP</w:t>
      </w:r>
      <w:r w:rsidR="005D52AF" w:rsidRPr="006134E9">
        <w:rPr>
          <w:rFonts w:cs="Arial"/>
        </w:rPr>
        <w:t xml:space="preserve"> </w:t>
      </w:r>
      <w:r w:rsidRPr="006134E9">
        <w:rPr>
          <w:rFonts w:cs="Arial"/>
        </w:rPr>
        <w:t>is not</w:t>
      </w:r>
      <w:del w:id="1320" w:author="Mishler, Marlene I." w:date="2019-09-18T08:29:00Z">
        <w:r w:rsidRPr="006134E9" w:rsidDel="00F15026">
          <w:rPr>
            <w:rFonts w:cs="Arial"/>
          </w:rPr>
          <w:delText xml:space="preserve"> </w:delText>
        </w:r>
      </w:del>
      <w:r w:rsidR="005D52AF" w:rsidRPr="006134E9">
        <w:rPr>
          <w:rFonts w:cs="Arial"/>
        </w:rPr>
        <w:t xml:space="preserve"> a request for transmission service </w:t>
      </w:r>
      <w:r w:rsidR="00BB7C0F" w:rsidRPr="006134E9">
        <w:rPr>
          <w:rFonts w:cs="Arial"/>
        </w:rPr>
        <w:t>nor does it</w:t>
      </w:r>
      <w:r w:rsidR="006B1C67" w:rsidRPr="006134E9">
        <w:rPr>
          <w:rFonts w:cs="Arial"/>
        </w:rPr>
        <w:t xml:space="preserve"> </w:t>
      </w:r>
      <w:r w:rsidR="005D52AF" w:rsidRPr="006134E9">
        <w:rPr>
          <w:rFonts w:cs="Arial"/>
        </w:rPr>
        <w:t>confer upon an Interconnection Customer any right to receive transmission service.</w:t>
      </w:r>
      <w:r w:rsidR="009245B3" w:rsidRPr="006134E9">
        <w:rPr>
          <w:rFonts w:cs="Arial"/>
        </w:rPr>
        <w:t xml:space="preserve"> </w:t>
      </w:r>
      <w:r w:rsidR="009245B3" w:rsidRPr="006134E9">
        <w:rPr>
          <w:rFonts w:eastAsia="Times New Roman" w:cs="Arial"/>
        </w:rPr>
        <w:t>In addition, it is important to understand that</w:t>
      </w:r>
      <w:r w:rsidR="00A07591" w:rsidRPr="006134E9">
        <w:rPr>
          <w:rFonts w:eastAsia="Times New Roman" w:cs="Arial"/>
        </w:rPr>
        <w:t>:</w:t>
      </w:r>
    </w:p>
    <w:p w14:paraId="7EDA95D9" w14:textId="77777777" w:rsidR="008F33B4" w:rsidRPr="00C420A5" w:rsidRDefault="009245B3" w:rsidP="004B5AE5">
      <w:pPr>
        <w:numPr>
          <w:ilvl w:val="0"/>
          <w:numId w:val="45"/>
        </w:numPr>
        <w:ind w:left="1800"/>
        <w:contextualSpacing/>
        <w:rPr>
          <w:rFonts w:eastAsia="Times New Roman" w:cs="Arial"/>
        </w:rPr>
      </w:pPr>
      <w:r w:rsidRPr="006134E9">
        <w:rPr>
          <w:rFonts w:eastAsia="Times New Roman" w:cs="Arial"/>
        </w:rPr>
        <w:t xml:space="preserve">no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obtains any “rights” to capacity by virtue of connecting to the </w:t>
      </w:r>
      <w:r w:rsidR="00085CAF" w:rsidRPr="006134E9">
        <w:rPr>
          <w:rFonts w:eastAsia="Times New Roman" w:cs="Arial"/>
        </w:rPr>
        <w:t>CA</w:t>
      </w:r>
      <w:r w:rsidRPr="006134E9">
        <w:rPr>
          <w:rFonts w:eastAsia="Times New Roman" w:cs="Arial"/>
        </w:rPr>
        <w:t xml:space="preserve">ISO </w:t>
      </w:r>
      <w:r w:rsidR="00085CAF" w:rsidRPr="006134E9">
        <w:rPr>
          <w:rFonts w:eastAsia="Times New Roman" w:cs="Arial"/>
        </w:rPr>
        <w:t>Controlled G</w:t>
      </w:r>
      <w:r w:rsidRPr="006134E9">
        <w:rPr>
          <w:rFonts w:eastAsia="Times New Roman" w:cs="Arial"/>
        </w:rPr>
        <w:t>rid, even though it “up front finances” the cost to construct the needed network upgrades to interconnect the generating facility; and</w:t>
      </w:r>
    </w:p>
    <w:p w14:paraId="7EDA95DA" w14:textId="77777777" w:rsidR="008F33B4" w:rsidRPr="00C420A5" w:rsidRDefault="008F33B4" w:rsidP="008F33B4">
      <w:pPr>
        <w:contextualSpacing/>
        <w:rPr>
          <w:rFonts w:eastAsia="Times New Roman" w:cs="Arial"/>
        </w:rPr>
      </w:pPr>
    </w:p>
    <w:p w14:paraId="7EDA95DB" w14:textId="77777777" w:rsidR="008F33B4" w:rsidRPr="00C420A5" w:rsidRDefault="009245B3" w:rsidP="004B5AE5">
      <w:pPr>
        <w:numPr>
          <w:ilvl w:val="0"/>
          <w:numId w:val="45"/>
        </w:numPr>
        <w:ind w:left="1800"/>
        <w:contextualSpacing/>
        <w:rPr>
          <w:rFonts w:eastAsia="Times New Roman" w:cs="Arial"/>
        </w:rPr>
      </w:pPr>
      <w:r w:rsidRPr="006134E9">
        <w:rPr>
          <w:rFonts w:eastAsia="Times New Roman" w:cs="Arial"/>
        </w:rPr>
        <w:t>“firm transmission service”</w:t>
      </w:r>
      <w:r w:rsidR="00CC75DA" w:rsidRPr="006134E9">
        <w:rPr>
          <w:rFonts w:eastAsia="Times New Roman" w:cs="Arial"/>
        </w:rPr>
        <w:t>,</w:t>
      </w:r>
      <w:r w:rsidRPr="006134E9">
        <w:rPr>
          <w:rFonts w:eastAsia="Times New Roman" w:cs="Arial"/>
        </w:rPr>
        <w:t xml:space="preserve"> a type of transmission service available in some parts of the eastern United States</w:t>
      </w:r>
      <w:r w:rsidR="00AA09C0" w:rsidRPr="006134E9">
        <w:rPr>
          <w:rFonts w:eastAsia="Times New Roman" w:cs="Arial"/>
        </w:rPr>
        <w:t>,</w:t>
      </w:r>
      <w:r w:rsidRPr="006134E9">
        <w:rPr>
          <w:rFonts w:eastAsia="Times New Roman" w:cs="Arial"/>
        </w:rPr>
        <w:t xml:space="preserve"> does not exist with respect to the </w:t>
      </w:r>
      <w:r w:rsidR="00453025" w:rsidRPr="006134E9">
        <w:rPr>
          <w:rFonts w:eastAsia="Times New Roman" w:cs="Arial"/>
        </w:rPr>
        <w:t>CAISO Controlled Grid</w:t>
      </w:r>
      <w:r w:rsidRPr="006134E9">
        <w:rPr>
          <w:rFonts w:eastAsia="Times New Roman" w:cs="Arial"/>
        </w:rPr>
        <w:t>.</w:t>
      </w:r>
    </w:p>
    <w:p w14:paraId="7EDA95DC" w14:textId="77777777" w:rsidR="008F33B4" w:rsidRPr="00C420A5" w:rsidRDefault="008F33B4" w:rsidP="008F33B4">
      <w:pPr>
        <w:contextualSpacing/>
        <w:rPr>
          <w:rFonts w:eastAsia="Times New Roman" w:cs="Arial"/>
        </w:rPr>
      </w:pPr>
    </w:p>
    <w:p w14:paraId="7EDA95DD" w14:textId="77777777" w:rsidR="009245B3" w:rsidRPr="00C420A5" w:rsidRDefault="009245B3" w:rsidP="007C46F2">
      <w:pPr>
        <w:ind w:left="0"/>
        <w:rPr>
          <w:rFonts w:eastAsia="Times New Roman" w:cs="Arial"/>
        </w:rPr>
      </w:pPr>
      <w:r w:rsidRPr="006134E9">
        <w:rPr>
          <w:rFonts w:eastAsia="Times New Roman" w:cs="Arial"/>
        </w:rPr>
        <w:t xml:space="preserve">There </w:t>
      </w:r>
      <w:r w:rsidR="007C46F2" w:rsidRPr="006134E9">
        <w:rPr>
          <w:rFonts w:eastAsia="Times New Roman" w:cs="Arial"/>
        </w:rPr>
        <w:t xml:space="preserve">is sometimes </w:t>
      </w:r>
      <w:r w:rsidRPr="006134E9">
        <w:rPr>
          <w:rFonts w:eastAsia="Times New Roman" w:cs="Arial"/>
        </w:rPr>
        <w:t xml:space="preserve">confusion by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ustomers that, through the generat</w:t>
      </w:r>
      <w:r w:rsidR="00665F7B" w:rsidRPr="006134E9">
        <w:rPr>
          <w:rFonts w:eastAsia="Times New Roman" w:cs="Arial"/>
        </w:rPr>
        <w:t>or</w:t>
      </w:r>
      <w:r w:rsidRPr="006134E9">
        <w:rPr>
          <w:rFonts w:eastAsia="Times New Roman" w:cs="Arial"/>
        </w:rPr>
        <w:t xml:space="preserve"> interconnection process, they have “purchased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 xml:space="preserve">pgrades” and have specific rights in </w:t>
      </w:r>
      <w:proofErr w:type="gramStart"/>
      <w:r w:rsidRPr="006134E9">
        <w:rPr>
          <w:rFonts w:eastAsia="Times New Roman" w:cs="Arial"/>
        </w:rPr>
        <w:t>them, or</w:t>
      </w:r>
      <w:proofErr w:type="gramEnd"/>
      <w:r w:rsidRPr="006134E9">
        <w:rPr>
          <w:rFonts w:eastAsia="Times New Roman" w:cs="Arial"/>
        </w:rPr>
        <w:t xml:space="preserve"> have specific rights to the transfer capacity </w:t>
      </w:r>
      <w:r w:rsidR="00430955" w:rsidRPr="006134E9">
        <w:rPr>
          <w:rFonts w:eastAsia="Times New Roman" w:cs="Arial"/>
        </w:rPr>
        <w:t>that result</w:t>
      </w:r>
      <w:r w:rsidRPr="006134E9">
        <w:rPr>
          <w:rFonts w:eastAsia="Times New Roman" w:cs="Arial"/>
        </w:rPr>
        <w:t xml:space="preserve"> from construction and installation of the upgrades because they have funded them.  This is not the case.</w:t>
      </w:r>
    </w:p>
    <w:p w14:paraId="7EDA95DE" w14:textId="77777777" w:rsidR="009245B3" w:rsidRPr="00C420A5" w:rsidRDefault="009245B3" w:rsidP="007C46F2">
      <w:pPr>
        <w:ind w:left="0"/>
        <w:rPr>
          <w:rFonts w:eastAsia="Times New Roman" w:cs="Arial"/>
        </w:rPr>
      </w:pPr>
      <w:proofErr w:type="gramStart"/>
      <w:r w:rsidRPr="006134E9">
        <w:rPr>
          <w:rFonts w:eastAsia="Times New Roman" w:cs="Arial"/>
        </w:rPr>
        <w:t>First of all</w:t>
      </w:r>
      <w:proofErr w:type="gramEnd"/>
      <w:r w:rsidRPr="006134E9">
        <w:rPr>
          <w:rFonts w:eastAsia="Times New Roman" w:cs="Arial"/>
        </w:rPr>
        <w:t>, the interconnection process is designed to permit the generating facility to interconnect by:</w:t>
      </w:r>
    </w:p>
    <w:p w14:paraId="7EDA95DF" w14:textId="77777777" w:rsidR="00560370" w:rsidRPr="00C420A5" w:rsidRDefault="00BB7C0F" w:rsidP="004B5AE5">
      <w:pPr>
        <w:numPr>
          <w:ilvl w:val="0"/>
          <w:numId w:val="57"/>
        </w:numPr>
        <w:ind w:left="1800"/>
        <w:contextualSpacing/>
        <w:rPr>
          <w:rFonts w:eastAsia="Times New Roman" w:cs="Arial"/>
        </w:rPr>
      </w:pPr>
      <w:r w:rsidRPr="006134E9">
        <w:rPr>
          <w:rFonts w:eastAsia="Times New Roman" w:cs="Arial"/>
          <w:u w:val="single"/>
        </w:rPr>
        <w:t xml:space="preserve">in terms of reliability </w:t>
      </w:r>
      <w:r w:rsidR="009245B3" w:rsidRPr="006134E9">
        <w:rPr>
          <w:rFonts w:eastAsia="Times New Roman" w:cs="Arial"/>
        </w:rPr>
        <w:t>-</w:t>
      </w:r>
      <w:r w:rsidR="00CC75DA" w:rsidRPr="006134E9">
        <w:rPr>
          <w:rFonts w:eastAsia="Times New Roman" w:cs="Arial"/>
        </w:rPr>
        <w:t xml:space="preserve"> </w:t>
      </w:r>
      <w:r w:rsidR="009245B3" w:rsidRPr="006134E9">
        <w:rPr>
          <w:rFonts w:eastAsia="Times New Roman" w:cs="Arial"/>
        </w:rPr>
        <w:t xml:space="preserve">identifying and constructing </w:t>
      </w:r>
      <w:r w:rsidR="0066214D" w:rsidRPr="006134E9">
        <w:rPr>
          <w:rFonts w:eastAsia="Times New Roman" w:cs="Arial"/>
        </w:rPr>
        <w:t>N</w:t>
      </w:r>
      <w:r w:rsidR="009245B3" w:rsidRPr="006134E9">
        <w:rPr>
          <w:rFonts w:eastAsia="Times New Roman" w:cs="Arial"/>
        </w:rPr>
        <w:t xml:space="preserve">etwork </w:t>
      </w:r>
      <w:r w:rsidR="0066214D" w:rsidRPr="006134E9">
        <w:rPr>
          <w:rFonts w:eastAsia="Times New Roman" w:cs="Arial"/>
        </w:rPr>
        <w:t>U</w:t>
      </w:r>
      <w:r w:rsidR="009245B3" w:rsidRPr="006134E9">
        <w:rPr>
          <w:rFonts w:eastAsia="Times New Roman" w:cs="Arial"/>
        </w:rPr>
        <w:t xml:space="preserve">pgrades needed to preserve the safe and reliable operation of the </w:t>
      </w:r>
      <w:r w:rsidR="00453025" w:rsidRPr="006134E9">
        <w:rPr>
          <w:rFonts w:eastAsia="Times New Roman" w:cs="Arial"/>
        </w:rPr>
        <w:t>CAISO Controlled Grid</w:t>
      </w:r>
      <w:r w:rsidR="009245B3" w:rsidRPr="006134E9">
        <w:rPr>
          <w:rFonts w:eastAsia="Times New Roman" w:cs="Arial"/>
        </w:rPr>
        <w:t xml:space="preserve"> (</w:t>
      </w:r>
      <w:r w:rsidR="0066214D" w:rsidRPr="006134E9">
        <w:rPr>
          <w:rFonts w:eastAsia="Times New Roman" w:cs="Arial"/>
        </w:rPr>
        <w:t>R</w:t>
      </w:r>
      <w:r w:rsidR="009245B3" w:rsidRPr="006134E9">
        <w:rPr>
          <w:rFonts w:eastAsia="Times New Roman" w:cs="Arial"/>
        </w:rPr>
        <w:t xml:space="preserve">eliability </w:t>
      </w:r>
      <w:r w:rsidR="0066214D" w:rsidRPr="006134E9">
        <w:rPr>
          <w:rFonts w:eastAsia="Times New Roman" w:cs="Arial"/>
        </w:rPr>
        <w:t>N</w:t>
      </w:r>
      <w:r w:rsidR="009245B3" w:rsidRPr="006134E9">
        <w:rPr>
          <w:rFonts w:eastAsia="Times New Roman" w:cs="Arial"/>
        </w:rPr>
        <w:t xml:space="preserve">etwork </w:t>
      </w:r>
      <w:r w:rsidR="0066214D" w:rsidRPr="006134E9">
        <w:rPr>
          <w:rFonts w:eastAsia="Times New Roman" w:cs="Arial"/>
        </w:rPr>
        <w:t>U</w:t>
      </w:r>
      <w:r w:rsidR="009245B3" w:rsidRPr="006134E9">
        <w:rPr>
          <w:rFonts w:eastAsia="Times New Roman" w:cs="Arial"/>
        </w:rPr>
        <w:t>pgrades); and</w:t>
      </w:r>
    </w:p>
    <w:p w14:paraId="7EDA95E0" w14:textId="77777777" w:rsidR="00B66131" w:rsidRPr="00C420A5" w:rsidRDefault="00B66131" w:rsidP="00CC75DA">
      <w:pPr>
        <w:ind w:left="1800"/>
        <w:contextualSpacing/>
        <w:rPr>
          <w:rFonts w:eastAsia="Times New Roman" w:cs="Arial"/>
        </w:rPr>
      </w:pPr>
    </w:p>
    <w:p w14:paraId="7EDA95E1" w14:textId="77777777" w:rsidR="00B66131" w:rsidRPr="00C420A5" w:rsidRDefault="00A42AA2" w:rsidP="004B5AE5">
      <w:pPr>
        <w:numPr>
          <w:ilvl w:val="0"/>
          <w:numId w:val="57"/>
        </w:numPr>
        <w:ind w:left="1800"/>
        <w:contextualSpacing/>
        <w:rPr>
          <w:rFonts w:eastAsia="Times New Roman" w:cs="Arial"/>
        </w:rPr>
      </w:pPr>
      <w:r w:rsidRPr="006134E9">
        <w:rPr>
          <w:rFonts w:eastAsia="Times New Roman" w:cs="Arial"/>
        </w:rPr>
        <w:t xml:space="preserve"> </w:t>
      </w:r>
      <w:r w:rsidR="00BB7C0F" w:rsidRPr="006134E9">
        <w:rPr>
          <w:rFonts w:eastAsia="Times New Roman" w:cs="Arial"/>
          <w:u w:val="single"/>
        </w:rPr>
        <w:t>in terms of deliverability</w:t>
      </w:r>
      <w:r w:rsidR="00CC75DA" w:rsidRPr="006134E9">
        <w:rPr>
          <w:rFonts w:eastAsia="Times New Roman" w:cs="Arial"/>
        </w:rPr>
        <w:t xml:space="preserve"> </w:t>
      </w:r>
      <w:r w:rsidRPr="006134E9">
        <w:rPr>
          <w:rFonts w:eastAsia="Times New Roman" w:cs="Arial"/>
        </w:rPr>
        <w:t>-</w:t>
      </w:r>
      <w:r w:rsidR="00CC75DA" w:rsidRPr="006134E9">
        <w:rPr>
          <w:rFonts w:eastAsia="Times New Roman" w:cs="Arial"/>
        </w:rPr>
        <w:t xml:space="preserve"> </w:t>
      </w:r>
      <w:r w:rsidRPr="006134E9">
        <w:rPr>
          <w:rFonts w:eastAsia="Times New Roman" w:cs="Arial"/>
        </w:rPr>
        <w:t xml:space="preserve">enhance the transfer capacity of the </w:t>
      </w:r>
      <w:r w:rsidR="00453025" w:rsidRPr="006134E9">
        <w:rPr>
          <w:rFonts w:eastAsia="Times New Roman" w:cs="Arial"/>
        </w:rPr>
        <w:t>CAISO Controlled Grid</w:t>
      </w:r>
      <w:r w:rsidRPr="006134E9">
        <w:rPr>
          <w:rFonts w:eastAsia="Times New Roman" w:cs="Arial"/>
        </w:rPr>
        <w:t xml:space="preserve"> (through Delivery Network Upgrades) to deem the interconnecting generating facility “deliverable” in the sense that it has full capacity delivery status, a status which means that from an engineering standpoint, the output of the generating facility </w:t>
      </w:r>
      <w:r w:rsidR="00AA09C0" w:rsidRPr="006134E9">
        <w:rPr>
          <w:rFonts w:eastAsia="Times New Roman" w:cs="Arial"/>
        </w:rPr>
        <w:t xml:space="preserve">to the extent of its net qualifying capacity </w:t>
      </w:r>
      <w:r w:rsidRPr="006134E9">
        <w:rPr>
          <w:rFonts w:eastAsia="Times New Roman" w:cs="Arial"/>
        </w:rPr>
        <w:t xml:space="preserve">can be considered deliverable to the aggregate of load on the </w:t>
      </w:r>
      <w:r w:rsidR="00453025" w:rsidRPr="006134E9">
        <w:rPr>
          <w:rFonts w:eastAsia="Times New Roman" w:cs="Arial"/>
        </w:rPr>
        <w:t>CAISO Controlled Grid</w:t>
      </w:r>
      <w:r w:rsidRPr="006134E9">
        <w:rPr>
          <w:rFonts w:eastAsia="Times New Roman" w:cs="Arial"/>
        </w:rPr>
        <w:t>, even under peak conditions.</w:t>
      </w:r>
      <w:r w:rsidR="009245B3" w:rsidRPr="006134E9">
        <w:rPr>
          <w:rFonts w:eastAsia="Times New Roman" w:cs="Arial"/>
        </w:rPr>
        <w:t xml:space="preserve"> </w:t>
      </w:r>
    </w:p>
    <w:p w14:paraId="7EDA95E2" w14:textId="77777777" w:rsidR="008F33B4" w:rsidRPr="00C420A5" w:rsidRDefault="009245B3" w:rsidP="008F33B4">
      <w:pPr>
        <w:ind w:left="1680"/>
        <w:contextualSpacing/>
        <w:rPr>
          <w:rFonts w:eastAsia="Times New Roman" w:cs="Arial"/>
        </w:rPr>
      </w:pPr>
      <w:r w:rsidRPr="006134E9">
        <w:rPr>
          <w:rFonts w:eastAsia="Times New Roman" w:cs="Arial"/>
        </w:rPr>
        <w:t xml:space="preserve"> </w:t>
      </w:r>
    </w:p>
    <w:p w14:paraId="7EDA95E3" w14:textId="77777777" w:rsidR="009245B3" w:rsidRPr="00C420A5" w:rsidRDefault="009245B3" w:rsidP="007C46F2">
      <w:pPr>
        <w:ind w:left="0"/>
        <w:rPr>
          <w:rFonts w:eastAsia="Times New Roman" w:cs="Arial"/>
        </w:rPr>
      </w:pPr>
      <w:r w:rsidRPr="006134E9">
        <w:rPr>
          <w:rFonts w:eastAsia="Times New Roman" w:cs="Arial"/>
        </w:rPr>
        <w:t xml:space="preserve">Secondly, under the </w:t>
      </w:r>
      <w:r w:rsidR="00AF37E1" w:rsidRPr="006134E9">
        <w:rPr>
          <w:rFonts w:eastAsia="Times New Roman" w:cs="Arial"/>
        </w:rPr>
        <w:t>GIP</w:t>
      </w:r>
      <w:r w:rsidRPr="006134E9">
        <w:rPr>
          <w:rFonts w:eastAsia="Times New Roman" w:cs="Arial"/>
        </w:rPr>
        <w:t xml:space="preserve"> the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payments for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 xml:space="preserve">pgrades are </w:t>
      </w:r>
      <w:r w:rsidR="00A07591" w:rsidRPr="006134E9">
        <w:rPr>
          <w:rFonts w:eastAsia="Times New Roman" w:cs="Arial"/>
        </w:rPr>
        <w:t>repaid</w:t>
      </w:r>
      <w:r w:rsidRPr="006134E9">
        <w:rPr>
          <w:rFonts w:eastAsia="Times New Roman" w:cs="Arial"/>
        </w:rPr>
        <w:t xml:space="preserve"> to the customer by the Participating TO’s, from revenues that come from TAC (the</w:t>
      </w:r>
      <w:r w:rsidR="00C17EE6" w:rsidRPr="006134E9">
        <w:rPr>
          <w:rFonts w:eastAsia="Times New Roman" w:cs="Arial"/>
        </w:rPr>
        <w:t xml:space="preserve"> CAISO </w:t>
      </w:r>
      <w:r w:rsidR="00530226" w:rsidRPr="006134E9">
        <w:rPr>
          <w:rFonts w:eastAsia="Times New Roman" w:cs="Arial"/>
        </w:rPr>
        <w:t>T</w:t>
      </w:r>
      <w:r w:rsidRPr="006134E9">
        <w:rPr>
          <w:rFonts w:eastAsia="Times New Roman" w:cs="Arial"/>
        </w:rPr>
        <w:t xml:space="preserve">ransmission </w:t>
      </w:r>
      <w:r w:rsidR="00530226" w:rsidRPr="006134E9">
        <w:rPr>
          <w:rFonts w:eastAsia="Times New Roman" w:cs="Arial"/>
        </w:rPr>
        <w:t>A</w:t>
      </w:r>
      <w:r w:rsidRPr="006134E9">
        <w:rPr>
          <w:rFonts w:eastAsia="Times New Roman" w:cs="Arial"/>
        </w:rPr>
        <w:t xml:space="preserve">ccess </w:t>
      </w:r>
      <w:r w:rsidR="00530226" w:rsidRPr="006134E9">
        <w:rPr>
          <w:rFonts w:eastAsia="Times New Roman" w:cs="Arial"/>
        </w:rPr>
        <w:t>C</w:t>
      </w:r>
      <w:r w:rsidRPr="006134E9">
        <w:rPr>
          <w:rFonts w:eastAsia="Times New Roman" w:cs="Arial"/>
        </w:rPr>
        <w:t xml:space="preserve">harge).  Accordingly, while an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generally </w:t>
      </w:r>
      <w:proofErr w:type="gramStart"/>
      <w:r w:rsidRPr="006134E9">
        <w:rPr>
          <w:rFonts w:eastAsia="Times New Roman" w:cs="Arial"/>
        </w:rPr>
        <w:t>up front</w:t>
      </w:r>
      <w:proofErr w:type="gramEnd"/>
      <w:r w:rsidRPr="006134E9">
        <w:rPr>
          <w:rFonts w:eastAsia="Times New Roman" w:cs="Arial"/>
        </w:rPr>
        <w:t xml:space="preserve"> funds the construction of needed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pgrades, the customer does not ultimately absorb these costs</w:t>
      </w:r>
      <w:r w:rsidR="00CC75DA" w:rsidRPr="006134E9">
        <w:rPr>
          <w:rFonts w:eastAsia="Times New Roman" w:cs="Arial"/>
        </w:rPr>
        <w:t xml:space="preserve"> - </w:t>
      </w:r>
      <w:r w:rsidRPr="006134E9">
        <w:rPr>
          <w:rFonts w:eastAsia="Times New Roman" w:cs="Arial"/>
        </w:rPr>
        <w:t xml:space="preserve">ratepayers who pay the </w:t>
      </w:r>
      <w:r w:rsidR="00530226" w:rsidRPr="006134E9">
        <w:rPr>
          <w:rFonts w:eastAsia="Times New Roman" w:cs="Arial"/>
        </w:rPr>
        <w:t>TAC</w:t>
      </w:r>
      <w:r w:rsidRPr="006134E9">
        <w:rPr>
          <w:rFonts w:eastAsia="Times New Roman" w:cs="Arial"/>
        </w:rPr>
        <w:t xml:space="preserve"> do.</w:t>
      </w:r>
    </w:p>
    <w:p w14:paraId="7EDA95E4" w14:textId="77777777" w:rsidR="009245B3" w:rsidRPr="00C420A5" w:rsidRDefault="009245B3" w:rsidP="007C46F2">
      <w:pPr>
        <w:ind w:left="0"/>
        <w:rPr>
          <w:rFonts w:eastAsia="Times New Roman" w:cs="Arial"/>
        </w:rPr>
      </w:pPr>
      <w:r w:rsidRPr="006134E9">
        <w:rPr>
          <w:rFonts w:eastAsia="Times New Roman" w:cs="Arial"/>
        </w:rPr>
        <w:t>In addition, discussion of generat</w:t>
      </w:r>
      <w:r w:rsidR="00665F7B" w:rsidRPr="006134E9">
        <w:rPr>
          <w:rFonts w:eastAsia="Times New Roman" w:cs="Arial"/>
        </w:rPr>
        <w:t xml:space="preserve">or </w:t>
      </w:r>
      <w:r w:rsidR="00530226" w:rsidRPr="006134E9">
        <w:rPr>
          <w:rFonts w:eastAsia="Times New Roman" w:cs="Arial"/>
        </w:rPr>
        <w:t>i</w:t>
      </w:r>
      <w:r w:rsidRPr="006134E9">
        <w:rPr>
          <w:rFonts w:eastAsia="Times New Roman" w:cs="Arial"/>
        </w:rPr>
        <w:t xml:space="preserve">nterconnection sometimes crosses over to interrelated transactional concepts </w:t>
      </w:r>
      <w:r w:rsidR="00AA09C0" w:rsidRPr="006134E9">
        <w:rPr>
          <w:rFonts w:eastAsia="Times New Roman" w:cs="Arial"/>
        </w:rPr>
        <w:t xml:space="preserve">relating to </w:t>
      </w:r>
      <w:r w:rsidRPr="006134E9">
        <w:rPr>
          <w:rFonts w:eastAsia="Times New Roman" w:cs="Arial"/>
        </w:rPr>
        <w:t>power purchase transactions.</w:t>
      </w:r>
      <w:r w:rsidR="00560370" w:rsidRPr="006134E9">
        <w:rPr>
          <w:rFonts w:eastAsia="Times New Roman" w:cs="Arial"/>
        </w:rPr>
        <w:t xml:space="preserve">  </w:t>
      </w:r>
      <w:r w:rsidR="00CF588D" w:rsidRPr="006134E9">
        <w:rPr>
          <w:rFonts w:eastAsia="Times New Roman" w:cs="Arial"/>
        </w:rPr>
        <w:t xml:space="preserve">For example, </w:t>
      </w:r>
      <w:r w:rsidR="00560370" w:rsidRPr="006134E9">
        <w:rPr>
          <w:rFonts w:eastAsia="Times New Roman" w:cs="Arial"/>
        </w:rPr>
        <w:t>Resource Adequacy</w:t>
      </w:r>
      <w:r w:rsidR="00022B1B" w:rsidRPr="006134E9">
        <w:rPr>
          <w:rFonts w:eastAsia="Times New Roman" w:cs="Arial"/>
        </w:rPr>
        <w:t xml:space="preserve"> (RA)</w:t>
      </w:r>
      <w:r w:rsidR="00560370" w:rsidRPr="006134E9">
        <w:rPr>
          <w:rFonts w:eastAsia="Times New Roman" w:cs="Arial"/>
        </w:rPr>
        <w:t xml:space="preserve"> deliverability and Net Qualifying Facility are not items which are the subject of an Interconnection Request or a Large Generator Interconnection Agreement</w:t>
      </w:r>
      <w:r w:rsidR="00022B1B" w:rsidRPr="006134E9">
        <w:rPr>
          <w:rFonts w:eastAsia="Times New Roman" w:cs="Arial"/>
        </w:rPr>
        <w:t xml:space="preserve"> (LGIA)</w:t>
      </w:r>
      <w:r w:rsidR="00560370" w:rsidRPr="006134E9">
        <w:rPr>
          <w:rFonts w:eastAsia="Times New Roman" w:cs="Arial"/>
        </w:rPr>
        <w:t xml:space="preserve">.   </w:t>
      </w:r>
      <w:r w:rsidR="00AA09C0" w:rsidRPr="006134E9">
        <w:rPr>
          <w:rFonts w:eastAsia="Times New Roman" w:cs="Arial"/>
        </w:rPr>
        <w:t>P</w:t>
      </w:r>
      <w:r w:rsidR="00560370" w:rsidRPr="006134E9">
        <w:rPr>
          <w:rFonts w:eastAsia="Times New Roman" w:cs="Arial"/>
        </w:rPr>
        <w:t xml:space="preserve">arties </w:t>
      </w:r>
      <w:r w:rsidR="00AA09C0" w:rsidRPr="006134E9">
        <w:rPr>
          <w:rFonts w:eastAsia="Times New Roman" w:cs="Arial"/>
        </w:rPr>
        <w:t xml:space="preserve">sometimes </w:t>
      </w:r>
      <w:r w:rsidR="00560370" w:rsidRPr="006134E9">
        <w:rPr>
          <w:rFonts w:eastAsia="Times New Roman" w:cs="Arial"/>
        </w:rPr>
        <w:t>mistakenly seek to put language regarding RA qualification into draft LGIAs.</w:t>
      </w:r>
    </w:p>
    <w:p w14:paraId="7EDA95E5" w14:textId="77777777" w:rsidR="009245B3" w:rsidRPr="00C420A5" w:rsidRDefault="009245B3" w:rsidP="007C46F2">
      <w:pPr>
        <w:ind w:left="0"/>
        <w:rPr>
          <w:rFonts w:eastAsia="Times New Roman" w:cs="Arial"/>
        </w:rPr>
      </w:pPr>
      <w:r w:rsidRPr="006134E9">
        <w:rPr>
          <w:rFonts w:eastAsia="Times New Roman" w:cs="Arial"/>
        </w:rPr>
        <w:t xml:space="preserve">In addition, there is sometimes confusion regarding what the </w:t>
      </w:r>
      <w:r w:rsidR="00530226" w:rsidRPr="006134E9">
        <w:rPr>
          <w:rFonts w:eastAsia="Times New Roman" w:cs="Arial"/>
        </w:rPr>
        <w:t>I</w:t>
      </w:r>
      <w:r w:rsidRPr="006134E9">
        <w:rPr>
          <w:rFonts w:eastAsia="Times New Roman" w:cs="Arial"/>
        </w:rPr>
        <w:t xml:space="preserve">nterconnection </w:t>
      </w:r>
      <w:r w:rsidR="00530226" w:rsidRPr="006134E9">
        <w:rPr>
          <w:rFonts w:eastAsia="Times New Roman" w:cs="Arial"/>
        </w:rPr>
        <w:t>S</w:t>
      </w:r>
      <w:r w:rsidRPr="006134E9">
        <w:rPr>
          <w:rFonts w:eastAsia="Times New Roman" w:cs="Arial"/>
        </w:rPr>
        <w:t xml:space="preserve">ervice to the </w:t>
      </w:r>
      <w:r w:rsidR="00085CAF" w:rsidRPr="006134E9">
        <w:rPr>
          <w:rFonts w:eastAsia="Times New Roman" w:cs="Arial"/>
        </w:rPr>
        <w:t>CA</w:t>
      </w:r>
      <w:r w:rsidRPr="006134E9">
        <w:rPr>
          <w:rFonts w:eastAsia="Times New Roman" w:cs="Arial"/>
        </w:rPr>
        <w:t>ISO</w:t>
      </w:r>
      <w:r w:rsidR="00085CAF" w:rsidRPr="006134E9">
        <w:rPr>
          <w:rFonts w:eastAsia="Times New Roman" w:cs="Arial"/>
        </w:rPr>
        <w:t xml:space="preserve"> </w:t>
      </w:r>
      <w:r w:rsidR="00530226" w:rsidRPr="006134E9">
        <w:rPr>
          <w:rFonts w:eastAsia="Times New Roman" w:cs="Arial"/>
        </w:rPr>
        <w:t>C</w:t>
      </w:r>
      <w:r w:rsidRPr="006134E9">
        <w:rPr>
          <w:rFonts w:eastAsia="Times New Roman" w:cs="Arial"/>
        </w:rPr>
        <w:t xml:space="preserve">ontrolled </w:t>
      </w:r>
      <w:r w:rsidR="00530226" w:rsidRPr="006134E9">
        <w:rPr>
          <w:rFonts w:eastAsia="Times New Roman" w:cs="Arial"/>
        </w:rPr>
        <w:t>G</w:t>
      </w:r>
      <w:r w:rsidRPr="006134E9">
        <w:rPr>
          <w:rFonts w:eastAsia="Times New Roman" w:cs="Arial"/>
        </w:rPr>
        <w:t xml:space="preserve">rid does and does not provide to the </w:t>
      </w:r>
      <w:r w:rsidR="00022B1B" w:rsidRPr="006134E9">
        <w:rPr>
          <w:rFonts w:eastAsia="Times New Roman" w:cs="Arial"/>
        </w:rPr>
        <w:t>I</w:t>
      </w:r>
      <w:r w:rsidRPr="006134E9">
        <w:rPr>
          <w:rFonts w:eastAsia="Times New Roman" w:cs="Arial"/>
        </w:rPr>
        <w:t>nterconnecti</w:t>
      </w:r>
      <w:r w:rsidR="00022B1B" w:rsidRPr="006134E9">
        <w:rPr>
          <w:rFonts w:eastAsia="Times New Roman" w:cs="Arial"/>
        </w:rPr>
        <w:t>on</w:t>
      </w:r>
      <w:r w:rsidRPr="006134E9">
        <w:rPr>
          <w:rFonts w:eastAsia="Times New Roman" w:cs="Arial"/>
        </w:rPr>
        <w:t xml:space="preserve"> </w:t>
      </w:r>
      <w:r w:rsidR="00022B1B" w:rsidRPr="006134E9">
        <w:rPr>
          <w:rFonts w:eastAsia="Times New Roman" w:cs="Arial"/>
        </w:rPr>
        <w:t>Customer</w:t>
      </w:r>
      <w:r w:rsidRPr="006134E9">
        <w:rPr>
          <w:rFonts w:eastAsia="Times New Roman" w:cs="Arial"/>
        </w:rPr>
        <w:t>.</w:t>
      </w:r>
    </w:p>
    <w:p w14:paraId="7EDA95E6" w14:textId="77777777" w:rsidR="008F33B4" w:rsidRPr="00C420A5" w:rsidRDefault="00BB7C0F" w:rsidP="004B5AE5">
      <w:pPr>
        <w:pStyle w:val="ListParagraph"/>
        <w:numPr>
          <w:ilvl w:val="0"/>
          <w:numId w:val="46"/>
        </w:numPr>
        <w:rPr>
          <w:rFonts w:eastAsia="Times New Roman" w:cs="Arial"/>
        </w:rPr>
      </w:pPr>
      <w:r w:rsidRPr="006134E9">
        <w:rPr>
          <w:rFonts w:eastAsia="Times New Roman" w:cs="Arial"/>
          <w:u w:val="single"/>
        </w:rPr>
        <w:t>No “protection” against curtailment in real time</w:t>
      </w:r>
      <w:r w:rsidR="008F33B4" w:rsidRPr="006134E9">
        <w:rPr>
          <w:rFonts w:eastAsia="Times New Roman" w:cs="Arial"/>
        </w:rPr>
        <w:t>—</w:t>
      </w:r>
      <w:r w:rsidR="006555EF" w:rsidRPr="006134E9">
        <w:rPr>
          <w:rFonts w:eastAsia="Times New Roman" w:cs="Arial"/>
        </w:rPr>
        <w:t>F</w:t>
      </w:r>
      <w:r w:rsidR="008F33B4" w:rsidRPr="006134E9">
        <w:rPr>
          <w:rFonts w:eastAsia="Times New Roman" w:cs="Arial"/>
        </w:rPr>
        <w:t xml:space="preserve">ull </w:t>
      </w:r>
      <w:r w:rsidR="00CF588D" w:rsidRPr="006134E9">
        <w:rPr>
          <w:rFonts w:eastAsia="Times New Roman" w:cs="Arial"/>
        </w:rPr>
        <w:t>C</w:t>
      </w:r>
      <w:r w:rsidR="008F33B4" w:rsidRPr="006134E9">
        <w:rPr>
          <w:rFonts w:eastAsia="Times New Roman" w:cs="Arial"/>
        </w:rPr>
        <w:t>apa</w:t>
      </w:r>
      <w:r w:rsidR="006555EF" w:rsidRPr="006134E9">
        <w:rPr>
          <w:rFonts w:eastAsia="Times New Roman" w:cs="Arial"/>
        </w:rPr>
        <w:t>c</w:t>
      </w:r>
      <w:r w:rsidR="008F33B4" w:rsidRPr="006134E9">
        <w:rPr>
          <w:rFonts w:eastAsia="Times New Roman" w:cs="Arial"/>
        </w:rPr>
        <w:t xml:space="preserve">ity </w:t>
      </w:r>
      <w:r w:rsidR="006555EF" w:rsidRPr="006134E9">
        <w:rPr>
          <w:rFonts w:eastAsia="Times New Roman" w:cs="Arial"/>
        </w:rPr>
        <w:t>D</w:t>
      </w:r>
      <w:r w:rsidR="008F33B4" w:rsidRPr="006134E9">
        <w:rPr>
          <w:rFonts w:eastAsia="Times New Roman" w:cs="Arial"/>
        </w:rPr>
        <w:t xml:space="preserve">eliverability </w:t>
      </w:r>
      <w:r w:rsidR="006555EF" w:rsidRPr="006134E9">
        <w:rPr>
          <w:rFonts w:eastAsia="Times New Roman" w:cs="Arial"/>
        </w:rPr>
        <w:t>S</w:t>
      </w:r>
      <w:r w:rsidR="008F33B4" w:rsidRPr="006134E9">
        <w:rPr>
          <w:rFonts w:eastAsia="Times New Roman" w:cs="Arial"/>
        </w:rPr>
        <w:t xml:space="preserve">tatus does not insulate a </w:t>
      </w:r>
      <w:r w:rsidR="006555EF" w:rsidRPr="006134E9">
        <w:rPr>
          <w:rFonts w:eastAsia="Times New Roman" w:cs="Arial"/>
        </w:rPr>
        <w:t>Generating Facility</w:t>
      </w:r>
      <w:r w:rsidR="008F33B4" w:rsidRPr="006134E9">
        <w:rPr>
          <w:rFonts w:eastAsia="Times New Roman" w:cs="Arial"/>
        </w:rPr>
        <w:t xml:space="preserve"> from curtailments that are necessary in real time system operations.  </w:t>
      </w:r>
      <w:proofErr w:type="gramStart"/>
      <w:r w:rsidR="008F33B4" w:rsidRPr="006134E9">
        <w:rPr>
          <w:rFonts w:eastAsia="Times New Roman" w:cs="Arial"/>
        </w:rPr>
        <w:t>In the event that</w:t>
      </w:r>
      <w:proofErr w:type="gramEnd"/>
      <w:r w:rsidR="008F33B4" w:rsidRPr="006134E9">
        <w:rPr>
          <w:rFonts w:eastAsia="Times New Roman" w:cs="Arial"/>
        </w:rPr>
        <w:t xml:space="preserve"> a power transfer onto a stressed line must be curtailed, the</w:t>
      </w:r>
      <w:r w:rsidR="00C17EE6" w:rsidRPr="006134E9">
        <w:rPr>
          <w:rFonts w:eastAsia="Times New Roman" w:cs="Arial"/>
        </w:rPr>
        <w:t xml:space="preserve"> CAISO </w:t>
      </w:r>
      <w:r w:rsidR="008F33B4" w:rsidRPr="006134E9">
        <w:rPr>
          <w:rFonts w:eastAsia="Times New Roman" w:cs="Arial"/>
        </w:rPr>
        <w:t>curtails all affected generation on a pro-rata basis.</w:t>
      </w:r>
    </w:p>
    <w:p w14:paraId="7EDA95E7" w14:textId="77777777" w:rsidR="008F33B4" w:rsidRPr="00C420A5" w:rsidRDefault="008F33B4" w:rsidP="008F33B4">
      <w:pPr>
        <w:pStyle w:val="ListParagraph"/>
        <w:ind w:left="1440"/>
        <w:rPr>
          <w:rFonts w:eastAsia="Times New Roman" w:cs="Arial"/>
        </w:rPr>
      </w:pPr>
    </w:p>
    <w:p w14:paraId="7EDA95E8" w14:textId="77777777" w:rsidR="008F33B4" w:rsidRPr="00C420A5" w:rsidRDefault="00BB7C0F" w:rsidP="004B5AE5">
      <w:pPr>
        <w:pStyle w:val="ListParagraph"/>
        <w:numPr>
          <w:ilvl w:val="0"/>
          <w:numId w:val="46"/>
        </w:numPr>
        <w:rPr>
          <w:rFonts w:eastAsia="Times New Roman" w:cs="Arial"/>
        </w:rPr>
      </w:pPr>
      <w:r w:rsidRPr="006134E9">
        <w:rPr>
          <w:rFonts w:eastAsia="Times New Roman" w:cs="Arial"/>
          <w:u w:val="single"/>
        </w:rPr>
        <w:t>No determination of Resource Adequacy deliverability</w:t>
      </w:r>
      <w:r w:rsidR="008F33B4" w:rsidRPr="006134E9">
        <w:rPr>
          <w:rFonts w:eastAsia="Times New Roman" w:cs="Arial"/>
        </w:rPr>
        <w:t>—interconnection under “</w:t>
      </w:r>
      <w:r w:rsidR="006555EF" w:rsidRPr="006134E9">
        <w:rPr>
          <w:rFonts w:eastAsia="Times New Roman" w:cs="Arial"/>
        </w:rPr>
        <w:t>F</w:t>
      </w:r>
      <w:r w:rsidR="008F33B4" w:rsidRPr="006134E9">
        <w:rPr>
          <w:rFonts w:eastAsia="Times New Roman" w:cs="Arial"/>
        </w:rPr>
        <w:t xml:space="preserve">ull </w:t>
      </w:r>
      <w:r w:rsidR="006555EF" w:rsidRPr="006134E9">
        <w:rPr>
          <w:rFonts w:eastAsia="Times New Roman" w:cs="Arial"/>
        </w:rPr>
        <w:t>C</w:t>
      </w:r>
      <w:r w:rsidR="008F33B4" w:rsidRPr="006134E9">
        <w:rPr>
          <w:rFonts w:eastAsia="Times New Roman" w:cs="Arial"/>
        </w:rPr>
        <w:t xml:space="preserve">apacity </w:t>
      </w:r>
      <w:r w:rsidR="006555EF" w:rsidRPr="006134E9">
        <w:rPr>
          <w:rFonts w:eastAsia="Times New Roman" w:cs="Arial"/>
        </w:rPr>
        <w:t>D</w:t>
      </w:r>
      <w:r w:rsidR="008F33B4" w:rsidRPr="006134E9">
        <w:rPr>
          <w:rFonts w:eastAsia="Times New Roman" w:cs="Arial"/>
        </w:rPr>
        <w:t xml:space="preserve">eliverability </w:t>
      </w:r>
      <w:r w:rsidR="006555EF" w:rsidRPr="006134E9">
        <w:rPr>
          <w:rFonts w:eastAsia="Times New Roman" w:cs="Arial"/>
        </w:rPr>
        <w:t>S</w:t>
      </w:r>
      <w:r w:rsidR="008F33B4" w:rsidRPr="006134E9">
        <w:rPr>
          <w:rFonts w:eastAsia="Times New Roman" w:cs="Arial"/>
        </w:rPr>
        <w:t xml:space="preserve">tatus” is a necessary but not a sufficient condition for the facility to qualify as a </w:t>
      </w:r>
      <w:r w:rsidR="006555EF" w:rsidRPr="006134E9">
        <w:rPr>
          <w:rFonts w:eastAsia="Times New Roman" w:cs="Arial"/>
        </w:rPr>
        <w:t>R</w:t>
      </w:r>
      <w:r w:rsidR="008F33B4" w:rsidRPr="006134E9">
        <w:rPr>
          <w:rFonts w:eastAsia="Times New Roman" w:cs="Arial"/>
        </w:rPr>
        <w:t xml:space="preserve">esource </w:t>
      </w:r>
      <w:r w:rsidR="006555EF" w:rsidRPr="006134E9">
        <w:rPr>
          <w:rFonts w:eastAsia="Times New Roman" w:cs="Arial"/>
        </w:rPr>
        <w:t>A</w:t>
      </w:r>
      <w:r w:rsidR="008F33B4" w:rsidRPr="006134E9">
        <w:rPr>
          <w:rFonts w:eastAsia="Times New Roman" w:cs="Arial"/>
        </w:rPr>
        <w:t xml:space="preserve">dequacy resource and obtain a </w:t>
      </w:r>
      <w:r w:rsidR="006555EF" w:rsidRPr="006134E9">
        <w:rPr>
          <w:rFonts w:eastAsia="Times New Roman" w:cs="Arial"/>
        </w:rPr>
        <w:t>Net Q</w:t>
      </w:r>
      <w:r w:rsidR="008F33B4" w:rsidRPr="006134E9">
        <w:rPr>
          <w:rFonts w:eastAsia="Times New Roman" w:cs="Arial"/>
        </w:rPr>
        <w:t xml:space="preserve">ualifying </w:t>
      </w:r>
      <w:r w:rsidR="006555EF" w:rsidRPr="006134E9">
        <w:rPr>
          <w:rFonts w:eastAsia="Times New Roman" w:cs="Arial"/>
        </w:rPr>
        <w:t>C</w:t>
      </w:r>
      <w:r w:rsidR="008F33B4" w:rsidRPr="006134E9">
        <w:rPr>
          <w:rFonts w:eastAsia="Times New Roman" w:cs="Arial"/>
        </w:rPr>
        <w:t>apacity (“</w:t>
      </w:r>
      <w:r w:rsidR="006555EF" w:rsidRPr="006134E9">
        <w:rPr>
          <w:rFonts w:eastAsia="Times New Roman" w:cs="Arial"/>
        </w:rPr>
        <w:t>N</w:t>
      </w:r>
      <w:r w:rsidR="008F33B4" w:rsidRPr="006134E9">
        <w:rPr>
          <w:rFonts w:eastAsia="Times New Roman" w:cs="Arial"/>
        </w:rPr>
        <w:t xml:space="preserve">QC”) rating.  The interconnection process only addresses physical, electrical interconnection; resource adequacy </w:t>
      </w:r>
      <w:proofErr w:type="gramStart"/>
      <w:r w:rsidR="008F33B4" w:rsidRPr="006134E9">
        <w:rPr>
          <w:rFonts w:eastAsia="Times New Roman" w:cs="Arial"/>
        </w:rPr>
        <w:t>counting</w:t>
      </w:r>
      <w:proofErr w:type="gramEnd"/>
      <w:r w:rsidR="008F33B4" w:rsidRPr="006134E9">
        <w:rPr>
          <w:rFonts w:eastAsia="Times New Roman" w:cs="Arial"/>
        </w:rPr>
        <w:t xml:space="preserve"> and qualification is external to the </w:t>
      </w:r>
      <w:r w:rsidR="00AF37E1" w:rsidRPr="006134E9">
        <w:rPr>
          <w:rFonts w:eastAsia="Times New Roman" w:cs="Arial"/>
        </w:rPr>
        <w:t>GIP</w:t>
      </w:r>
      <w:r w:rsidR="008F33B4" w:rsidRPr="006134E9">
        <w:rPr>
          <w:rFonts w:eastAsia="Times New Roman" w:cs="Arial"/>
        </w:rPr>
        <w:t>.</w:t>
      </w:r>
    </w:p>
    <w:p w14:paraId="7EDA95E9" w14:textId="77777777" w:rsidR="00DB72D0" w:rsidRPr="00C420A5" w:rsidRDefault="009245B3" w:rsidP="007C46F2">
      <w:pPr>
        <w:ind w:left="0"/>
        <w:rPr>
          <w:rFonts w:eastAsia="Times New Roman" w:cs="Arial"/>
        </w:rPr>
      </w:pPr>
      <w:r w:rsidRPr="006134E9">
        <w:rPr>
          <w:rFonts w:eastAsia="Times New Roman" w:cs="Arial"/>
          <w:b/>
        </w:rPr>
        <w:t>Timeframes for</w:t>
      </w:r>
      <w:r w:rsidR="0071771A" w:rsidRPr="006134E9">
        <w:rPr>
          <w:rFonts w:eastAsia="Times New Roman" w:cs="Arial"/>
          <w:b/>
        </w:rPr>
        <w:t xml:space="preserve"> </w:t>
      </w:r>
      <w:r w:rsidRPr="006134E9">
        <w:rPr>
          <w:rFonts w:eastAsia="Times New Roman" w:cs="Arial"/>
          <w:b/>
        </w:rPr>
        <w:t>interconnection study</w:t>
      </w:r>
      <w:r w:rsidR="00A07591" w:rsidRPr="006134E9">
        <w:rPr>
          <w:rFonts w:eastAsia="Times New Roman" w:cs="Arial"/>
        </w:rPr>
        <w:t xml:space="preserve"> -</w:t>
      </w:r>
      <w:r w:rsidRPr="006134E9">
        <w:rPr>
          <w:rFonts w:eastAsia="Times New Roman" w:cs="Arial"/>
        </w:rPr>
        <w:t xml:space="preserve"> The </w:t>
      </w:r>
      <w:r w:rsidR="00AF37E1" w:rsidRPr="006134E9">
        <w:rPr>
          <w:rFonts w:eastAsia="Times New Roman" w:cs="Arial"/>
        </w:rPr>
        <w:t>GIP</w:t>
      </w:r>
      <w:r w:rsidRPr="006134E9">
        <w:rPr>
          <w:rFonts w:eastAsia="Times New Roman" w:cs="Arial"/>
        </w:rPr>
        <w:t xml:space="preserve"> contains timeframes for the</w:t>
      </w:r>
      <w:r w:rsidR="00C17EE6" w:rsidRPr="006134E9">
        <w:rPr>
          <w:rFonts w:eastAsia="Times New Roman" w:cs="Arial"/>
        </w:rPr>
        <w:t xml:space="preserve"> CAISO </w:t>
      </w:r>
      <w:r w:rsidRPr="006134E9">
        <w:rPr>
          <w:rFonts w:eastAsia="Times New Roman" w:cs="Arial"/>
        </w:rPr>
        <w:t xml:space="preserve">to intake and validate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R</w:t>
      </w:r>
      <w:r w:rsidRPr="006134E9">
        <w:rPr>
          <w:rFonts w:eastAsia="Times New Roman" w:cs="Arial"/>
        </w:rPr>
        <w:t>equests, conduct interconnection studies and negotiate interconnection agreements.  The</w:t>
      </w:r>
      <w:r w:rsidR="00C17EE6" w:rsidRPr="006134E9">
        <w:rPr>
          <w:rFonts w:eastAsia="Times New Roman" w:cs="Arial"/>
        </w:rPr>
        <w:t xml:space="preserve"> CAISO </w:t>
      </w:r>
      <w:r w:rsidRPr="006134E9">
        <w:rPr>
          <w:rFonts w:eastAsia="Times New Roman" w:cs="Arial"/>
        </w:rPr>
        <w:t>will use reasonable efforts to meet the time frames, and when the</w:t>
      </w:r>
      <w:r w:rsidR="00C17EE6" w:rsidRPr="006134E9">
        <w:rPr>
          <w:rFonts w:eastAsia="Times New Roman" w:cs="Arial"/>
        </w:rPr>
        <w:t xml:space="preserve"> CAISO </w:t>
      </w:r>
      <w:r w:rsidRPr="006134E9">
        <w:rPr>
          <w:rFonts w:eastAsia="Times New Roman" w:cs="Arial"/>
        </w:rPr>
        <w:t xml:space="preserve">anticipates that it cannot meet tariff time frames, it will inform the affected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ustomers.</w:t>
      </w:r>
      <w:r w:rsidR="008953EB" w:rsidRPr="006134E9">
        <w:rPr>
          <w:rFonts w:cs="Arial"/>
        </w:rPr>
        <w:t xml:space="preserve"> </w:t>
      </w:r>
    </w:p>
    <w:p w14:paraId="7EDA95EA" w14:textId="77777777" w:rsidR="00FF4EDC" w:rsidRPr="00C420A5" w:rsidRDefault="00323EC3" w:rsidP="003A7589">
      <w:pPr>
        <w:pStyle w:val="Heading2"/>
      </w:pPr>
      <w:bookmarkStart w:id="1321" w:name="_Toc295908623"/>
      <w:bookmarkStart w:id="1322" w:name="_Toc297881081"/>
      <w:bookmarkStart w:id="1323" w:name="_Toc297894990"/>
      <w:bookmarkStart w:id="1324" w:name="_Toc17968210"/>
      <w:bookmarkEnd w:id="1321"/>
      <w:bookmarkEnd w:id="1322"/>
      <w:bookmarkEnd w:id="1323"/>
      <w:r w:rsidRPr="006134E9">
        <w:t>Background</w:t>
      </w:r>
      <w:bookmarkEnd w:id="1324"/>
    </w:p>
    <w:p w14:paraId="7EDA95EB" w14:textId="77777777" w:rsidR="00BD4F77" w:rsidRPr="00C420A5" w:rsidRDefault="008953EB" w:rsidP="008953EB">
      <w:pPr>
        <w:pStyle w:val="ParaText"/>
        <w:ind w:left="360"/>
        <w:jc w:val="left"/>
      </w:pPr>
      <w:r w:rsidRPr="006134E9">
        <w:t xml:space="preserve">As discussed above, FERC accepted the </w:t>
      </w:r>
      <w:r w:rsidR="00AF37E1" w:rsidRPr="006134E9">
        <w:t>GIP</w:t>
      </w:r>
      <w:r w:rsidRPr="006134E9">
        <w:t xml:space="preserve"> </w:t>
      </w:r>
      <w:r w:rsidR="00AA09C0" w:rsidRPr="006134E9">
        <w:t xml:space="preserve">Phase 1 </w:t>
      </w:r>
      <w:r w:rsidRPr="006134E9">
        <w:t>o</w:t>
      </w:r>
      <w:r w:rsidR="00307D67" w:rsidRPr="006134E9">
        <w:t>n December 16, 2010</w:t>
      </w:r>
      <w:r w:rsidR="0095097E" w:rsidRPr="006134E9">
        <w:t xml:space="preserve"> with an effective date of December 19, 2010</w:t>
      </w:r>
      <w:r w:rsidR="00307D67" w:rsidRPr="006134E9">
        <w:t xml:space="preserve"> </w:t>
      </w:r>
      <w:r w:rsidR="00AA09C0" w:rsidRPr="006134E9">
        <w:t>and accepted GIP Phase 2 on January 30, 2012 with an effective date of January 31, 2012.  T</w:t>
      </w:r>
      <w:r w:rsidR="004D0A91" w:rsidRPr="006134E9">
        <w:t xml:space="preserve">he GIP </w:t>
      </w:r>
      <w:r w:rsidR="00307D67" w:rsidRPr="006134E9">
        <w:t>governs further generator interconnection processing</w:t>
      </w:r>
      <w:r w:rsidRPr="006134E9">
        <w:t xml:space="preserve"> for both small and large</w:t>
      </w:r>
      <w:r w:rsidR="004D0A91" w:rsidRPr="006134E9">
        <w:t xml:space="preserve"> generator</w:t>
      </w:r>
      <w:r w:rsidRPr="006134E9">
        <w:t xml:space="preserve"> </w:t>
      </w:r>
      <w:r w:rsidR="006A5B5C" w:rsidRPr="006134E9">
        <w:t>I</w:t>
      </w:r>
      <w:r w:rsidRPr="006134E9">
        <w:t>nterconnec</w:t>
      </w:r>
      <w:r w:rsidR="00301917" w:rsidRPr="006134E9">
        <w:t xml:space="preserve">tion </w:t>
      </w:r>
      <w:r w:rsidR="006A5B5C" w:rsidRPr="006134E9">
        <w:t>Re</w:t>
      </w:r>
      <w:r w:rsidR="00301917" w:rsidRPr="006134E9">
        <w:t>quests</w:t>
      </w:r>
      <w:r w:rsidR="00AA09C0" w:rsidRPr="006134E9">
        <w:t xml:space="preserve"> </w:t>
      </w:r>
      <w:r w:rsidR="00BB7C0F" w:rsidRPr="006134E9">
        <w:t xml:space="preserve">through the </w:t>
      </w:r>
      <w:r w:rsidR="00E57989" w:rsidRPr="006134E9">
        <w:t>fourth</w:t>
      </w:r>
      <w:r w:rsidR="00BB7C0F" w:rsidRPr="006134E9">
        <w:t xml:space="preserve"> Queue Cluster</w:t>
      </w:r>
      <w:r w:rsidR="005375A1" w:rsidRPr="006134E9">
        <w:t xml:space="preserve"> </w:t>
      </w:r>
      <w:r w:rsidR="00AA09C0" w:rsidRPr="006134E9">
        <w:t>Application Window, which opened March 1, 2012</w:t>
      </w:r>
      <w:r w:rsidR="00301917" w:rsidRPr="006134E9">
        <w:t xml:space="preserve">.  Large generator </w:t>
      </w:r>
      <w:r w:rsidRPr="006134E9">
        <w:t xml:space="preserve">Interconnection </w:t>
      </w:r>
      <w:r w:rsidR="006A5B5C" w:rsidRPr="006134E9">
        <w:t>R</w:t>
      </w:r>
      <w:r w:rsidRPr="006134E9">
        <w:t>equests</w:t>
      </w:r>
      <w:r w:rsidR="005375A1" w:rsidRPr="006134E9">
        <w:t xml:space="preserve"> through the </w:t>
      </w:r>
      <w:r w:rsidR="00E57989" w:rsidRPr="006134E9">
        <w:t>fourth</w:t>
      </w:r>
      <w:r w:rsidR="005375A1" w:rsidRPr="006134E9">
        <w:t xml:space="preserve"> Queue Cluster</w:t>
      </w:r>
      <w:r w:rsidR="00A23E5E" w:rsidRPr="006134E9">
        <w:t xml:space="preserve"> </w:t>
      </w:r>
      <w:r w:rsidRPr="006134E9">
        <w:t xml:space="preserve">that were being studied under the cluster approach </w:t>
      </w:r>
      <w:r w:rsidR="004D0A91" w:rsidRPr="006134E9">
        <w:t>as of the GIP</w:t>
      </w:r>
      <w:r w:rsidR="00170C41" w:rsidRPr="006134E9">
        <w:t xml:space="preserve"> December 19, 2010 effective date </w:t>
      </w:r>
      <w:proofErr w:type="gramStart"/>
      <w:r w:rsidR="00AA09C0" w:rsidRPr="006134E9">
        <w:t xml:space="preserve">are </w:t>
      </w:r>
      <w:r w:rsidRPr="006134E9">
        <w:t xml:space="preserve"> complet</w:t>
      </w:r>
      <w:r w:rsidR="00AA09C0" w:rsidRPr="006134E9">
        <w:t>ing</w:t>
      </w:r>
      <w:proofErr w:type="gramEnd"/>
      <w:r w:rsidRPr="006134E9">
        <w:t xml:space="preserve"> their processing under the </w:t>
      </w:r>
      <w:r w:rsidR="00AF37E1" w:rsidRPr="006134E9">
        <w:t>GIP</w:t>
      </w:r>
      <w:r w:rsidRPr="006134E9">
        <w:t xml:space="preserve">.  Large generator </w:t>
      </w:r>
      <w:r w:rsidR="006A5B5C" w:rsidRPr="006134E9">
        <w:t>I</w:t>
      </w:r>
      <w:r w:rsidRPr="006134E9">
        <w:t xml:space="preserve">nterconnection </w:t>
      </w:r>
      <w:r w:rsidR="006A5B5C" w:rsidRPr="006134E9">
        <w:t>R</w:t>
      </w:r>
      <w:r w:rsidRPr="006134E9">
        <w:t xml:space="preserve">equests that were being studied under legacy serial processes </w:t>
      </w:r>
      <w:r w:rsidR="00170C41" w:rsidRPr="006134E9">
        <w:t xml:space="preserve">as of December 19, 2010 </w:t>
      </w:r>
      <w:r w:rsidRPr="006134E9">
        <w:t xml:space="preserve">will complete their processing under those legacy processes.  </w:t>
      </w:r>
    </w:p>
    <w:p w14:paraId="7EDA95EC" w14:textId="77777777" w:rsidR="008953EB" w:rsidRPr="00C420A5" w:rsidRDefault="008953EB" w:rsidP="008953EB">
      <w:pPr>
        <w:pStyle w:val="ParaText"/>
        <w:ind w:left="360"/>
        <w:jc w:val="left"/>
      </w:pPr>
      <w:r w:rsidRPr="006134E9">
        <w:t>Certain small generator</w:t>
      </w:r>
      <w:r w:rsidR="0095097E" w:rsidRPr="006134E9">
        <w:t>s</w:t>
      </w:r>
      <w:r w:rsidR="009A3887" w:rsidRPr="006134E9">
        <w:t xml:space="preserve"> </w:t>
      </w:r>
      <w:r w:rsidRPr="006134E9">
        <w:t xml:space="preserve">requests that were in process as of </w:t>
      </w:r>
      <w:r w:rsidR="00EC6DE1" w:rsidRPr="006134E9">
        <w:t>December 18</w:t>
      </w:r>
      <w:r w:rsidRPr="006134E9">
        <w:t>, 2010 will be</w:t>
      </w:r>
      <w:r w:rsidR="00BD4F77" w:rsidRPr="006134E9">
        <w:t xml:space="preserve"> </w:t>
      </w:r>
      <w:r w:rsidRPr="006134E9">
        <w:t xml:space="preserve">completed under the legacy SGIP process if (i) the </w:t>
      </w:r>
      <w:r w:rsidR="006A5B5C" w:rsidRPr="006134E9">
        <w:t>I</w:t>
      </w:r>
      <w:r w:rsidRPr="006134E9">
        <w:t xml:space="preserve">nterconnection </w:t>
      </w:r>
      <w:r w:rsidR="006A5B5C" w:rsidRPr="006134E9">
        <w:t>R</w:t>
      </w:r>
      <w:r w:rsidRPr="006134E9">
        <w:t>equest met certain qualifying criteria for “</w:t>
      </w:r>
      <w:r w:rsidR="00BD4F77" w:rsidRPr="006134E9">
        <w:t>SGIP S</w:t>
      </w:r>
      <w:r w:rsidRPr="006134E9">
        <w:t xml:space="preserve">erial </w:t>
      </w:r>
      <w:r w:rsidR="00BD4F77" w:rsidRPr="006134E9">
        <w:t>S</w:t>
      </w:r>
      <w:r w:rsidRPr="006134E9">
        <w:t xml:space="preserve">tudy </w:t>
      </w:r>
      <w:r w:rsidR="00BD4F77" w:rsidRPr="006134E9">
        <w:t>Group</w:t>
      </w:r>
      <w:r w:rsidRPr="006134E9">
        <w:t xml:space="preserve">” </w:t>
      </w:r>
      <w:r w:rsidR="009A3887" w:rsidRPr="006134E9">
        <w:t>(</w:t>
      </w:r>
      <w:r w:rsidR="009A3887" w:rsidRPr="006134E9">
        <w:rPr>
          <w:szCs w:val="22"/>
        </w:rPr>
        <w:t xml:space="preserve">have executed System Impact Study or Facilities Study Agreements that provide for the completion of such studies by </w:t>
      </w:r>
      <w:r w:rsidR="00EC6DE1" w:rsidRPr="006134E9">
        <w:rPr>
          <w:szCs w:val="22"/>
        </w:rPr>
        <w:t>December 18</w:t>
      </w:r>
      <w:r w:rsidR="009A3887" w:rsidRPr="006134E9">
        <w:rPr>
          <w:szCs w:val="22"/>
        </w:rPr>
        <w:t xml:space="preserve">, 2010 </w:t>
      </w:r>
      <w:r w:rsidRPr="006134E9">
        <w:t xml:space="preserve">and (ii) the </w:t>
      </w:r>
      <w:r w:rsidR="00981EEA" w:rsidRPr="006134E9">
        <w:t>I</w:t>
      </w:r>
      <w:r w:rsidR="00EA7D77" w:rsidRPr="006134E9">
        <w:t xml:space="preserve">nterconnection </w:t>
      </w:r>
      <w:r w:rsidR="00981EEA" w:rsidRPr="006134E9">
        <w:t>C</w:t>
      </w:r>
      <w:r w:rsidR="00EA7D77" w:rsidRPr="006134E9">
        <w:t>ustomer</w:t>
      </w:r>
      <w:r w:rsidRPr="006134E9">
        <w:t xml:space="preserve"> did</w:t>
      </w:r>
      <w:r w:rsidR="009A3887" w:rsidRPr="006134E9">
        <w:t xml:space="preserve"> not</w:t>
      </w:r>
      <w:r w:rsidRPr="006134E9">
        <w:t xml:space="preserve"> otherwise request that the</w:t>
      </w:r>
      <w:r w:rsidR="00C17EE6" w:rsidRPr="006134E9">
        <w:t xml:space="preserve"> CAISO </w:t>
      </w:r>
      <w:r w:rsidRPr="006134E9">
        <w:t xml:space="preserve">place the </w:t>
      </w:r>
      <w:r w:rsidR="006A5B5C" w:rsidRPr="006134E9">
        <w:t>I</w:t>
      </w:r>
      <w:r w:rsidRPr="006134E9">
        <w:t xml:space="preserve">nterconnection </w:t>
      </w:r>
      <w:r w:rsidR="006A5B5C" w:rsidRPr="006134E9">
        <w:t>R</w:t>
      </w:r>
      <w:r w:rsidRPr="006134E9">
        <w:t xml:space="preserve">equest in the </w:t>
      </w:r>
      <w:r w:rsidR="00BD4F77" w:rsidRPr="006134E9">
        <w:t xml:space="preserve">GIP </w:t>
      </w:r>
      <w:r w:rsidRPr="006134E9">
        <w:t>cluster process</w:t>
      </w:r>
      <w:r w:rsidR="00BD4F77" w:rsidRPr="006134E9">
        <w:t xml:space="preserve">.  Alternatively, those </w:t>
      </w:r>
      <w:r w:rsidRPr="006134E9">
        <w:t xml:space="preserve">small generator </w:t>
      </w:r>
      <w:r w:rsidR="006A5B5C" w:rsidRPr="006134E9">
        <w:t>I</w:t>
      </w:r>
      <w:r w:rsidRPr="006134E9">
        <w:t xml:space="preserve">nterconnection </w:t>
      </w:r>
      <w:r w:rsidR="006A5B5C" w:rsidRPr="006134E9">
        <w:t>R</w:t>
      </w:r>
      <w:r w:rsidRPr="006134E9">
        <w:t>equests that were in process as of December 1</w:t>
      </w:r>
      <w:r w:rsidR="00EC6DE1" w:rsidRPr="006134E9">
        <w:t>8</w:t>
      </w:r>
      <w:r w:rsidRPr="006134E9">
        <w:t xml:space="preserve">, 2010 </w:t>
      </w:r>
      <w:r w:rsidR="00BD4F77" w:rsidRPr="006134E9">
        <w:t xml:space="preserve">that either (i) did not qualify to remain in the SGIP Serial Study Group, or (ii) requested to be studied under the </w:t>
      </w:r>
      <w:r w:rsidR="00AF37E1" w:rsidRPr="006134E9">
        <w:t>GIP</w:t>
      </w:r>
      <w:r w:rsidR="00BD4F77" w:rsidRPr="006134E9">
        <w:t xml:space="preserve"> cluster process, would be studied in the Queue Cluster 1 &amp; 2 Phase II Study for its Reliability Assessment and, if requested, placed in the fourth queue cluster for its Deliverability Assessment</w:t>
      </w:r>
      <w:r w:rsidRPr="006134E9">
        <w:t>.</w:t>
      </w:r>
    </w:p>
    <w:p w14:paraId="7EDA95ED" w14:textId="77777777" w:rsidR="00307D67" w:rsidRPr="00C420A5" w:rsidRDefault="008953EB" w:rsidP="000D0889">
      <w:pPr>
        <w:pStyle w:val="ParaText"/>
        <w:ind w:left="360"/>
        <w:jc w:val="left"/>
      </w:pPr>
      <w:r w:rsidRPr="006134E9">
        <w:t xml:space="preserve">Under the </w:t>
      </w:r>
      <w:r w:rsidR="00AF37E1" w:rsidRPr="006134E9">
        <w:t>GIP</w:t>
      </w:r>
      <w:r w:rsidR="00307D67" w:rsidRPr="006134E9">
        <w:t xml:space="preserve"> </w:t>
      </w:r>
      <w:r w:rsidRPr="006134E9">
        <w:t>t</w:t>
      </w:r>
      <w:r w:rsidR="00307D67" w:rsidRPr="006134E9">
        <w:t xml:space="preserve">he cluster study process </w:t>
      </w:r>
      <w:r w:rsidRPr="006134E9">
        <w:t xml:space="preserve">timeframe </w:t>
      </w:r>
      <w:r w:rsidR="00307D67" w:rsidRPr="006134E9">
        <w:t>was shorten</w:t>
      </w:r>
      <w:r w:rsidRPr="006134E9">
        <w:t>ed</w:t>
      </w:r>
      <w:r w:rsidR="00307D67" w:rsidRPr="006134E9">
        <w:t xml:space="preserve"> from 750 </w:t>
      </w:r>
      <w:r w:rsidR="009C4B12" w:rsidRPr="006134E9">
        <w:t>Calendar Day</w:t>
      </w:r>
      <w:r w:rsidR="00307D67" w:rsidRPr="006134E9">
        <w:t>s down to 420</w:t>
      </w:r>
      <w:r w:rsidRPr="006134E9">
        <w:t xml:space="preserve"> </w:t>
      </w:r>
      <w:r w:rsidR="009C4B12" w:rsidRPr="006134E9">
        <w:t>Calendar Day</w:t>
      </w:r>
      <w:r w:rsidRPr="006134E9">
        <w:t>s</w:t>
      </w:r>
      <w:r w:rsidR="00307D67" w:rsidRPr="006134E9">
        <w:t xml:space="preserve">. </w:t>
      </w:r>
      <w:r w:rsidR="00A07591" w:rsidRPr="006134E9">
        <w:t xml:space="preserve"> </w:t>
      </w:r>
      <w:r w:rsidR="00307D67" w:rsidRPr="006134E9">
        <w:t xml:space="preserve">With the approval of the </w:t>
      </w:r>
      <w:r w:rsidRPr="006134E9">
        <w:t>GIP</w:t>
      </w:r>
      <w:r w:rsidR="00307D67" w:rsidRPr="006134E9">
        <w:t>, Interconnection Requests submitted to the</w:t>
      </w:r>
      <w:r w:rsidR="00C17EE6" w:rsidRPr="006134E9">
        <w:t xml:space="preserve"> CAISO </w:t>
      </w:r>
      <w:r w:rsidR="00A23E5E" w:rsidRPr="006134E9">
        <w:t xml:space="preserve">up to queue cluster five </w:t>
      </w:r>
      <w:r w:rsidR="00307D67" w:rsidRPr="006134E9">
        <w:t xml:space="preserve">to connect a new Generating Facility or an existing Generating Facility with an increase in capacity </w:t>
      </w:r>
      <w:r w:rsidR="00751EE2" w:rsidRPr="006134E9">
        <w:t>are</w:t>
      </w:r>
      <w:r w:rsidR="00307D67" w:rsidRPr="006134E9">
        <w:t xml:space="preserve"> processed and studied under the </w:t>
      </w:r>
      <w:r w:rsidRPr="006134E9">
        <w:t>GIP</w:t>
      </w:r>
      <w:r w:rsidR="009431D9" w:rsidRPr="006134E9">
        <w:t xml:space="preserve"> </w:t>
      </w:r>
      <w:r w:rsidR="00307D67" w:rsidRPr="006134E9">
        <w:t>process.</w:t>
      </w:r>
    </w:p>
    <w:p w14:paraId="7EDA95EE" w14:textId="77777777" w:rsidR="008F33B4" w:rsidRPr="00C420A5" w:rsidRDefault="00A23E5E" w:rsidP="008F33B4">
      <w:pPr>
        <w:pStyle w:val="ParaText"/>
        <w:ind w:left="360"/>
        <w:jc w:val="left"/>
      </w:pPr>
      <w:r w:rsidRPr="006134E9">
        <w:t>P</w:t>
      </w:r>
      <w:r w:rsidR="00307D67" w:rsidRPr="006134E9">
        <w:t xml:space="preserve">roposed interconnection of a new Generating Facility to a Participating TO’s Distribution System </w:t>
      </w:r>
      <w:proofErr w:type="gramStart"/>
      <w:r w:rsidRPr="006134E9">
        <w:t xml:space="preserve">are </w:t>
      </w:r>
      <w:r w:rsidR="00307D67" w:rsidRPr="006134E9">
        <w:t xml:space="preserve"> processed</w:t>
      </w:r>
      <w:proofErr w:type="gramEnd"/>
      <w:r w:rsidR="00307D67" w:rsidRPr="006134E9">
        <w:t>, as applicable, pursuant to the applicable Participating TO’s Wholesale Distribution Access Tariff</w:t>
      </w:r>
      <w:r w:rsidR="00301917" w:rsidRPr="006134E9">
        <w:t xml:space="preserve"> (“WDAT”)</w:t>
      </w:r>
      <w:r w:rsidR="00307D67" w:rsidRPr="006134E9">
        <w:t>, CPUC Rule 21, or other Local Regulatory Authority requirements of the Participating TO.</w:t>
      </w:r>
    </w:p>
    <w:p w14:paraId="7EDA95EF" w14:textId="77777777" w:rsidR="00511C8D" w:rsidRPr="00C420A5" w:rsidRDefault="00511C8D" w:rsidP="008F33B4">
      <w:pPr>
        <w:pStyle w:val="ParaText"/>
        <w:ind w:left="360"/>
        <w:jc w:val="left"/>
      </w:pPr>
    </w:p>
    <w:p w14:paraId="7EDA95F0" w14:textId="77777777" w:rsidR="00FF4EDC" w:rsidRPr="00C420A5" w:rsidRDefault="00FF4EDC" w:rsidP="003A7589">
      <w:pPr>
        <w:pStyle w:val="Heading1"/>
      </w:pPr>
      <w:bookmarkStart w:id="1325" w:name="_Toc17968211"/>
      <w:r w:rsidRPr="006134E9">
        <w:t>Application Deadlines</w:t>
      </w:r>
      <w:bookmarkEnd w:id="1325"/>
    </w:p>
    <w:p w14:paraId="7EDA95F1" w14:textId="77777777" w:rsidR="00EA7D77" w:rsidRPr="00C420A5" w:rsidRDefault="00307D67" w:rsidP="00532930">
      <w:pPr>
        <w:ind w:left="0"/>
        <w:rPr>
          <w:rFonts w:eastAsia="Times New Roman"/>
          <w:szCs w:val="20"/>
        </w:rPr>
      </w:pPr>
      <w:r w:rsidRPr="006134E9">
        <w:rPr>
          <w:rFonts w:eastAsia="Times New Roman"/>
          <w:szCs w:val="20"/>
        </w:rPr>
        <w:t>Interconnection Requests for Independent Study</w:t>
      </w:r>
      <w:r w:rsidR="00301917" w:rsidRPr="006134E9">
        <w:rPr>
          <w:rFonts w:eastAsia="Times New Roman"/>
          <w:szCs w:val="20"/>
        </w:rPr>
        <w:t xml:space="preserve"> Process</w:t>
      </w:r>
      <w:r w:rsidRPr="006134E9">
        <w:rPr>
          <w:rFonts w:eastAsia="Times New Roman"/>
          <w:szCs w:val="20"/>
        </w:rPr>
        <w:t>, Fast Track</w:t>
      </w:r>
      <w:r w:rsidR="00301917" w:rsidRPr="006134E9">
        <w:rPr>
          <w:rFonts w:eastAsia="Times New Roman"/>
          <w:szCs w:val="20"/>
        </w:rPr>
        <w:t xml:space="preserve"> Process</w:t>
      </w:r>
      <w:r w:rsidRPr="006134E9">
        <w:rPr>
          <w:rFonts w:eastAsia="Times New Roman"/>
          <w:szCs w:val="20"/>
        </w:rPr>
        <w:t>, and 10</w:t>
      </w:r>
      <w:r w:rsidR="00B03B35" w:rsidRPr="006134E9">
        <w:rPr>
          <w:rFonts w:eastAsia="Times New Roman"/>
          <w:szCs w:val="20"/>
        </w:rPr>
        <w:t xml:space="preserve"> </w:t>
      </w:r>
      <w:r w:rsidRPr="006134E9">
        <w:rPr>
          <w:rFonts w:eastAsia="Times New Roman"/>
          <w:szCs w:val="20"/>
        </w:rPr>
        <w:t>kW Inverter</w:t>
      </w:r>
      <w:r w:rsidR="00301917" w:rsidRPr="006134E9">
        <w:rPr>
          <w:rFonts w:eastAsia="Times New Roman"/>
          <w:szCs w:val="20"/>
        </w:rPr>
        <w:t xml:space="preserve"> </w:t>
      </w:r>
      <w:r w:rsidRPr="006134E9">
        <w:rPr>
          <w:rFonts w:eastAsia="Times New Roman"/>
          <w:szCs w:val="20"/>
        </w:rPr>
        <w:t xml:space="preserve">processes can be submitted anytime during the year.  </w:t>
      </w:r>
      <w:r w:rsidR="00170C41" w:rsidRPr="006134E9">
        <w:rPr>
          <w:rFonts w:eastAsia="Times New Roman"/>
          <w:szCs w:val="20"/>
        </w:rPr>
        <w:t xml:space="preserve">In contrast, </w:t>
      </w:r>
      <w:r w:rsidRPr="006134E9">
        <w:rPr>
          <w:rFonts w:eastAsia="Times New Roman"/>
          <w:szCs w:val="20"/>
        </w:rPr>
        <w:t xml:space="preserve">Interconnection Requests for Queue Cluster studies </w:t>
      </w:r>
      <w:r w:rsidR="00301917" w:rsidRPr="006134E9">
        <w:rPr>
          <w:rFonts w:eastAsia="Times New Roman"/>
          <w:szCs w:val="20"/>
        </w:rPr>
        <w:t>are required</w:t>
      </w:r>
      <w:r w:rsidRPr="006134E9">
        <w:rPr>
          <w:rFonts w:eastAsia="Times New Roman"/>
          <w:szCs w:val="20"/>
        </w:rPr>
        <w:t xml:space="preserve"> to be submitted during one of two </w:t>
      </w:r>
      <w:r w:rsidR="003B6F64" w:rsidRPr="006134E9">
        <w:rPr>
          <w:rFonts w:eastAsia="Times New Roman"/>
          <w:szCs w:val="20"/>
        </w:rPr>
        <w:t xml:space="preserve">31 </w:t>
      </w:r>
      <w:r w:rsidR="009C4B12" w:rsidRPr="006134E9">
        <w:rPr>
          <w:rFonts w:eastAsia="Times New Roman"/>
          <w:szCs w:val="20"/>
        </w:rPr>
        <w:t>Calendar Day</w:t>
      </w:r>
      <w:r w:rsidRPr="006134E9">
        <w:rPr>
          <w:rFonts w:eastAsia="Times New Roman"/>
          <w:szCs w:val="20"/>
        </w:rPr>
        <w:t xml:space="preserve"> windows that are open during the year.  </w:t>
      </w:r>
    </w:p>
    <w:p w14:paraId="7EDA95F2" w14:textId="77777777" w:rsidR="00752FE1" w:rsidRPr="00C420A5" w:rsidRDefault="00170C41">
      <w:pPr>
        <w:ind w:left="0"/>
        <w:rPr>
          <w:rFonts w:eastAsia="Times New Roman"/>
          <w:szCs w:val="20"/>
        </w:rPr>
      </w:pPr>
      <w:r w:rsidRPr="006134E9">
        <w:rPr>
          <w:rFonts w:eastAsia="Times New Roman"/>
          <w:szCs w:val="20"/>
        </w:rPr>
        <w:t>From the perspective of each study cycle (which straddles the calendar year), t</w:t>
      </w:r>
      <w:r w:rsidR="00307D67" w:rsidRPr="006134E9">
        <w:rPr>
          <w:rFonts w:eastAsia="Times New Roman"/>
          <w:szCs w:val="20"/>
        </w:rPr>
        <w:t xml:space="preserve">he first </w:t>
      </w:r>
      <w:r w:rsidR="00A23E5E" w:rsidRPr="006134E9">
        <w:rPr>
          <w:rFonts w:eastAsia="Times New Roman"/>
          <w:szCs w:val="20"/>
        </w:rPr>
        <w:t xml:space="preserve">GIP </w:t>
      </w:r>
      <w:r w:rsidR="00307D67" w:rsidRPr="006134E9">
        <w:rPr>
          <w:rFonts w:eastAsia="Times New Roman"/>
          <w:szCs w:val="20"/>
        </w:rPr>
        <w:t xml:space="preserve">window </w:t>
      </w:r>
      <w:r w:rsidR="00751EE2" w:rsidRPr="006134E9">
        <w:rPr>
          <w:rFonts w:eastAsia="Times New Roman"/>
          <w:szCs w:val="20"/>
        </w:rPr>
        <w:t>open</w:t>
      </w:r>
      <w:r w:rsidR="00A23E5E" w:rsidRPr="006134E9">
        <w:rPr>
          <w:rFonts w:eastAsia="Times New Roman"/>
          <w:szCs w:val="20"/>
        </w:rPr>
        <w:t>ed</w:t>
      </w:r>
      <w:r w:rsidR="00751EE2" w:rsidRPr="006134E9">
        <w:rPr>
          <w:rFonts w:eastAsia="Times New Roman"/>
          <w:szCs w:val="20"/>
        </w:rPr>
        <w:t xml:space="preserve"> from </w:t>
      </w:r>
      <w:r w:rsidR="00307D67" w:rsidRPr="006134E9">
        <w:rPr>
          <w:rFonts w:eastAsia="Times New Roman"/>
          <w:szCs w:val="20"/>
        </w:rPr>
        <w:t>Oc</w:t>
      </w:r>
      <w:r w:rsidR="003D1DBD" w:rsidRPr="006134E9">
        <w:rPr>
          <w:rFonts w:eastAsia="Times New Roman"/>
          <w:szCs w:val="20"/>
        </w:rPr>
        <w:t xml:space="preserve">tober 15th to November 15th and the 2nd window </w:t>
      </w:r>
      <w:r w:rsidR="003B6F64" w:rsidRPr="006134E9">
        <w:rPr>
          <w:rFonts w:eastAsia="Times New Roman"/>
          <w:szCs w:val="20"/>
        </w:rPr>
        <w:t>open</w:t>
      </w:r>
      <w:r w:rsidR="00A23E5E" w:rsidRPr="006134E9">
        <w:rPr>
          <w:rFonts w:eastAsia="Times New Roman"/>
          <w:szCs w:val="20"/>
        </w:rPr>
        <w:t>ed</w:t>
      </w:r>
      <w:r w:rsidR="00751EE2" w:rsidRPr="006134E9">
        <w:rPr>
          <w:rFonts w:eastAsia="Times New Roman"/>
          <w:szCs w:val="20"/>
        </w:rPr>
        <w:t xml:space="preserve"> from</w:t>
      </w:r>
      <w:r w:rsidR="003B6F64" w:rsidRPr="006134E9">
        <w:rPr>
          <w:rFonts w:eastAsia="Times New Roman"/>
          <w:szCs w:val="20"/>
        </w:rPr>
        <w:t xml:space="preserve"> </w:t>
      </w:r>
      <w:r w:rsidR="003D1DBD" w:rsidRPr="006134E9">
        <w:rPr>
          <w:rFonts w:eastAsia="Times New Roman"/>
          <w:szCs w:val="20"/>
        </w:rPr>
        <w:t>March 1st to March 31</w:t>
      </w:r>
      <w:r w:rsidR="00C66E41" w:rsidRPr="006134E9">
        <w:rPr>
          <w:rFonts w:eastAsia="Times New Roman"/>
          <w:szCs w:val="20"/>
          <w:vertAlign w:val="superscript"/>
        </w:rPr>
        <w:t>st</w:t>
      </w:r>
      <w:r w:rsidRPr="006134E9">
        <w:rPr>
          <w:rFonts w:eastAsia="Times New Roman"/>
          <w:szCs w:val="20"/>
        </w:rPr>
        <w:t xml:space="preserve"> of the following calendar year.</w:t>
      </w:r>
      <w:r w:rsidR="003B6F64" w:rsidRPr="006134E9">
        <w:rPr>
          <w:rFonts w:eastAsia="Times New Roman"/>
          <w:szCs w:val="20"/>
        </w:rPr>
        <w:t xml:space="preserve"> All Interconnection Requests submitted during these two windows </w:t>
      </w:r>
      <w:r w:rsidR="00A23E5E" w:rsidRPr="006134E9">
        <w:rPr>
          <w:rFonts w:eastAsia="Times New Roman"/>
          <w:szCs w:val="20"/>
        </w:rPr>
        <w:t>are</w:t>
      </w:r>
      <w:del w:id="1326" w:author="Mishler, Marlene I." w:date="2019-09-18T08:30:00Z">
        <w:r w:rsidR="00A23E5E" w:rsidRPr="006134E9" w:rsidDel="00E840D1">
          <w:rPr>
            <w:rFonts w:eastAsia="Times New Roman"/>
            <w:szCs w:val="20"/>
          </w:rPr>
          <w:delText xml:space="preserve"> </w:delText>
        </w:r>
      </w:del>
      <w:r w:rsidR="003B6F64" w:rsidRPr="006134E9">
        <w:rPr>
          <w:rFonts w:eastAsia="Times New Roman"/>
          <w:szCs w:val="20"/>
        </w:rPr>
        <w:t xml:space="preserve"> be studied together in the same cluster study which beg</w:t>
      </w:r>
      <w:r w:rsidR="00A23E5E" w:rsidRPr="006134E9">
        <w:rPr>
          <w:rFonts w:eastAsia="Times New Roman"/>
          <w:szCs w:val="20"/>
        </w:rPr>
        <w:t>an</w:t>
      </w:r>
      <w:r w:rsidR="003B6F64" w:rsidRPr="006134E9">
        <w:rPr>
          <w:rFonts w:eastAsia="Times New Roman"/>
          <w:szCs w:val="20"/>
        </w:rPr>
        <w:t xml:space="preserve"> </w:t>
      </w:r>
      <w:r w:rsidRPr="006134E9">
        <w:rPr>
          <w:rFonts w:eastAsia="Times New Roman"/>
          <w:szCs w:val="20"/>
        </w:rPr>
        <w:t xml:space="preserve">annually </w:t>
      </w:r>
      <w:r w:rsidR="003B6F64" w:rsidRPr="006134E9">
        <w:rPr>
          <w:rFonts w:eastAsia="Times New Roman"/>
          <w:szCs w:val="20"/>
        </w:rPr>
        <w:t xml:space="preserve">on approximately June 1 </w:t>
      </w:r>
      <w:r w:rsidRPr="006134E9">
        <w:rPr>
          <w:rFonts w:eastAsia="Times New Roman"/>
          <w:szCs w:val="20"/>
        </w:rPr>
        <w:t xml:space="preserve">for the queue cluster that opened with the October-November window period of the previous calendar </w:t>
      </w:r>
      <w:r w:rsidR="003B6F64" w:rsidRPr="006134E9">
        <w:rPr>
          <w:rFonts w:eastAsia="Times New Roman"/>
          <w:szCs w:val="20"/>
        </w:rPr>
        <w:t xml:space="preserve">year.  The purpose of the early October 15th to November 15th application window </w:t>
      </w:r>
      <w:r w:rsidR="00A23E5E" w:rsidRPr="006134E9">
        <w:rPr>
          <w:rFonts w:eastAsia="Times New Roman"/>
          <w:szCs w:val="20"/>
        </w:rPr>
        <w:t>was</w:t>
      </w:r>
      <w:r w:rsidR="003B6F64" w:rsidRPr="006134E9">
        <w:rPr>
          <w:rFonts w:eastAsia="Times New Roman"/>
          <w:szCs w:val="20"/>
        </w:rPr>
        <w:t xml:space="preserve"> to provide Interconnection Customers with an opportunity for an early scoping meeting and to receive early feedback from the</w:t>
      </w:r>
      <w:r w:rsidR="00C17EE6" w:rsidRPr="006134E9">
        <w:rPr>
          <w:rFonts w:eastAsia="Times New Roman"/>
          <w:szCs w:val="20"/>
        </w:rPr>
        <w:t xml:space="preserve"> CAISO </w:t>
      </w:r>
      <w:r w:rsidR="003B6F64" w:rsidRPr="006134E9">
        <w:rPr>
          <w:rFonts w:eastAsia="Times New Roman"/>
          <w:szCs w:val="20"/>
        </w:rPr>
        <w:t>and the Participating TO on their proposed project</w:t>
      </w:r>
      <w:r w:rsidR="00981EEA" w:rsidRPr="006134E9">
        <w:rPr>
          <w:rFonts w:eastAsia="Times New Roman"/>
          <w:szCs w:val="20"/>
        </w:rPr>
        <w:t>s</w:t>
      </w:r>
      <w:r w:rsidR="003B6F64" w:rsidRPr="006134E9">
        <w:rPr>
          <w:rFonts w:eastAsia="Times New Roman"/>
          <w:szCs w:val="20"/>
        </w:rPr>
        <w:t>.</w:t>
      </w:r>
    </w:p>
    <w:p w14:paraId="7EDA95F3" w14:textId="77777777" w:rsidR="00511C8D" w:rsidRPr="00C420A5" w:rsidRDefault="00511C8D" w:rsidP="0071771A">
      <w:pPr>
        <w:ind w:left="0"/>
        <w:rPr>
          <w:rFonts w:eastAsia="Times New Roman"/>
          <w:szCs w:val="20"/>
        </w:rPr>
      </w:pPr>
    </w:p>
    <w:p w14:paraId="7EDA95F4" w14:textId="77777777" w:rsidR="00FF4EDC" w:rsidRPr="00C420A5" w:rsidRDefault="00FF4EDC" w:rsidP="003A7589">
      <w:pPr>
        <w:pStyle w:val="Heading1"/>
      </w:pPr>
      <w:bookmarkStart w:id="1327" w:name="_Toc17968212"/>
      <w:r w:rsidRPr="006134E9">
        <w:t>Interconnection Requests</w:t>
      </w:r>
      <w:bookmarkEnd w:id="1327"/>
    </w:p>
    <w:p w14:paraId="7EDA95F5" w14:textId="77777777" w:rsidR="003B6F64" w:rsidRPr="00C420A5" w:rsidRDefault="003D1DBD" w:rsidP="0071771A">
      <w:pPr>
        <w:pStyle w:val="ParaText"/>
        <w:ind w:left="0"/>
        <w:jc w:val="left"/>
      </w:pPr>
      <w:r w:rsidRPr="006134E9">
        <w:t xml:space="preserve">Under </w:t>
      </w:r>
      <w:r w:rsidR="00AF37E1" w:rsidRPr="006134E9">
        <w:t>GIP</w:t>
      </w:r>
      <w:r w:rsidR="00A427D8" w:rsidRPr="006134E9">
        <w:t xml:space="preserve"> </w:t>
      </w:r>
      <w:r w:rsidRPr="006134E9">
        <w:t xml:space="preserve">Section 3.5.1 an Interconnection Customer wishing to connect a new Generating Facility to the </w:t>
      </w:r>
      <w:r w:rsidR="00085CAF" w:rsidRPr="006134E9">
        <w:t>CA</w:t>
      </w:r>
      <w:r w:rsidRPr="006134E9">
        <w:t>ISO Control</w:t>
      </w:r>
      <w:r w:rsidR="00085CAF" w:rsidRPr="006134E9">
        <w:t>led</w:t>
      </w:r>
      <w:r w:rsidRPr="006134E9">
        <w:t xml:space="preserve"> Grid, or increase capacity of an existing Generating Facility connected to the </w:t>
      </w:r>
      <w:r w:rsidR="00085CAF" w:rsidRPr="006134E9">
        <w:t>CA</w:t>
      </w:r>
      <w:r w:rsidRPr="006134E9">
        <w:t>ISO Control</w:t>
      </w:r>
      <w:r w:rsidR="00085CAF" w:rsidRPr="006134E9">
        <w:t>led</w:t>
      </w:r>
      <w:r w:rsidRPr="006134E9">
        <w:t xml:space="preserve"> Grid with an increase in total capacity, </w:t>
      </w:r>
      <w:r w:rsidR="00A23E5E" w:rsidRPr="006134E9">
        <w:t xml:space="preserve">any time up to March 1, 2012 was required to </w:t>
      </w:r>
      <w:r w:rsidRPr="006134E9">
        <w:t xml:space="preserve"> submit to the</w:t>
      </w:r>
      <w:r w:rsidR="00C17EE6" w:rsidRPr="006134E9">
        <w:t xml:space="preserve"> CAISO </w:t>
      </w:r>
      <w:r w:rsidRPr="006134E9">
        <w:t>a complete Interconnection Request</w:t>
      </w:r>
      <w:r w:rsidR="00141FFA" w:rsidRPr="006134E9">
        <w:t xml:space="preserve">, or </w:t>
      </w:r>
      <w:r w:rsidR="003C7822" w:rsidRPr="006134E9">
        <w:t>f</w:t>
      </w:r>
      <w:r w:rsidR="00CC78A3" w:rsidRPr="006134E9">
        <w:t>or the 10</w:t>
      </w:r>
      <w:r w:rsidR="00751EE2" w:rsidRPr="006134E9">
        <w:t xml:space="preserve"> </w:t>
      </w:r>
      <w:r w:rsidR="00CC78A3" w:rsidRPr="006134E9">
        <w:t xml:space="preserve">kW Inverter </w:t>
      </w:r>
      <w:r w:rsidR="00477103" w:rsidRPr="006134E9">
        <w:t>p</w:t>
      </w:r>
      <w:r w:rsidR="00CC78A3" w:rsidRPr="006134E9">
        <w:t xml:space="preserve">rocess the Interconnection Request </w:t>
      </w:r>
      <w:r w:rsidR="00A23E5E" w:rsidRPr="006134E9">
        <w:t xml:space="preserve">was required to </w:t>
      </w:r>
      <w:r w:rsidR="00CC78A3" w:rsidRPr="006134E9">
        <w:t>go to the applicable Participating TO</w:t>
      </w:r>
      <w:r w:rsidR="003B6F64" w:rsidRPr="006134E9">
        <w:t>.</w:t>
      </w:r>
    </w:p>
    <w:p w14:paraId="7EDA95F6" w14:textId="77777777" w:rsidR="008F33B4" w:rsidRPr="00C420A5" w:rsidRDefault="003B6F64" w:rsidP="008F33B4">
      <w:pPr>
        <w:pStyle w:val="ParaText"/>
        <w:ind w:left="0"/>
        <w:jc w:val="left"/>
      </w:pPr>
      <w:r w:rsidRPr="006134E9">
        <w:t xml:space="preserve"> </w:t>
      </w:r>
      <w:r w:rsidR="003D1DBD" w:rsidRPr="006134E9">
        <w:t xml:space="preserve">A complete Interconnection Request </w:t>
      </w:r>
      <w:r w:rsidR="00477103" w:rsidRPr="006134E9">
        <w:t>submitted to the</w:t>
      </w:r>
      <w:r w:rsidR="00C17EE6" w:rsidRPr="006134E9">
        <w:t xml:space="preserve"> CAISO </w:t>
      </w:r>
      <w:r w:rsidR="003D1DBD" w:rsidRPr="006134E9">
        <w:t>consists of the following:</w:t>
      </w:r>
    </w:p>
    <w:p w14:paraId="7EDA95F7" w14:textId="77777777" w:rsidR="00BB7C0F" w:rsidRPr="00C420A5" w:rsidRDefault="003D1DBD" w:rsidP="00BF7D48">
      <w:pPr>
        <w:pStyle w:val="ParaText"/>
        <w:numPr>
          <w:ilvl w:val="0"/>
          <w:numId w:val="6"/>
        </w:numPr>
        <w:spacing w:line="276" w:lineRule="auto"/>
        <w:jc w:val="left"/>
      </w:pPr>
      <w:r w:rsidRPr="006134E9">
        <w:t xml:space="preserve"> Interconnection Study Deposit;</w:t>
      </w:r>
    </w:p>
    <w:p w14:paraId="7EDA95F8" w14:textId="77777777" w:rsidR="00BB7C0F" w:rsidRPr="00C420A5" w:rsidRDefault="003D1DBD" w:rsidP="00BF7D48">
      <w:pPr>
        <w:pStyle w:val="ParaText"/>
        <w:numPr>
          <w:ilvl w:val="0"/>
          <w:numId w:val="6"/>
        </w:numPr>
        <w:spacing w:line="276" w:lineRule="auto"/>
        <w:jc w:val="left"/>
      </w:pPr>
      <w:r w:rsidRPr="006134E9">
        <w:t>Completed application</w:t>
      </w:r>
      <w:r w:rsidR="00141FFA" w:rsidRPr="006134E9">
        <w:t xml:space="preserve"> in the form of GIP Appendix 1</w:t>
      </w:r>
      <w:r w:rsidRPr="006134E9">
        <w:t>; and</w:t>
      </w:r>
    </w:p>
    <w:p w14:paraId="7EDA95F9" w14:textId="77777777" w:rsidR="00BB7C0F" w:rsidRPr="00C420A5" w:rsidRDefault="003D1DBD" w:rsidP="00BF7D48">
      <w:pPr>
        <w:pStyle w:val="ParaText"/>
        <w:numPr>
          <w:ilvl w:val="0"/>
          <w:numId w:val="6"/>
        </w:numPr>
        <w:spacing w:line="276" w:lineRule="auto"/>
        <w:jc w:val="left"/>
      </w:pPr>
      <w:r w:rsidRPr="006134E9">
        <w:t>Demonstration of Site Exclusivity or a posting of a Site Exclusivity Deposit.</w:t>
      </w:r>
    </w:p>
    <w:p w14:paraId="7EDA95FA" w14:textId="63B9D9F4" w:rsidR="008F33B4" w:rsidRPr="00C420A5" w:rsidRDefault="003B6F64" w:rsidP="008F33B4">
      <w:pPr>
        <w:pStyle w:val="ParaText"/>
        <w:ind w:left="0"/>
        <w:jc w:val="left"/>
      </w:pPr>
      <w:r w:rsidRPr="006134E9">
        <w:t>If any of the above items are not provided</w:t>
      </w:r>
      <w:r w:rsidR="00141FFA" w:rsidRPr="006134E9">
        <w:t xml:space="preserve"> </w:t>
      </w:r>
      <w:r w:rsidRPr="006134E9">
        <w:t xml:space="preserve">during the </w:t>
      </w:r>
      <w:r w:rsidR="00141FFA" w:rsidRPr="006134E9">
        <w:t>Cluster A</w:t>
      </w:r>
      <w:r w:rsidRPr="006134E9">
        <w:t xml:space="preserve">pplication </w:t>
      </w:r>
      <w:r w:rsidR="00141FFA" w:rsidRPr="006134E9">
        <w:t>W</w:t>
      </w:r>
      <w:r w:rsidRPr="006134E9">
        <w:t xml:space="preserve">indow for a cluster study, the </w:t>
      </w:r>
      <w:r w:rsidR="009431D9" w:rsidRPr="006134E9">
        <w:t>Interconnection Request</w:t>
      </w:r>
      <w:r w:rsidRPr="006134E9">
        <w:t xml:space="preserve"> </w:t>
      </w:r>
      <w:r w:rsidR="00A23E5E" w:rsidRPr="006134E9">
        <w:t xml:space="preserve">is </w:t>
      </w:r>
      <w:del w:id="1328" w:author="Mishler, Marlene I." w:date="2019-09-18T08:30:00Z">
        <w:r w:rsidRPr="006134E9" w:rsidDel="00E840D1">
          <w:delText xml:space="preserve"> </w:delText>
        </w:r>
      </w:del>
      <w:r w:rsidR="00DA12CF" w:rsidRPr="006134E9">
        <w:t xml:space="preserve">deemed </w:t>
      </w:r>
      <w:r w:rsidR="007858A1" w:rsidRPr="006134E9">
        <w:t>in</w:t>
      </w:r>
      <w:r w:rsidR="00DA12CF" w:rsidRPr="006134E9">
        <w:t xml:space="preserve">complete and </w:t>
      </w:r>
      <w:r w:rsidR="007858A1" w:rsidRPr="006134E9">
        <w:t xml:space="preserve">not </w:t>
      </w:r>
      <w:r w:rsidRPr="006134E9">
        <w:t>accepted by the</w:t>
      </w:r>
      <w:r w:rsidR="00C17EE6" w:rsidRPr="006134E9">
        <w:t xml:space="preserve"> CAISO </w:t>
      </w:r>
      <w:r w:rsidRPr="006134E9">
        <w:t xml:space="preserve">and there </w:t>
      </w:r>
      <w:r w:rsidR="00A23E5E" w:rsidRPr="006134E9">
        <w:t xml:space="preserve">is no </w:t>
      </w:r>
      <w:del w:id="1329" w:author="Mishler, Marlene I." w:date="2019-09-18T08:30:00Z">
        <w:r w:rsidRPr="006134E9" w:rsidDel="00E840D1">
          <w:delText xml:space="preserve"> </w:delText>
        </w:r>
      </w:del>
      <w:r w:rsidRPr="006134E9">
        <w:t xml:space="preserve">opportunity to cure these deficiencies.  </w:t>
      </w:r>
      <w:r w:rsidR="00022B1B" w:rsidRPr="006134E9">
        <w:t>The</w:t>
      </w:r>
      <w:r w:rsidR="00C17EE6" w:rsidRPr="006134E9">
        <w:t xml:space="preserve"> CAISO</w:t>
      </w:r>
      <w:r w:rsidR="00022B1B" w:rsidRPr="006134E9">
        <w:t xml:space="preserve"> follow</w:t>
      </w:r>
      <w:r w:rsidR="00A23E5E" w:rsidRPr="006134E9">
        <w:t>s</w:t>
      </w:r>
      <w:r w:rsidR="00022B1B" w:rsidRPr="006134E9">
        <w:t xml:space="preserve"> the business practice of returning such an I</w:t>
      </w:r>
      <w:r w:rsidR="00085CAF" w:rsidRPr="006134E9">
        <w:t xml:space="preserve">nterconnection </w:t>
      </w:r>
      <w:r w:rsidR="00022B1B" w:rsidRPr="006134E9">
        <w:t>R</w:t>
      </w:r>
      <w:r w:rsidR="00085CAF" w:rsidRPr="006134E9">
        <w:t>equest</w:t>
      </w:r>
      <w:r w:rsidR="00022B1B" w:rsidRPr="006134E9">
        <w:t xml:space="preserve"> to the I</w:t>
      </w:r>
      <w:r w:rsidR="00085CAF" w:rsidRPr="006134E9">
        <w:t xml:space="preserve">nterconnection </w:t>
      </w:r>
      <w:r w:rsidR="00022B1B" w:rsidRPr="006134E9">
        <w:t>C</w:t>
      </w:r>
      <w:r w:rsidR="00085CAF" w:rsidRPr="006134E9">
        <w:t>ustomer</w:t>
      </w:r>
      <w:r w:rsidR="00022B1B" w:rsidRPr="006134E9">
        <w:t xml:space="preserve"> without an opportunity to cure under GIP 3.5.2.2.  The argument that a “cure” is available would result in the IC’s ability to extend the window period by resorting to “</w:t>
      </w:r>
      <w:proofErr w:type="spellStart"/>
      <w:r w:rsidR="00022B1B" w:rsidRPr="006134E9">
        <w:t>self help</w:t>
      </w:r>
      <w:proofErr w:type="spellEnd"/>
      <w:r w:rsidR="00022B1B" w:rsidRPr="006134E9">
        <w:t xml:space="preserve">” by simply providing a package that the IC knows is inadequate upon submission.  </w:t>
      </w:r>
      <w:r w:rsidRPr="006134E9">
        <w:t>Therefore, it is highly encouraged that Interconnection Customer</w:t>
      </w:r>
      <w:r w:rsidR="00751EE2" w:rsidRPr="006134E9">
        <w:t>s</w:t>
      </w:r>
      <w:r w:rsidRPr="006134E9">
        <w:t xml:space="preserve"> submit their </w:t>
      </w:r>
      <w:r w:rsidR="00DA12CF" w:rsidRPr="006134E9">
        <w:t xml:space="preserve">entire </w:t>
      </w:r>
      <w:r w:rsidR="009431D9" w:rsidRPr="006134E9">
        <w:t>Interconnection Request</w:t>
      </w:r>
      <w:r w:rsidRPr="006134E9">
        <w:t xml:space="preserve"> </w:t>
      </w:r>
      <w:r w:rsidR="00DA12CF" w:rsidRPr="006134E9">
        <w:t>package</w:t>
      </w:r>
      <w:r w:rsidR="00751EE2" w:rsidRPr="006134E9">
        <w:t>s</w:t>
      </w:r>
      <w:r w:rsidR="00DA12CF" w:rsidRPr="006134E9">
        <w:t xml:space="preserve"> </w:t>
      </w:r>
      <w:r w:rsidR="00141FFA" w:rsidRPr="006134E9">
        <w:t xml:space="preserve">complete in all respects </w:t>
      </w:r>
      <w:r w:rsidRPr="006134E9">
        <w:t>in a timely manner and not wait until the last day of the open window.</w:t>
      </w:r>
    </w:p>
    <w:p w14:paraId="7EDA95FB" w14:textId="77777777" w:rsidR="00BF31D6" w:rsidRPr="00C420A5" w:rsidRDefault="00DA12CF" w:rsidP="0071771A">
      <w:pPr>
        <w:pStyle w:val="ParaText"/>
        <w:ind w:left="0"/>
        <w:jc w:val="left"/>
      </w:pPr>
      <w:r w:rsidRPr="006134E9">
        <w:t>Examples where an Interconnection</w:t>
      </w:r>
      <w:r w:rsidR="00B03B35" w:rsidRPr="006134E9">
        <w:t xml:space="preserve"> </w:t>
      </w:r>
      <w:r w:rsidR="009431D9" w:rsidRPr="006134E9">
        <w:t xml:space="preserve">Request </w:t>
      </w:r>
      <w:r w:rsidRPr="006134E9">
        <w:t xml:space="preserve">will be deemed incomplete and not accepted by the </w:t>
      </w:r>
      <w:r w:rsidR="00196F7A" w:rsidRPr="006134E9">
        <w:t>CA</w:t>
      </w:r>
      <w:r w:rsidRPr="006134E9">
        <w:t>ISO:</w:t>
      </w:r>
    </w:p>
    <w:p w14:paraId="7EDA95FC" w14:textId="77777777" w:rsidR="00DA12CF" w:rsidRPr="00C420A5" w:rsidRDefault="00F119E6" w:rsidP="00A9249E">
      <w:pPr>
        <w:pStyle w:val="ParaText"/>
        <w:numPr>
          <w:ilvl w:val="0"/>
          <w:numId w:val="6"/>
        </w:numPr>
        <w:jc w:val="left"/>
      </w:pPr>
      <w:r w:rsidRPr="006134E9">
        <w:t>The Interconnection Customer attempts to tender f</w:t>
      </w:r>
      <w:r w:rsidR="00DA12CF" w:rsidRPr="006134E9">
        <w:t xml:space="preserve">unds for the </w:t>
      </w:r>
      <w:r w:rsidR="00141FFA" w:rsidRPr="006134E9">
        <w:t>Interconnection S</w:t>
      </w:r>
      <w:r w:rsidR="00DA12CF" w:rsidRPr="006134E9">
        <w:t xml:space="preserve">tudy </w:t>
      </w:r>
      <w:r w:rsidR="00141FFA" w:rsidRPr="006134E9">
        <w:t>D</w:t>
      </w:r>
      <w:r w:rsidR="00DA12CF" w:rsidRPr="006134E9">
        <w:t xml:space="preserve">eposits or </w:t>
      </w:r>
      <w:r w:rsidR="00141FFA" w:rsidRPr="006134E9">
        <w:t>S</w:t>
      </w:r>
      <w:r w:rsidR="00DA12CF" w:rsidRPr="006134E9">
        <w:t xml:space="preserve">ite </w:t>
      </w:r>
      <w:r w:rsidR="00141FFA" w:rsidRPr="006134E9">
        <w:t>E</w:t>
      </w:r>
      <w:r w:rsidR="00DA12CF" w:rsidRPr="006134E9">
        <w:t xml:space="preserve">xclusivity </w:t>
      </w:r>
      <w:r w:rsidRPr="006134E9">
        <w:t>for</w:t>
      </w:r>
      <w:r w:rsidR="00C17EE6" w:rsidRPr="006134E9">
        <w:t xml:space="preserve"> CAISO </w:t>
      </w:r>
      <w:r w:rsidR="00DA12CF" w:rsidRPr="006134E9">
        <w:t>recei</w:t>
      </w:r>
      <w:r w:rsidRPr="006134E9">
        <w:t>pt</w:t>
      </w:r>
      <w:r w:rsidR="00DA12CF" w:rsidRPr="006134E9">
        <w:t xml:space="preserve"> after the close of the </w:t>
      </w:r>
      <w:r w:rsidR="00141FFA" w:rsidRPr="006134E9">
        <w:t>Cluster A</w:t>
      </w:r>
      <w:r w:rsidR="00DA12CF" w:rsidRPr="006134E9">
        <w:t xml:space="preserve">pplication </w:t>
      </w:r>
      <w:r w:rsidR="00141FFA" w:rsidRPr="006134E9">
        <w:t>W</w:t>
      </w:r>
      <w:r w:rsidR="00DA12CF" w:rsidRPr="006134E9">
        <w:t>indo</w:t>
      </w:r>
      <w:r w:rsidR="00B03B35" w:rsidRPr="006134E9">
        <w:t>w;</w:t>
      </w:r>
    </w:p>
    <w:p w14:paraId="7EDA95FD" w14:textId="77777777" w:rsidR="00DA12CF" w:rsidRPr="00C420A5" w:rsidRDefault="00F119E6" w:rsidP="00A9249E">
      <w:pPr>
        <w:pStyle w:val="ParaText"/>
        <w:numPr>
          <w:ilvl w:val="0"/>
          <w:numId w:val="6"/>
        </w:numPr>
        <w:jc w:val="left"/>
      </w:pPr>
      <w:r w:rsidRPr="006134E9">
        <w:t>The Interconnection Customer tenders a financial instrument during the window period which is rejected for i</w:t>
      </w:r>
      <w:r w:rsidR="00DA12CF" w:rsidRPr="006134E9">
        <w:t xml:space="preserve">nsufficient funds </w:t>
      </w:r>
      <w:r w:rsidRPr="006134E9">
        <w:t>when the</w:t>
      </w:r>
      <w:r w:rsidR="00C17EE6" w:rsidRPr="006134E9">
        <w:t xml:space="preserve"> CAISO </w:t>
      </w:r>
      <w:r w:rsidRPr="006134E9">
        <w:t>negotiates it or the Interconnection Customer tenders deposit amounts that are lower than the actual amounts which are due</w:t>
      </w:r>
      <w:r w:rsidR="00751EE2" w:rsidRPr="006134E9">
        <w:t>;</w:t>
      </w:r>
      <w:r w:rsidR="00022B1B" w:rsidRPr="006134E9">
        <w:t xml:space="preserve"> and</w:t>
      </w:r>
    </w:p>
    <w:p w14:paraId="7EDA95FE" w14:textId="77777777" w:rsidR="00BF31D6" w:rsidRPr="00C420A5" w:rsidRDefault="00F119E6" w:rsidP="00A9249E">
      <w:pPr>
        <w:pStyle w:val="ParaText"/>
        <w:numPr>
          <w:ilvl w:val="0"/>
          <w:numId w:val="6"/>
        </w:numPr>
        <w:jc w:val="left"/>
      </w:pPr>
      <w:r w:rsidRPr="006134E9">
        <w:t>The Interconnection Customer submits an i</w:t>
      </w:r>
      <w:r w:rsidR="00DA12CF" w:rsidRPr="006134E9">
        <w:t xml:space="preserve">ncomplete application, for example the required technical data information is not </w:t>
      </w:r>
      <w:proofErr w:type="gramStart"/>
      <w:r w:rsidR="00DA12CF" w:rsidRPr="006134E9">
        <w:t>completely filled</w:t>
      </w:r>
      <w:proofErr w:type="gramEnd"/>
      <w:r w:rsidR="00DA12CF" w:rsidRPr="006134E9">
        <w:t xml:space="preserve"> out</w:t>
      </w:r>
      <w:r w:rsidR="00022B1B" w:rsidRPr="006134E9">
        <w:t>.</w:t>
      </w:r>
    </w:p>
    <w:p w14:paraId="7EDA95FF" w14:textId="77777777" w:rsidR="00B66131" w:rsidRPr="00C420A5" w:rsidRDefault="00B66131">
      <w:pPr>
        <w:pStyle w:val="ParaText"/>
        <w:ind w:left="360"/>
        <w:jc w:val="left"/>
      </w:pPr>
    </w:p>
    <w:p w14:paraId="7EDA9600" w14:textId="77777777" w:rsidR="003D1DBD" w:rsidRPr="00C420A5" w:rsidRDefault="00CC78A3" w:rsidP="00AA410D">
      <w:pPr>
        <w:pStyle w:val="Heading2"/>
      </w:pPr>
      <w:bookmarkStart w:id="1330" w:name="_Toc297881085"/>
      <w:bookmarkStart w:id="1331" w:name="_Toc297894994"/>
      <w:bookmarkStart w:id="1332" w:name="_Toc297332228"/>
      <w:bookmarkStart w:id="1333" w:name="_Toc297485017"/>
      <w:bookmarkStart w:id="1334" w:name="_Toc297578973"/>
      <w:bookmarkStart w:id="1335" w:name="_Toc297332229"/>
      <w:bookmarkStart w:id="1336" w:name="_Toc297485018"/>
      <w:bookmarkStart w:id="1337" w:name="_Toc297578974"/>
      <w:bookmarkStart w:id="1338" w:name="_Toc297332230"/>
      <w:bookmarkStart w:id="1339" w:name="_Toc297485019"/>
      <w:bookmarkStart w:id="1340" w:name="_Toc297578975"/>
      <w:bookmarkStart w:id="1341" w:name="_Toc297293600"/>
      <w:bookmarkStart w:id="1342" w:name="_Toc297308279"/>
      <w:bookmarkStart w:id="1343" w:name="_Toc297332231"/>
      <w:bookmarkStart w:id="1344" w:name="_Toc297485020"/>
      <w:bookmarkStart w:id="1345" w:name="_Toc297578976"/>
      <w:bookmarkStart w:id="1346" w:name="_Toc297881086"/>
      <w:bookmarkStart w:id="1347" w:name="_Toc297894995"/>
      <w:bookmarkStart w:id="1348" w:name="_Toc297293601"/>
      <w:bookmarkStart w:id="1349" w:name="_Toc297308280"/>
      <w:bookmarkStart w:id="1350" w:name="_Toc297332232"/>
      <w:bookmarkStart w:id="1351" w:name="_Toc297485021"/>
      <w:bookmarkStart w:id="1352" w:name="_Toc297578977"/>
      <w:bookmarkStart w:id="1353" w:name="_Toc297881087"/>
      <w:bookmarkStart w:id="1354" w:name="_Toc297894996"/>
      <w:bookmarkStart w:id="1355" w:name="_Toc17968213"/>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sidRPr="006134E9">
        <w:t>Interconnection Study Deposit</w:t>
      </w:r>
      <w:bookmarkEnd w:id="1355"/>
    </w:p>
    <w:p w14:paraId="7EDA9601" w14:textId="77777777" w:rsidR="009E0AC4" w:rsidRPr="00C420A5" w:rsidRDefault="009E0AC4" w:rsidP="00532930">
      <w:pPr>
        <w:pStyle w:val="ListParagraph"/>
        <w:ind w:left="360"/>
        <w:rPr>
          <w:rFonts w:eastAsia="Times New Roman"/>
          <w:szCs w:val="20"/>
        </w:rPr>
      </w:pPr>
      <w:bookmarkStart w:id="1356" w:name="_Toc297332234"/>
      <w:bookmarkStart w:id="1357" w:name="_Toc297485023"/>
      <w:bookmarkStart w:id="1358" w:name="_Toc297578979"/>
      <w:bookmarkEnd w:id="1356"/>
      <w:bookmarkEnd w:id="1357"/>
      <w:bookmarkEnd w:id="1358"/>
      <w:r w:rsidRPr="006134E9">
        <w:rPr>
          <w:rFonts w:eastAsia="Times New Roman"/>
          <w:szCs w:val="20"/>
        </w:rPr>
        <w:t>This BPM section discusses the Interconnection Study Deposit, which the Interconnection Customer must provide to the</w:t>
      </w:r>
      <w:r w:rsidR="00C17EE6" w:rsidRPr="006134E9">
        <w:rPr>
          <w:rFonts w:eastAsia="Times New Roman"/>
          <w:szCs w:val="20"/>
        </w:rPr>
        <w:t xml:space="preserve"> CAISO </w:t>
      </w:r>
      <w:r w:rsidRPr="006134E9">
        <w:rPr>
          <w:rFonts w:eastAsia="Times New Roman"/>
          <w:szCs w:val="20"/>
        </w:rPr>
        <w:t xml:space="preserve">as part of its Interconnection Request package.  As explained in </w:t>
      </w:r>
      <w:r w:rsidR="0064174B" w:rsidRPr="006134E9">
        <w:rPr>
          <w:rFonts w:eastAsia="Times New Roman"/>
          <w:szCs w:val="20"/>
        </w:rPr>
        <w:t>G</w:t>
      </w:r>
      <w:r w:rsidRPr="006134E9">
        <w:rPr>
          <w:rFonts w:eastAsia="Times New Roman"/>
          <w:szCs w:val="20"/>
        </w:rPr>
        <w:t xml:space="preserve">IP </w:t>
      </w:r>
      <w:r w:rsidR="0064174B" w:rsidRPr="006134E9">
        <w:rPr>
          <w:rFonts w:eastAsia="Times New Roman"/>
          <w:szCs w:val="20"/>
        </w:rPr>
        <w:t xml:space="preserve">BPM </w:t>
      </w:r>
      <w:r w:rsidRPr="006134E9">
        <w:rPr>
          <w:rFonts w:eastAsia="Times New Roman"/>
          <w:szCs w:val="20"/>
        </w:rPr>
        <w:t>Section 4 [</w:t>
      </w:r>
      <w:r w:rsidRPr="006134E9">
        <w:rPr>
          <w:rFonts w:eastAsia="Times New Roman"/>
          <w:i/>
          <w:szCs w:val="20"/>
        </w:rPr>
        <w:t>Interconnection Requests</w:t>
      </w:r>
      <w:r w:rsidRPr="006134E9">
        <w:rPr>
          <w:rFonts w:eastAsia="Times New Roman"/>
          <w:szCs w:val="20"/>
        </w:rPr>
        <w:t xml:space="preserve">] above, the Interconnection Study Deposit is the first of the three items that the Interconnection </w:t>
      </w:r>
      <w:r w:rsidR="00981EEA" w:rsidRPr="006134E9">
        <w:rPr>
          <w:rFonts w:eastAsia="Times New Roman"/>
          <w:szCs w:val="20"/>
        </w:rPr>
        <w:t>Customer</w:t>
      </w:r>
      <w:r w:rsidRPr="006134E9">
        <w:rPr>
          <w:rFonts w:eastAsia="Times New Roman"/>
          <w:szCs w:val="20"/>
        </w:rPr>
        <w:t xml:space="preserve"> must include in its package </w:t>
      </w:r>
      <w:proofErr w:type="gramStart"/>
      <w:r w:rsidRPr="006134E9">
        <w:rPr>
          <w:rFonts w:eastAsia="Times New Roman"/>
          <w:szCs w:val="20"/>
        </w:rPr>
        <w:t>in order to</w:t>
      </w:r>
      <w:proofErr w:type="gramEnd"/>
      <w:r w:rsidRPr="006134E9">
        <w:rPr>
          <w:rFonts w:eastAsia="Times New Roman"/>
          <w:szCs w:val="20"/>
        </w:rPr>
        <w:t xml:space="preserve"> have a complete Interconnection Request.</w:t>
      </w:r>
    </w:p>
    <w:p w14:paraId="7EDA9602" w14:textId="77777777" w:rsidR="00BF31D6" w:rsidRPr="00C420A5" w:rsidRDefault="008F33B4" w:rsidP="003A7589">
      <w:pPr>
        <w:pStyle w:val="Heading3"/>
        <w:rPr>
          <w:sz w:val="26"/>
          <w:szCs w:val="26"/>
        </w:rPr>
      </w:pPr>
      <w:bookmarkStart w:id="1359" w:name="_Toc297881089"/>
      <w:bookmarkStart w:id="1360" w:name="_Toc297894998"/>
      <w:bookmarkStart w:id="1361" w:name="_Toc297881090"/>
      <w:bookmarkStart w:id="1362" w:name="_Toc297894999"/>
      <w:bookmarkStart w:id="1363" w:name="_Toc17968214"/>
      <w:bookmarkEnd w:id="1359"/>
      <w:bookmarkEnd w:id="1360"/>
      <w:bookmarkEnd w:id="1361"/>
      <w:bookmarkEnd w:id="1362"/>
      <w:r w:rsidRPr="006134E9">
        <w:rPr>
          <w:sz w:val="26"/>
          <w:szCs w:val="26"/>
        </w:rPr>
        <w:t>Cluster and Independent Study Deposits</w:t>
      </w:r>
      <w:bookmarkEnd w:id="1363"/>
    </w:p>
    <w:p w14:paraId="7EDA9603" w14:textId="77777777" w:rsidR="00BF31D6" w:rsidRPr="00C420A5" w:rsidRDefault="009C4920" w:rsidP="00E3473F">
      <w:pPr>
        <w:pStyle w:val="ParaText"/>
        <w:ind w:left="720"/>
        <w:jc w:val="left"/>
      </w:pPr>
      <w:r w:rsidRPr="006134E9">
        <w:t>With the exceptions of the Fast Track and the 10kW Inverter Processes t</w:t>
      </w:r>
      <w:r w:rsidR="00CC78A3" w:rsidRPr="006134E9">
        <w:t>he Interconnection Study Deposit is equal to $50,000 plus $1,000 per MW up to a maximum of $250,000.</w:t>
      </w:r>
      <w:r w:rsidR="005B0AF6" w:rsidRPr="006134E9">
        <w:t xml:space="preserve"> </w:t>
      </w:r>
      <w:r w:rsidR="000E3AA4" w:rsidRPr="006134E9">
        <w:t xml:space="preserve"> </w:t>
      </w:r>
      <w:r w:rsidR="005B0AF6" w:rsidRPr="006134E9">
        <w:rPr>
          <w:rFonts w:cs="Arial"/>
        </w:rPr>
        <w:t>The calculated amount is to be rounded up to the nearest $1,000.</w:t>
      </w:r>
    </w:p>
    <w:p w14:paraId="7EDA9604" w14:textId="77777777" w:rsidR="00BF31D6" w:rsidRPr="00C420A5" w:rsidRDefault="008F33B4" w:rsidP="003A7589">
      <w:pPr>
        <w:pStyle w:val="Heading3"/>
      </w:pPr>
      <w:bookmarkStart w:id="1364" w:name="_Toc17968215"/>
      <w:r w:rsidRPr="006134E9">
        <w:rPr>
          <w:sz w:val="26"/>
          <w:szCs w:val="26"/>
        </w:rPr>
        <w:t>Fast</w:t>
      </w:r>
      <w:r w:rsidR="005D52AF" w:rsidRPr="006134E9">
        <w:t xml:space="preserve"> </w:t>
      </w:r>
      <w:r w:rsidRPr="006134E9">
        <w:rPr>
          <w:sz w:val="26"/>
          <w:szCs w:val="26"/>
        </w:rPr>
        <w:t>Track</w:t>
      </w:r>
      <w:r w:rsidR="005D52AF" w:rsidRPr="006134E9">
        <w:t xml:space="preserve"> </w:t>
      </w:r>
      <w:r w:rsidRPr="006134E9">
        <w:rPr>
          <w:sz w:val="26"/>
          <w:szCs w:val="26"/>
        </w:rPr>
        <w:t>Study</w:t>
      </w:r>
      <w:r w:rsidR="005D52AF" w:rsidRPr="006134E9">
        <w:t xml:space="preserve"> </w:t>
      </w:r>
      <w:r w:rsidRPr="006134E9">
        <w:rPr>
          <w:sz w:val="26"/>
          <w:szCs w:val="26"/>
        </w:rPr>
        <w:t>Deposit</w:t>
      </w:r>
      <w:bookmarkEnd w:id="1364"/>
    </w:p>
    <w:p w14:paraId="7EDA9605" w14:textId="77777777" w:rsidR="00E3473F" w:rsidRPr="00C420A5" w:rsidRDefault="00D0797E" w:rsidP="00E3473F">
      <w:pPr>
        <w:pStyle w:val="ParaText"/>
        <w:ind w:left="720"/>
        <w:jc w:val="left"/>
      </w:pPr>
      <w:r w:rsidRPr="006134E9">
        <w:t>A non-refundable processing fee of $500 and a study deposit of $1,000 are required by the</w:t>
      </w:r>
      <w:r w:rsidR="00C17EE6" w:rsidRPr="006134E9">
        <w:t xml:space="preserve"> CAISO </w:t>
      </w:r>
      <w:r w:rsidRPr="006134E9">
        <w:t>for the Fast Track Process.</w:t>
      </w:r>
    </w:p>
    <w:p w14:paraId="7EDA9606" w14:textId="77777777" w:rsidR="00BF31D6" w:rsidRPr="00C420A5" w:rsidRDefault="008F33B4" w:rsidP="003A7589">
      <w:pPr>
        <w:pStyle w:val="Heading3"/>
        <w:rPr>
          <w:sz w:val="26"/>
          <w:szCs w:val="26"/>
        </w:rPr>
      </w:pPr>
      <w:bookmarkStart w:id="1365" w:name="_Toc17968216"/>
      <w:r w:rsidRPr="006134E9">
        <w:rPr>
          <w:sz w:val="26"/>
          <w:szCs w:val="26"/>
        </w:rPr>
        <w:t>10 kW Inverter Deposit</w:t>
      </w:r>
      <w:bookmarkEnd w:id="1365"/>
    </w:p>
    <w:p w14:paraId="7EDA9607" w14:textId="77777777" w:rsidR="00BF31D6" w:rsidRPr="00C420A5" w:rsidRDefault="009C4920">
      <w:pPr>
        <w:pStyle w:val="ParaText"/>
        <w:ind w:left="720"/>
        <w:jc w:val="left"/>
      </w:pPr>
      <w:r w:rsidRPr="006134E9">
        <w:t>A non-refundable processing fee of $100 is required by the appropriate Participating TO for the 10kW Inverter Process application.</w:t>
      </w:r>
    </w:p>
    <w:p w14:paraId="7EDA9608" w14:textId="77777777" w:rsidR="00BF31D6" w:rsidRPr="00C420A5" w:rsidRDefault="008F33B4" w:rsidP="00B93C97">
      <w:pPr>
        <w:pStyle w:val="Heading3"/>
        <w:rPr>
          <w:sz w:val="26"/>
          <w:szCs w:val="26"/>
        </w:rPr>
      </w:pPr>
      <w:bookmarkStart w:id="1366" w:name="_Toc17968217"/>
      <w:r w:rsidRPr="006134E9">
        <w:rPr>
          <w:sz w:val="26"/>
          <w:szCs w:val="26"/>
        </w:rPr>
        <w:t>Use of Interconnection Study Deposit</w:t>
      </w:r>
      <w:bookmarkEnd w:id="1366"/>
      <w:r w:rsidRPr="006134E9">
        <w:rPr>
          <w:sz w:val="26"/>
          <w:szCs w:val="26"/>
        </w:rPr>
        <w:t xml:space="preserve"> </w:t>
      </w:r>
    </w:p>
    <w:p w14:paraId="7EDA9609" w14:textId="77777777" w:rsidR="00BB7C0F" w:rsidRPr="00C420A5" w:rsidRDefault="005D52AF" w:rsidP="00BF7D48">
      <w:pPr>
        <w:pStyle w:val="Default"/>
        <w:spacing w:line="276" w:lineRule="auto"/>
        <w:ind w:left="720"/>
        <w:rPr>
          <w:sz w:val="22"/>
          <w:szCs w:val="22"/>
        </w:rPr>
      </w:pPr>
      <w:r w:rsidRPr="006134E9">
        <w:rPr>
          <w:sz w:val="22"/>
          <w:szCs w:val="22"/>
        </w:rPr>
        <w:t>The</w:t>
      </w:r>
      <w:r w:rsidR="00C17EE6" w:rsidRPr="006134E9">
        <w:rPr>
          <w:sz w:val="22"/>
          <w:szCs w:val="22"/>
        </w:rPr>
        <w:t xml:space="preserve"> CAISO </w:t>
      </w:r>
      <w:r w:rsidRPr="006134E9">
        <w:rPr>
          <w:sz w:val="22"/>
          <w:szCs w:val="22"/>
        </w:rPr>
        <w:t>deposit</w:t>
      </w:r>
      <w:r w:rsidR="00970E5C" w:rsidRPr="006134E9">
        <w:rPr>
          <w:sz w:val="22"/>
          <w:szCs w:val="22"/>
        </w:rPr>
        <w:t>s</w:t>
      </w:r>
      <w:r w:rsidRPr="006134E9">
        <w:rPr>
          <w:sz w:val="22"/>
          <w:szCs w:val="22"/>
        </w:rPr>
        <w:t xml:space="preserve"> all Interconnection Study Deposits in</w:t>
      </w:r>
      <w:r w:rsidR="00970E5C" w:rsidRPr="006134E9">
        <w:rPr>
          <w:sz w:val="22"/>
          <w:szCs w:val="22"/>
        </w:rPr>
        <w:t>to</w:t>
      </w:r>
      <w:r w:rsidRPr="006134E9">
        <w:rPr>
          <w:sz w:val="22"/>
          <w:szCs w:val="22"/>
        </w:rPr>
        <w:t xml:space="preserve"> an </w:t>
      </w:r>
      <w:proofErr w:type="gramStart"/>
      <w:r w:rsidRPr="006134E9">
        <w:rPr>
          <w:sz w:val="22"/>
          <w:szCs w:val="22"/>
        </w:rPr>
        <w:t>interest bearing</w:t>
      </w:r>
      <w:proofErr w:type="gramEnd"/>
      <w:r w:rsidRPr="006134E9">
        <w:rPr>
          <w:sz w:val="22"/>
          <w:szCs w:val="22"/>
        </w:rPr>
        <w:t xml:space="preserve"> account at a bank or financial institution designated by the </w:t>
      </w:r>
      <w:r w:rsidR="005F704D" w:rsidRPr="006134E9">
        <w:rPr>
          <w:sz w:val="22"/>
          <w:szCs w:val="22"/>
        </w:rPr>
        <w:t>ISO</w:t>
      </w:r>
      <w:r w:rsidRPr="006134E9">
        <w:rPr>
          <w:sz w:val="22"/>
          <w:szCs w:val="22"/>
        </w:rPr>
        <w:t xml:space="preserve">. </w:t>
      </w:r>
      <w:r w:rsidR="004F297A" w:rsidRPr="006134E9">
        <w:rPr>
          <w:sz w:val="22"/>
          <w:szCs w:val="22"/>
        </w:rPr>
        <w:t xml:space="preserve"> </w:t>
      </w:r>
      <w:r w:rsidRPr="006134E9">
        <w:rPr>
          <w:sz w:val="22"/>
          <w:szCs w:val="22"/>
        </w:rPr>
        <w:t xml:space="preserve">The Interconnection Study Deposit </w:t>
      </w:r>
      <w:r w:rsidR="00970E5C" w:rsidRPr="006134E9">
        <w:rPr>
          <w:sz w:val="22"/>
          <w:szCs w:val="22"/>
        </w:rPr>
        <w:t xml:space="preserve">is </w:t>
      </w:r>
      <w:r w:rsidRPr="006134E9">
        <w:rPr>
          <w:sz w:val="22"/>
          <w:szCs w:val="22"/>
        </w:rPr>
        <w:t xml:space="preserve">applied to pay for prudent costs incurred by the </w:t>
      </w:r>
      <w:r w:rsidR="005F704D" w:rsidRPr="006134E9">
        <w:rPr>
          <w:sz w:val="22"/>
          <w:szCs w:val="22"/>
        </w:rPr>
        <w:t>ISO</w:t>
      </w:r>
      <w:r w:rsidRPr="006134E9">
        <w:rPr>
          <w:sz w:val="22"/>
          <w:szCs w:val="22"/>
        </w:rPr>
        <w:t xml:space="preserve">, the Participating TOs, or third parties </w:t>
      </w:r>
      <w:r w:rsidR="00F119E6" w:rsidRPr="006134E9">
        <w:rPr>
          <w:sz w:val="22"/>
          <w:szCs w:val="22"/>
        </w:rPr>
        <w:t xml:space="preserve">working </w:t>
      </w:r>
      <w:r w:rsidRPr="006134E9">
        <w:rPr>
          <w:sz w:val="22"/>
          <w:szCs w:val="22"/>
        </w:rPr>
        <w:t>at the direction of the</w:t>
      </w:r>
      <w:r w:rsidR="00C17EE6" w:rsidRPr="006134E9">
        <w:rPr>
          <w:sz w:val="22"/>
          <w:szCs w:val="22"/>
        </w:rPr>
        <w:t xml:space="preserve"> CAISO </w:t>
      </w:r>
      <w:r w:rsidRPr="006134E9">
        <w:rPr>
          <w:sz w:val="22"/>
          <w:szCs w:val="22"/>
        </w:rPr>
        <w:t>or Participating TOs, as applicable, to perform and administer the Interconnection Studies and to meet and otherwise communicate with Interconnection Customers with respect to their Interconnection Requests.</w:t>
      </w:r>
      <w:r w:rsidR="00970E5C" w:rsidRPr="006134E9">
        <w:rPr>
          <w:sz w:val="22"/>
          <w:szCs w:val="22"/>
        </w:rPr>
        <w:t xml:space="preserve"> </w:t>
      </w:r>
    </w:p>
    <w:p w14:paraId="7EDA960A" w14:textId="77777777" w:rsidR="00BB7C0F" w:rsidRPr="00C420A5" w:rsidRDefault="00BB7C0F" w:rsidP="00BF7D48">
      <w:pPr>
        <w:pStyle w:val="Default"/>
        <w:spacing w:line="276" w:lineRule="auto"/>
        <w:ind w:left="720"/>
        <w:rPr>
          <w:sz w:val="22"/>
          <w:szCs w:val="22"/>
        </w:rPr>
      </w:pPr>
    </w:p>
    <w:p w14:paraId="7EDA960B" w14:textId="77777777" w:rsidR="00BB7C0F" w:rsidRPr="00C420A5" w:rsidRDefault="00970E5C" w:rsidP="00BF7D48">
      <w:pPr>
        <w:pStyle w:val="Default"/>
        <w:spacing w:line="276" w:lineRule="auto"/>
        <w:ind w:left="720"/>
        <w:rPr>
          <w:sz w:val="22"/>
          <w:szCs w:val="22"/>
        </w:rPr>
      </w:pPr>
      <w:r w:rsidRPr="006134E9">
        <w:rPr>
          <w:szCs w:val="22"/>
        </w:rPr>
        <w:t>In general, the I</w:t>
      </w:r>
      <w:r w:rsidR="00F119E6" w:rsidRPr="006134E9">
        <w:rPr>
          <w:szCs w:val="22"/>
        </w:rPr>
        <w:t xml:space="preserve">nterconnection </w:t>
      </w:r>
      <w:r w:rsidRPr="006134E9">
        <w:rPr>
          <w:szCs w:val="22"/>
        </w:rPr>
        <w:t>C</w:t>
      </w:r>
      <w:r w:rsidR="00F119E6" w:rsidRPr="006134E9">
        <w:rPr>
          <w:szCs w:val="22"/>
        </w:rPr>
        <w:t>ustomer</w:t>
      </w:r>
      <w:r w:rsidRPr="006134E9">
        <w:rPr>
          <w:szCs w:val="22"/>
        </w:rPr>
        <w:t xml:space="preserve"> will receive invoices from the</w:t>
      </w:r>
      <w:r w:rsidR="00C17EE6" w:rsidRPr="006134E9">
        <w:rPr>
          <w:szCs w:val="22"/>
        </w:rPr>
        <w:t xml:space="preserve"> CAISO </w:t>
      </w:r>
      <w:r w:rsidRPr="006134E9">
        <w:rPr>
          <w:szCs w:val="22"/>
        </w:rPr>
        <w:t>that list study expenses incurred and corresponding amounts due.  The amounts due are offset against the customer’s study deposit.  If the amounts owed exceed the amounts on deposit, the invoice directs the customer to pay the amount</w:t>
      </w:r>
      <w:r w:rsidR="00DA0CA0" w:rsidRPr="006134E9">
        <w:rPr>
          <w:szCs w:val="22"/>
        </w:rPr>
        <w:t xml:space="preserve"> required over the deposit.</w:t>
      </w:r>
      <w:r w:rsidR="00B93C97" w:rsidRPr="006134E9">
        <w:rPr>
          <w:szCs w:val="22"/>
        </w:rPr>
        <w:t xml:space="preserve">  </w:t>
      </w:r>
      <w:r w:rsidR="00FC2FFE" w:rsidRPr="006134E9">
        <w:rPr>
          <w:sz w:val="22"/>
          <w:szCs w:val="22"/>
        </w:rPr>
        <w:t>The</w:t>
      </w:r>
      <w:r w:rsidR="00C17EE6" w:rsidRPr="006134E9">
        <w:rPr>
          <w:sz w:val="22"/>
          <w:szCs w:val="22"/>
        </w:rPr>
        <w:t xml:space="preserve"> CAISO </w:t>
      </w:r>
      <w:r w:rsidR="00FC2FFE" w:rsidRPr="006134E9">
        <w:rPr>
          <w:sz w:val="22"/>
          <w:szCs w:val="22"/>
        </w:rPr>
        <w:t>and PTOs have established a 75 Calendar Day period for the PTO to provide invoices to the ISO.</w:t>
      </w:r>
    </w:p>
    <w:p w14:paraId="7EDA960C" w14:textId="77777777" w:rsidR="00BB7C0F" w:rsidRPr="00C420A5" w:rsidRDefault="00BB7C0F" w:rsidP="00BF7D48">
      <w:pPr>
        <w:pStyle w:val="Default"/>
        <w:spacing w:line="276" w:lineRule="auto"/>
        <w:ind w:left="720"/>
        <w:rPr>
          <w:sz w:val="22"/>
          <w:szCs w:val="22"/>
        </w:rPr>
      </w:pPr>
    </w:p>
    <w:p w14:paraId="7EDA960D" w14:textId="77777777" w:rsidR="00BB7C0F" w:rsidRPr="00C420A5" w:rsidRDefault="005D52AF" w:rsidP="00BF7D48">
      <w:pPr>
        <w:pStyle w:val="Default"/>
        <w:spacing w:line="276" w:lineRule="auto"/>
        <w:ind w:left="720"/>
        <w:rPr>
          <w:sz w:val="22"/>
          <w:szCs w:val="22"/>
        </w:rPr>
      </w:pPr>
      <w:r w:rsidRPr="006134E9">
        <w:rPr>
          <w:sz w:val="22"/>
          <w:szCs w:val="22"/>
        </w:rPr>
        <w:t xml:space="preserve">Except for proposed Generating Facilities processed under the Fast Track Process set forth in </w:t>
      </w:r>
      <w:r w:rsidR="00AF37E1" w:rsidRPr="006134E9">
        <w:rPr>
          <w:sz w:val="22"/>
          <w:szCs w:val="22"/>
        </w:rPr>
        <w:t>GIP</w:t>
      </w:r>
      <w:r w:rsidR="00A427D8" w:rsidRPr="006134E9">
        <w:rPr>
          <w:sz w:val="22"/>
          <w:szCs w:val="22"/>
        </w:rPr>
        <w:t xml:space="preserve"> </w:t>
      </w:r>
      <w:r w:rsidRPr="006134E9">
        <w:rPr>
          <w:sz w:val="22"/>
          <w:szCs w:val="22"/>
        </w:rPr>
        <w:t>Section 5</w:t>
      </w:r>
      <w:r w:rsidR="005F704D" w:rsidRPr="006134E9">
        <w:rPr>
          <w:sz w:val="22"/>
          <w:szCs w:val="22"/>
        </w:rPr>
        <w:t xml:space="preserve"> </w:t>
      </w:r>
      <w:r w:rsidR="00B93C97" w:rsidRPr="006134E9">
        <w:rPr>
          <w:sz w:val="22"/>
          <w:szCs w:val="22"/>
        </w:rPr>
        <w:t>and</w:t>
      </w:r>
      <w:r w:rsidR="005F704D" w:rsidRPr="006134E9">
        <w:rPr>
          <w:sz w:val="22"/>
          <w:szCs w:val="22"/>
        </w:rPr>
        <w:t xml:space="preserve"> GIP BPM Section 6.3</w:t>
      </w:r>
      <w:r w:rsidRPr="006134E9">
        <w:rPr>
          <w:sz w:val="22"/>
          <w:szCs w:val="22"/>
        </w:rPr>
        <w:t xml:space="preserve">, the Interconnection Study Deposits </w:t>
      </w:r>
      <w:r w:rsidR="00B93C97" w:rsidRPr="006134E9">
        <w:rPr>
          <w:sz w:val="22"/>
          <w:szCs w:val="22"/>
        </w:rPr>
        <w:t xml:space="preserve">is </w:t>
      </w:r>
      <w:r w:rsidRPr="006134E9">
        <w:rPr>
          <w:sz w:val="22"/>
          <w:szCs w:val="22"/>
        </w:rPr>
        <w:t xml:space="preserve"> refundable as </w:t>
      </w:r>
      <w:r w:rsidR="00DA0CA0" w:rsidRPr="006134E9">
        <w:rPr>
          <w:sz w:val="22"/>
          <w:szCs w:val="22"/>
        </w:rPr>
        <w:t>explained below</w:t>
      </w:r>
      <w:r w:rsidRPr="006134E9">
        <w:rPr>
          <w:sz w:val="22"/>
          <w:szCs w:val="22"/>
        </w:rPr>
        <w:t>:</w:t>
      </w:r>
      <w:r w:rsidR="006A5B5C" w:rsidRPr="006134E9">
        <w:rPr>
          <w:sz w:val="22"/>
          <w:szCs w:val="22"/>
        </w:rPr>
        <w:t xml:space="preserve"> </w:t>
      </w:r>
      <w:r w:rsidR="00DA0CA0" w:rsidRPr="006134E9">
        <w:rPr>
          <w:sz w:val="22"/>
          <w:szCs w:val="22"/>
        </w:rPr>
        <w:t xml:space="preserve"> Note that, if the Interconnection Customer withdraws at any time later than 31 days after the Scoping Meeting, then the GIP provides that the</w:t>
      </w:r>
      <w:r w:rsidR="00C17EE6" w:rsidRPr="006134E9">
        <w:rPr>
          <w:sz w:val="22"/>
          <w:szCs w:val="22"/>
        </w:rPr>
        <w:t xml:space="preserve"> CAISO </w:t>
      </w:r>
      <w:r w:rsidR="00DA0CA0" w:rsidRPr="006134E9">
        <w:rPr>
          <w:sz w:val="22"/>
          <w:szCs w:val="22"/>
        </w:rPr>
        <w:t>retain</w:t>
      </w:r>
      <w:r w:rsidR="00B93C97" w:rsidRPr="006134E9">
        <w:rPr>
          <w:sz w:val="22"/>
          <w:szCs w:val="22"/>
        </w:rPr>
        <w:t>s</w:t>
      </w:r>
      <w:r w:rsidR="00DA0CA0" w:rsidRPr="006134E9">
        <w:rPr>
          <w:sz w:val="22"/>
          <w:szCs w:val="22"/>
        </w:rPr>
        <w:t xml:space="preserve"> a portion of the study deposit over and above actual costs incurred in processing the Interconnection Request.  This provision is intended to incent the Interconnection Customer to withdraw timely should it discover facts, in a Scoping Meeting, for example, that signal to the Interconnection Customer that it should withdraw from the queue and wait for another study cycle.  If the Interconnection Customer waits to withdraw until the Phase I study cycle has begun, then the withdrawal causes disruption to the study work to the detriment of other Interconnection Customers.</w:t>
      </w:r>
    </w:p>
    <w:p w14:paraId="7EDA960E" w14:textId="77777777" w:rsidR="00BB7C0F" w:rsidRPr="00C420A5" w:rsidRDefault="00BB7C0F" w:rsidP="00BF7D48">
      <w:pPr>
        <w:pStyle w:val="Default"/>
        <w:spacing w:line="276" w:lineRule="auto"/>
        <w:ind w:left="720"/>
        <w:rPr>
          <w:sz w:val="22"/>
          <w:szCs w:val="22"/>
        </w:rPr>
      </w:pPr>
    </w:p>
    <w:p w14:paraId="7EDA960F" w14:textId="77777777" w:rsidR="00BB7C0F" w:rsidRPr="00C420A5" w:rsidRDefault="005D52AF" w:rsidP="00BF7D48">
      <w:pPr>
        <w:pStyle w:val="Default"/>
        <w:spacing w:line="276" w:lineRule="auto"/>
        <w:ind w:left="1080"/>
        <w:rPr>
          <w:sz w:val="22"/>
          <w:szCs w:val="22"/>
        </w:rPr>
      </w:pPr>
      <w:r w:rsidRPr="006134E9">
        <w:rPr>
          <w:sz w:val="22"/>
          <w:szCs w:val="22"/>
        </w:rPr>
        <w:t xml:space="preserve">(a) </w:t>
      </w:r>
      <w:r w:rsidR="00BB7C0F" w:rsidRPr="006134E9">
        <w:rPr>
          <w:sz w:val="22"/>
          <w:szCs w:val="22"/>
          <w:u w:val="single"/>
        </w:rPr>
        <w:t>For withdrawal up to thirty (30) days following the Scoping Meeting</w:t>
      </w:r>
      <w:r w:rsidR="00DA0CA0" w:rsidRPr="006134E9">
        <w:rPr>
          <w:sz w:val="22"/>
          <w:szCs w:val="22"/>
        </w:rPr>
        <w:t xml:space="preserve">; only actual costs are deducted from the Study Deposit.  </w:t>
      </w:r>
      <w:r w:rsidRPr="006134E9">
        <w:rPr>
          <w:sz w:val="22"/>
          <w:szCs w:val="22"/>
        </w:rPr>
        <w:t>Should an Interconnection Request 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F37E1" w:rsidRPr="006134E9">
        <w:rPr>
          <w:sz w:val="22"/>
          <w:szCs w:val="22"/>
        </w:rPr>
        <w:t>GIP</w:t>
      </w:r>
      <w:r w:rsidR="00A427D8" w:rsidRPr="006134E9">
        <w:rPr>
          <w:sz w:val="22"/>
          <w:szCs w:val="22"/>
        </w:rPr>
        <w:t xml:space="preserve"> </w:t>
      </w:r>
      <w:r w:rsidRPr="006134E9">
        <w:rPr>
          <w:sz w:val="22"/>
          <w:szCs w:val="22"/>
        </w:rPr>
        <w:t xml:space="preserve">Section 3.8 </w:t>
      </w:r>
      <w:r w:rsidR="00B93C97" w:rsidRPr="006134E9">
        <w:rPr>
          <w:sz w:val="22"/>
          <w:szCs w:val="22"/>
        </w:rPr>
        <w:t>and</w:t>
      </w:r>
      <w:r w:rsidR="005F704D" w:rsidRPr="006134E9">
        <w:rPr>
          <w:sz w:val="22"/>
          <w:szCs w:val="22"/>
        </w:rPr>
        <w:t xml:space="preserve"> GIP BPM Section 12.0 </w:t>
      </w:r>
      <w:r w:rsidRPr="006134E9">
        <w:rPr>
          <w:sz w:val="22"/>
          <w:szCs w:val="22"/>
        </w:rPr>
        <w:t xml:space="preserve">on or before thirty (30) </w:t>
      </w:r>
      <w:r w:rsidR="009C4B12" w:rsidRPr="006134E9">
        <w:rPr>
          <w:sz w:val="22"/>
          <w:szCs w:val="22"/>
        </w:rPr>
        <w:t>Calendar Day</w:t>
      </w:r>
      <w:r w:rsidRPr="006134E9">
        <w:rPr>
          <w:sz w:val="22"/>
          <w:szCs w:val="22"/>
        </w:rPr>
        <w:t>s following the Scoping Meeting, the</w:t>
      </w:r>
      <w:r w:rsidR="00C17EE6" w:rsidRPr="006134E9">
        <w:rPr>
          <w:sz w:val="22"/>
          <w:szCs w:val="22"/>
        </w:rPr>
        <w:t xml:space="preserve"> CAISO </w:t>
      </w:r>
      <w:r w:rsidRPr="006134E9">
        <w:rPr>
          <w:sz w:val="22"/>
          <w:szCs w:val="22"/>
        </w:rPr>
        <w:t>shall refund to the Interconnection Customer any portion of the</w:t>
      </w:r>
      <w:r w:rsidR="005F0922" w:rsidRPr="006134E9">
        <w:rPr>
          <w:sz w:val="22"/>
          <w:szCs w:val="22"/>
        </w:rPr>
        <w:t xml:space="preserve"> </w:t>
      </w:r>
      <w:r w:rsidRPr="006134E9">
        <w:rPr>
          <w:sz w:val="22"/>
          <w:szCs w:val="22"/>
        </w:rPr>
        <w:t>Interconnection Customer</w:t>
      </w:r>
      <w:r w:rsidR="005F704D" w:rsidRPr="006134E9">
        <w:rPr>
          <w:sz w:val="22"/>
          <w:szCs w:val="22"/>
        </w:rPr>
        <w:t>’</w:t>
      </w:r>
      <w:r w:rsidRPr="006134E9">
        <w:rPr>
          <w:sz w:val="22"/>
          <w:szCs w:val="22"/>
        </w:rPr>
        <w:t xml:space="preserve">s Interconnection Study Deposit, including interest earned at the rate provided for in the interest-bearing account from the date of deposit to the date of withdrawal, that exceed the costs the </w:t>
      </w:r>
      <w:r w:rsidR="005F704D" w:rsidRPr="006134E9">
        <w:rPr>
          <w:sz w:val="22"/>
          <w:szCs w:val="22"/>
        </w:rPr>
        <w:t>ISO</w:t>
      </w:r>
      <w:r w:rsidRPr="006134E9">
        <w:rPr>
          <w:sz w:val="22"/>
          <w:szCs w:val="22"/>
        </w:rPr>
        <w:t>, Participating TOs, and third parties have incurred on the Interconnection Customer</w:t>
      </w:r>
      <w:r w:rsidR="005F704D" w:rsidRPr="006134E9">
        <w:rPr>
          <w:sz w:val="22"/>
          <w:szCs w:val="22"/>
        </w:rPr>
        <w:t>’</w:t>
      </w:r>
      <w:r w:rsidRPr="006134E9">
        <w:rPr>
          <w:sz w:val="22"/>
          <w:szCs w:val="22"/>
        </w:rPr>
        <w:t>s behalf.</w:t>
      </w:r>
    </w:p>
    <w:p w14:paraId="7EDA9610" w14:textId="77777777" w:rsidR="00BB7C0F" w:rsidRPr="00C420A5" w:rsidRDefault="00BB7C0F" w:rsidP="00BF7D48">
      <w:pPr>
        <w:pStyle w:val="Default"/>
        <w:spacing w:line="276" w:lineRule="auto"/>
        <w:ind w:left="1080"/>
        <w:rPr>
          <w:sz w:val="22"/>
          <w:szCs w:val="22"/>
        </w:rPr>
      </w:pPr>
    </w:p>
    <w:p w14:paraId="7EDA9611" w14:textId="77777777" w:rsidR="00BB7C0F" w:rsidRPr="00C420A5" w:rsidRDefault="005D52AF" w:rsidP="00BF7D48">
      <w:pPr>
        <w:pStyle w:val="Default"/>
        <w:spacing w:line="276" w:lineRule="auto"/>
        <w:ind w:left="1080"/>
        <w:rPr>
          <w:sz w:val="22"/>
          <w:szCs w:val="22"/>
        </w:rPr>
      </w:pPr>
      <w:r w:rsidRPr="006134E9">
        <w:rPr>
          <w:sz w:val="22"/>
          <w:szCs w:val="22"/>
        </w:rPr>
        <w:t xml:space="preserve">(b) </w:t>
      </w:r>
      <w:r w:rsidR="00BB7C0F" w:rsidRPr="006134E9">
        <w:rPr>
          <w:sz w:val="22"/>
          <w:szCs w:val="22"/>
          <w:u w:val="single"/>
        </w:rPr>
        <w:t>For withdrawal during the period between the 31</w:t>
      </w:r>
      <w:r w:rsidR="00BB7C0F" w:rsidRPr="006134E9">
        <w:rPr>
          <w:sz w:val="22"/>
          <w:szCs w:val="22"/>
          <w:u w:val="single"/>
          <w:vertAlign w:val="superscript"/>
        </w:rPr>
        <w:t>st</w:t>
      </w:r>
      <w:r w:rsidR="00BB7C0F" w:rsidRPr="006134E9">
        <w:rPr>
          <w:sz w:val="22"/>
          <w:szCs w:val="22"/>
          <w:u w:val="single"/>
        </w:rPr>
        <w:t xml:space="preserve"> day after the Scoping Meeting, and 30 days following the Results Meeting</w:t>
      </w:r>
      <w:r w:rsidR="00DA0CA0" w:rsidRPr="006134E9">
        <w:rPr>
          <w:sz w:val="22"/>
          <w:szCs w:val="22"/>
        </w:rPr>
        <w:t xml:space="preserve">.  </w:t>
      </w:r>
      <w:r w:rsidRPr="006134E9">
        <w:rPr>
          <w:sz w:val="22"/>
          <w:szCs w:val="22"/>
        </w:rPr>
        <w:t xml:space="preserve">Should an Interconnection Request made under </w:t>
      </w:r>
      <w:r w:rsidR="00AF37E1" w:rsidRPr="006134E9">
        <w:rPr>
          <w:sz w:val="22"/>
          <w:szCs w:val="22"/>
        </w:rPr>
        <w:t>GIP</w:t>
      </w:r>
      <w:r w:rsidR="00A427D8" w:rsidRPr="006134E9">
        <w:rPr>
          <w:sz w:val="22"/>
          <w:szCs w:val="22"/>
        </w:rPr>
        <w:t xml:space="preserve"> </w:t>
      </w:r>
      <w:r w:rsidRPr="006134E9">
        <w:rPr>
          <w:sz w:val="22"/>
          <w:szCs w:val="22"/>
        </w:rPr>
        <w:t xml:space="preserve">Section 3.5.1 </w:t>
      </w:r>
      <w:r w:rsidR="00B93C97" w:rsidRPr="006134E9">
        <w:rPr>
          <w:sz w:val="22"/>
          <w:szCs w:val="22"/>
        </w:rPr>
        <w:t>and</w:t>
      </w:r>
      <w:r w:rsidR="000530AE" w:rsidRPr="006134E9">
        <w:rPr>
          <w:sz w:val="22"/>
          <w:szCs w:val="22"/>
        </w:rPr>
        <w:t xml:space="preserve"> GIP BPM Section 4.1</w:t>
      </w:r>
      <w:r w:rsidR="004F297A" w:rsidRPr="006134E9">
        <w:rPr>
          <w:sz w:val="22"/>
          <w:szCs w:val="22"/>
        </w:rPr>
        <w:t xml:space="preserve"> </w:t>
      </w:r>
      <w:r w:rsidRPr="006134E9">
        <w:rPr>
          <w:sz w:val="22"/>
          <w:szCs w:val="22"/>
        </w:rPr>
        <w:t>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F37E1" w:rsidRPr="006134E9">
        <w:rPr>
          <w:sz w:val="22"/>
          <w:szCs w:val="22"/>
        </w:rPr>
        <w:t>GIP</w:t>
      </w:r>
      <w:r w:rsidRPr="006134E9">
        <w:rPr>
          <w:sz w:val="22"/>
          <w:szCs w:val="22"/>
        </w:rPr>
        <w:t xml:space="preserve"> Section 3.8 </w:t>
      </w:r>
      <w:r w:rsidR="00B93C97" w:rsidRPr="006134E9">
        <w:rPr>
          <w:sz w:val="22"/>
          <w:szCs w:val="22"/>
        </w:rPr>
        <w:t>and</w:t>
      </w:r>
      <w:r w:rsidR="000530AE" w:rsidRPr="006134E9">
        <w:rPr>
          <w:sz w:val="22"/>
          <w:szCs w:val="22"/>
        </w:rPr>
        <w:t xml:space="preserve"> GIP BPM Section 12.0 </w:t>
      </w:r>
      <w:r w:rsidRPr="006134E9">
        <w:rPr>
          <w:sz w:val="22"/>
          <w:szCs w:val="22"/>
        </w:rPr>
        <w:t xml:space="preserve">more than thirty (30) </w:t>
      </w:r>
      <w:r w:rsidR="00892BFC" w:rsidRPr="006134E9">
        <w:rPr>
          <w:sz w:val="22"/>
          <w:szCs w:val="22"/>
        </w:rPr>
        <w:t>C</w:t>
      </w:r>
      <w:r w:rsidRPr="006134E9">
        <w:rPr>
          <w:sz w:val="22"/>
          <w:szCs w:val="22"/>
        </w:rPr>
        <w:t xml:space="preserve">alendar </w:t>
      </w:r>
      <w:r w:rsidR="00892BFC" w:rsidRPr="006134E9">
        <w:rPr>
          <w:sz w:val="22"/>
          <w:szCs w:val="22"/>
        </w:rPr>
        <w:t>D</w:t>
      </w:r>
      <w:r w:rsidRPr="006134E9">
        <w:rPr>
          <w:sz w:val="22"/>
          <w:szCs w:val="22"/>
        </w:rPr>
        <w:t xml:space="preserve">ays after the Scoping Meeting, but on or before thirty (30) </w:t>
      </w:r>
      <w:r w:rsidR="00892BFC" w:rsidRPr="006134E9">
        <w:rPr>
          <w:sz w:val="22"/>
          <w:szCs w:val="22"/>
        </w:rPr>
        <w:t>C</w:t>
      </w:r>
      <w:r w:rsidRPr="006134E9">
        <w:rPr>
          <w:sz w:val="22"/>
          <w:szCs w:val="22"/>
        </w:rPr>
        <w:t xml:space="preserve">alendar </w:t>
      </w:r>
      <w:r w:rsidR="00892BFC" w:rsidRPr="006134E9">
        <w:rPr>
          <w:sz w:val="22"/>
          <w:szCs w:val="22"/>
        </w:rPr>
        <w:t>D</w:t>
      </w:r>
      <w:r w:rsidRPr="006134E9">
        <w:rPr>
          <w:sz w:val="22"/>
          <w:szCs w:val="22"/>
        </w:rPr>
        <w:t xml:space="preserve">ays following the Results Meeting (or the latest date permitted under </w:t>
      </w:r>
      <w:r w:rsidR="00A427D8" w:rsidRPr="006134E9">
        <w:rPr>
          <w:sz w:val="22"/>
          <w:szCs w:val="22"/>
        </w:rPr>
        <w:t xml:space="preserve">the </w:t>
      </w:r>
      <w:r w:rsidR="00AF37E1" w:rsidRPr="006134E9">
        <w:rPr>
          <w:sz w:val="22"/>
          <w:szCs w:val="22"/>
        </w:rPr>
        <w:t>GIP</w:t>
      </w:r>
      <w:r w:rsidRPr="006134E9">
        <w:rPr>
          <w:sz w:val="22"/>
          <w:szCs w:val="22"/>
        </w:rPr>
        <w:t xml:space="preserve"> for a Results Meeting if </w:t>
      </w:r>
      <w:r w:rsidR="00C420A5" w:rsidRPr="006134E9">
        <w:rPr>
          <w:sz w:val="22"/>
          <w:szCs w:val="22"/>
        </w:rPr>
        <w:t>an</w:t>
      </w:r>
      <w:r w:rsidRPr="006134E9">
        <w:rPr>
          <w:sz w:val="22"/>
          <w:szCs w:val="22"/>
        </w:rPr>
        <w:t xml:space="preserve"> </w:t>
      </w:r>
      <w:r w:rsidR="00892BFC" w:rsidRPr="006134E9">
        <w:rPr>
          <w:sz w:val="22"/>
          <w:szCs w:val="22"/>
        </w:rPr>
        <w:t>Interconnection C</w:t>
      </w:r>
      <w:r w:rsidRPr="006134E9">
        <w:rPr>
          <w:sz w:val="22"/>
          <w:szCs w:val="22"/>
        </w:rPr>
        <w:t>ustomer elects not to have a Results Meeting) for the Phase I Interconnection Study or the System Impact Study for Generating Facilities processed under the Independent Study Process, the</w:t>
      </w:r>
      <w:r w:rsidR="00C17EE6" w:rsidRPr="006134E9">
        <w:rPr>
          <w:sz w:val="22"/>
          <w:szCs w:val="22"/>
        </w:rPr>
        <w:t xml:space="preserve"> CAISO </w:t>
      </w:r>
      <w:r w:rsidRPr="006134E9">
        <w:rPr>
          <w:sz w:val="22"/>
          <w:szCs w:val="22"/>
        </w:rPr>
        <w:t>shall refund to the Interconnection Customer the difference between</w:t>
      </w:r>
      <w:r w:rsidR="004F297A" w:rsidRPr="006134E9">
        <w:rPr>
          <w:sz w:val="22"/>
          <w:szCs w:val="22"/>
        </w:rPr>
        <w:t>:</w:t>
      </w:r>
    </w:p>
    <w:p w14:paraId="7EDA9612" w14:textId="77777777" w:rsidR="00BB7C0F" w:rsidRPr="00C420A5" w:rsidRDefault="00BB7C0F" w:rsidP="00BF7D48">
      <w:pPr>
        <w:pStyle w:val="Default"/>
        <w:spacing w:line="276" w:lineRule="auto"/>
        <w:ind w:left="1080"/>
        <w:rPr>
          <w:sz w:val="22"/>
          <w:szCs w:val="22"/>
        </w:rPr>
      </w:pPr>
    </w:p>
    <w:p w14:paraId="7EDA9613" w14:textId="77777777" w:rsidR="00BB7C0F" w:rsidRPr="00C420A5" w:rsidRDefault="005D52AF" w:rsidP="004B5AE5">
      <w:pPr>
        <w:pStyle w:val="Default"/>
        <w:numPr>
          <w:ilvl w:val="0"/>
          <w:numId w:val="40"/>
        </w:numPr>
        <w:spacing w:line="276" w:lineRule="auto"/>
        <w:ind w:left="1800" w:hanging="360"/>
        <w:rPr>
          <w:sz w:val="22"/>
          <w:szCs w:val="22"/>
        </w:rPr>
      </w:pPr>
      <w:r w:rsidRPr="006134E9">
        <w:rPr>
          <w:sz w:val="22"/>
          <w:szCs w:val="22"/>
        </w:rPr>
        <w:t xml:space="preserve">the Interconnection </w:t>
      </w:r>
      <w:r w:rsidR="00162CEF" w:rsidRPr="006134E9">
        <w:rPr>
          <w:sz w:val="22"/>
          <w:szCs w:val="22"/>
        </w:rPr>
        <w:t>Customer</w:t>
      </w:r>
      <w:r w:rsidR="00162CEF" w:rsidRPr="006134E9">
        <w:rPr>
          <w:rFonts w:hAnsi="Cambria Math"/>
          <w:sz w:val="22"/>
          <w:szCs w:val="22"/>
        </w:rPr>
        <w:t>’</w:t>
      </w:r>
      <w:r w:rsidR="00162CEF" w:rsidRPr="006134E9">
        <w:rPr>
          <w:sz w:val="22"/>
          <w:szCs w:val="22"/>
        </w:rPr>
        <w:t>s</w:t>
      </w:r>
      <w:r w:rsidRPr="006134E9">
        <w:rPr>
          <w:sz w:val="22"/>
          <w:szCs w:val="22"/>
        </w:rPr>
        <w:t xml:space="preserve"> Interconnection Study Deposit and</w:t>
      </w:r>
    </w:p>
    <w:p w14:paraId="7EDA9614" w14:textId="77777777" w:rsidR="00BB7C0F" w:rsidRPr="00C420A5" w:rsidRDefault="00BB7C0F" w:rsidP="00BF7D48">
      <w:pPr>
        <w:pStyle w:val="Default"/>
        <w:spacing w:line="276" w:lineRule="auto"/>
        <w:ind w:left="1440"/>
        <w:rPr>
          <w:sz w:val="22"/>
          <w:szCs w:val="22"/>
        </w:rPr>
      </w:pPr>
    </w:p>
    <w:p w14:paraId="7EDA9615" w14:textId="77777777" w:rsidR="00BB7C0F" w:rsidRPr="00C420A5" w:rsidRDefault="005D52AF" w:rsidP="004B5AE5">
      <w:pPr>
        <w:pStyle w:val="Default"/>
        <w:numPr>
          <w:ilvl w:val="0"/>
          <w:numId w:val="40"/>
        </w:numPr>
        <w:spacing w:line="276" w:lineRule="auto"/>
        <w:ind w:left="1800" w:hanging="360"/>
        <w:rPr>
          <w:sz w:val="22"/>
          <w:szCs w:val="22"/>
        </w:rPr>
      </w:pPr>
      <w:r w:rsidRPr="006134E9">
        <w:rPr>
          <w:sz w:val="22"/>
          <w:szCs w:val="22"/>
        </w:rPr>
        <w:t>the greater of the costs the</w:t>
      </w:r>
      <w:r w:rsidR="00C17EE6" w:rsidRPr="006134E9">
        <w:rPr>
          <w:sz w:val="22"/>
          <w:szCs w:val="22"/>
        </w:rPr>
        <w:t xml:space="preserve"> CAISO </w:t>
      </w:r>
      <w:r w:rsidRPr="006134E9">
        <w:rPr>
          <w:sz w:val="22"/>
          <w:szCs w:val="22"/>
        </w:rPr>
        <w:t xml:space="preserve">and Participating TOs have incurred on the Interconnection </w:t>
      </w:r>
      <w:r w:rsidR="00162CEF" w:rsidRPr="006134E9">
        <w:rPr>
          <w:sz w:val="22"/>
          <w:szCs w:val="22"/>
        </w:rPr>
        <w:t>Customer</w:t>
      </w:r>
      <w:r w:rsidR="00162CEF" w:rsidRPr="006134E9">
        <w:rPr>
          <w:rFonts w:hAnsi="Cambria Math"/>
          <w:sz w:val="22"/>
          <w:szCs w:val="22"/>
        </w:rPr>
        <w:t>’</w:t>
      </w:r>
      <w:r w:rsidR="00162CEF" w:rsidRPr="006134E9">
        <w:rPr>
          <w:sz w:val="22"/>
          <w:szCs w:val="22"/>
        </w:rPr>
        <w:t>s</w:t>
      </w:r>
      <w:r w:rsidRPr="006134E9">
        <w:rPr>
          <w:sz w:val="22"/>
          <w:szCs w:val="22"/>
        </w:rPr>
        <w:t xml:space="preserve"> behalf or one-half of the original Interconnection Study Deposit up to a maximum of $100,000, including interest earned at the rate provided for in the interest-bearing account from the date of deposit to the date of withdrawal.</w:t>
      </w:r>
    </w:p>
    <w:p w14:paraId="7EDA9616" w14:textId="77777777" w:rsidR="00BB7C0F" w:rsidRPr="00C420A5" w:rsidRDefault="00BB7C0F" w:rsidP="00BF7D48">
      <w:pPr>
        <w:pStyle w:val="Default"/>
        <w:spacing w:line="276" w:lineRule="auto"/>
        <w:ind w:left="1080"/>
        <w:rPr>
          <w:sz w:val="22"/>
          <w:szCs w:val="22"/>
        </w:rPr>
      </w:pPr>
    </w:p>
    <w:p w14:paraId="7EDA9617" w14:textId="77777777" w:rsidR="00BB7C0F" w:rsidRPr="00C420A5" w:rsidRDefault="005D52AF" w:rsidP="00BF7D48">
      <w:pPr>
        <w:pStyle w:val="Default"/>
        <w:spacing w:line="276" w:lineRule="auto"/>
        <w:ind w:left="1080"/>
        <w:rPr>
          <w:sz w:val="22"/>
          <w:szCs w:val="22"/>
        </w:rPr>
      </w:pPr>
      <w:r w:rsidRPr="006134E9">
        <w:rPr>
          <w:sz w:val="22"/>
          <w:szCs w:val="22"/>
        </w:rPr>
        <w:t xml:space="preserve">(c) </w:t>
      </w:r>
      <w:r w:rsidR="00BB7C0F" w:rsidRPr="006134E9">
        <w:rPr>
          <w:sz w:val="22"/>
          <w:szCs w:val="22"/>
          <w:u w:val="single"/>
        </w:rPr>
        <w:t>For withdrawal after the 30</w:t>
      </w:r>
      <w:r w:rsidR="00BB7C0F" w:rsidRPr="006134E9">
        <w:rPr>
          <w:sz w:val="22"/>
          <w:szCs w:val="22"/>
          <w:u w:val="single"/>
          <w:vertAlign w:val="superscript"/>
        </w:rPr>
        <w:t>th</w:t>
      </w:r>
      <w:r w:rsidR="00BB7C0F" w:rsidRPr="006134E9">
        <w:rPr>
          <w:sz w:val="22"/>
          <w:szCs w:val="22"/>
          <w:u w:val="single"/>
        </w:rPr>
        <w:t xml:space="preserve"> day following the Results Meeting</w:t>
      </w:r>
      <w:r w:rsidR="00DA0CA0" w:rsidRPr="006134E9">
        <w:rPr>
          <w:sz w:val="22"/>
          <w:szCs w:val="22"/>
        </w:rPr>
        <w:t xml:space="preserve">: </w:t>
      </w:r>
      <w:r w:rsidRPr="006134E9">
        <w:rPr>
          <w:sz w:val="22"/>
          <w:szCs w:val="22"/>
        </w:rPr>
        <w:t>Should an Interconnection Request 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427D8" w:rsidRPr="006134E9">
        <w:rPr>
          <w:sz w:val="22"/>
          <w:szCs w:val="22"/>
        </w:rPr>
        <w:t xml:space="preserve"> </w:t>
      </w:r>
      <w:r w:rsidR="00AF37E1" w:rsidRPr="006134E9">
        <w:rPr>
          <w:sz w:val="22"/>
          <w:szCs w:val="22"/>
        </w:rPr>
        <w:t>GIP</w:t>
      </w:r>
      <w:r w:rsidR="00A427D8" w:rsidRPr="006134E9">
        <w:rPr>
          <w:sz w:val="22"/>
          <w:szCs w:val="22"/>
        </w:rPr>
        <w:t xml:space="preserve"> </w:t>
      </w:r>
      <w:r w:rsidRPr="006134E9">
        <w:rPr>
          <w:sz w:val="22"/>
          <w:szCs w:val="22"/>
        </w:rPr>
        <w:t xml:space="preserve">Section 3.8 </w:t>
      </w:r>
      <w:r w:rsidR="000530AE" w:rsidRPr="006134E9">
        <w:rPr>
          <w:sz w:val="22"/>
          <w:szCs w:val="22"/>
        </w:rPr>
        <w:t xml:space="preserve">or GIP BPM Section 12.0 </w:t>
      </w:r>
      <w:r w:rsidRPr="006134E9">
        <w:rPr>
          <w:sz w:val="22"/>
          <w:szCs w:val="22"/>
        </w:rPr>
        <w:t xml:space="preserve">at any time more than thirty (30) </w:t>
      </w:r>
      <w:r w:rsidR="009C4B12" w:rsidRPr="006134E9">
        <w:rPr>
          <w:sz w:val="22"/>
          <w:szCs w:val="22"/>
        </w:rPr>
        <w:t>Calendar Day</w:t>
      </w:r>
      <w:r w:rsidRPr="006134E9">
        <w:rPr>
          <w:sz w:val="22"/>
          <w:szCs w:val="22"/>
        </w:rPr>
        <w:t xml:space="preserve">s after the Results Meeting (or the latest date permitted under </w:t>
      </w:r>
      <w:r w:rsidR="00A427D8" w:rsidRPr="006134E9">
        <w:rPr>
          <w:sz w:val="22"/>
          <w:szCs w:val="22"/>
        </w:rPr>
        <w:t xml:space="preserve"> the </w:t>
      </w:r>
      <w:r w:rsidR="00AF37E1" w:rsidRPr="006134E9">
        <w:rPr>
          <w:sz w:val="22"/>
          <w:szCs w:val="22"/>
        </w:rPr>
        <w:t>GIP</w:t>
      </w:r>
      <w:r w:rsidR="00A427D8" w:rsidRPr="006134E9">
        <w:rPr>
          <w:sz w:val="22"/>
          <w:szCs w:val="22"/>
        </w:rPr>
        <w:t xml:space="preserve"> </w:t>
      </w:r>
      <w:r w:rsidRPr="006134E9">
        <w:rPr>
          <w:sz w:val="22"/>
          <w:szCs w:val="22"/>
        </w:rPr>
        <w:t xml:space="preserve">for a Results Meeting if </w:t>
      </w:r>
      <w:r w:rsidR="00C420A5" w:rsidRPr="006134E9">
        <w:rPr>
          <w:sz w:val="22"/>
          <w:szCs w:val="22"/>
        </w:rPr>
        <w:t>an</w:t>
      </w:r>
      <w:r w:rsidRPr="006134E9">
        <w:rPr>
          <w:sz w:val="22"/>
          <w:szCs w:val="22"/>
        </w:rPr>
        <w:t xml:space="preserve"> </w:t>
      </w:r>
      <w:r w:rsidR="009C4B12" w:rsidRPr="006134E9">
        <w:rPr>
          <w:sz w:val="22"/>
          <w:szCs w:val="22"/>
        </w:rPr>
        <w:t>Interconnection C</w:t>
      </w:r>
      <w:r w:rsidRPr="006134E9">
        <w:rPr>
          <w:sz w:val="22"/>
          <w:szCs w:val="22"/>
        </w:rPr>
        <w:t xml:space="preserve">ustomer elects not to have a Results Meeting) for the Phase I Interconnection Study, or the </w:t>
      </w:r>
      <w:r w:rsidR="009C4B12" w:rsidRPr="006134E9">
        <w:rPr>
          <w:sz w:val="22"/>
          <w:szCs w:val="22"/>
        </w:rPr>
        <w:t xml:space="preserve">Interconnection </w:t>
      </w:r>
      <w:r w:rsidRPr="006134E9">
        <w:rPr>
          <w:sz w:val="22"/>
          <w:szCs w:val="22"/>
        </w:rPr>
        <w:t>System Impact Study for proposed Generating Facilities processed under the Independent Study Process, the Interconnection Study Deposit shall be non-refundable.</w:t>
      </w:r>
    </w:p>
    <w:p w14:paraId="7EDA9618" w14:textId="77777777" w:rsidR="00BB7C0F" w:rsidRPr="00C420A5" w:rsidRDefault="00BB7C0F" w:rsidP="00BF7D48">
      <w:pPr>
        <w:pStyle w:val="Default"/>
        <w:spacing w:line="276" w:lineRule="auto"/>
        <w:ind w:left="1080"/>
        <w:rPr>
          <w:sz w:val="22"/>
          <w:szCs w:val="22"/>
        </w:rPr>
      </w:pPr>
    </w:p>
    <w:p w14:paraId="7EDA9619" w14:textId="77777777" w:rsidR="00BB7C0F" w:rsidRPr="00C420A5" w:rsidRDefault="00BB7C0F" w:rsidP="00BF7D48">
      <w:pPr>
        <w:pStyle w:val="Default"/>
        <w:spacing w:line="276" w:lineRule="auto"/>
        <w:ind w:left="1080"/>
        <w:rPr>
          <w:sz w:val="22"/>
          <w:szCs w:val="22"/>
        </w:rPr>
      </w:pPr>
      <w:r w:rsidRPr="006134E9">
        <w:rPr>
          <w:szCs w:val="22"/>
          <w:u w:val="single"/>
        </w:rPr>
        <w:t>If the Interconnection Customer doesn’t withdraw, or is not deemed withdrawn, and proceeds to sign a GIA, then there is no forfeiture of an unused study deposit</w:t>
      </w:r>
      <w:r w:rsidR="008169B0" w:rsidRPr="006134E9">
        <w:rPr>
          <w:szCs w:val="22"/>
          <w:u w:val="single"/>
        </w:rPr>
        <w:t xml:space="preserve"> </w:t>
      </w:r>
      <w:r w:rsidRPr="006134E9">
        <w:rPr>
          <w:szCs w:val="22"/>
          <w:u w:val="single"/>
        </w:rPr>
        <w:t>balance</w:t>
      </w:r>
      <w:r w:rsidR="00731640" w:rsidRPr="006134E9">
        <w:rPr>
          <w:szCs w:val="22"/>
        </w:rPr>
        <w:t xml:space="preserve">.  </w:t>
      </w:r>
      <w:r w:rsidR="0097410F" w:rsidRPr="006134E9">
        <w:rPr>
          <w:sz w:val="22"/>
          <w:szCs w:val="22"/>
        </w:rPr>
        <w:t xml:space="preserve">Following </w:t>
      </w:r>
      <w:r w:rsidR="00EE6A16" w:rsidRPr="006134E9">
        <w:rPr>
          <w:sz w:val="22"/>
          <w:szCs w:val="22"/>
        </w:rPr>
        <w:t>Interconnection Customer, ISO, and Participating TO</w:t>
      </w:r>
      <w:r w:rsidR="00731640" w:rsidRPr="006134E9">
        <w:rPr>
          <w:sz w:val="22"/>
          <w:szCs w:val="22"/>
        </w:rPr>
        <w:t xml:space="preserve"> </w:t>
      </w:r>
      <w:r w:rsidR="00EE6A16" w:rsidRPr="006134E9">
        <w:rPr>
          <w:sz w:val="22"/>
          <w:szCs w:val="22"/>
        </w:rPr>
        <w:t>execut</w:t>
      </w:r>
      <w:r w:rsidR="0097410F" w:rsidRPr="006134E9">
        <w:rPr>
          <w:sz w:val="22"/>
          <w:szCs w:val="22"/>
        </w:rPr>
        <w:t xml:space="preserve">ion </w:t>
      </w:r>
      <w:proofErr w:type="gramStart"/>
      <w:r w:rsidR="0097410F" w:rsidRPr="006134E9">
        <w:rPr>
          <w:sz w:val="22"/>
          <w:szCs w:val="22"/>
        </w:rPr>
        <w:t xml:space="preserve">of </w:t>
      </w:r>
      <w:r w:rsidR="00EE6A16" w:rsidRPr="006134E9">
        <w:rPr>
          <w:sz w:val="22"/>
          <w:szCs w:val="22"/>
        </w:rPr>
        <w:t xml:space="preserve"> the</w:t>
      </w:r>
      <w:proofErr w:type="gramEnd"/>
      <w:r w:rsidR="00EE6A16" w:rsidRPr="006134E9">
        <w:rPr>
          <w:sz w:val="22"/>
          <w:szCs w:val="22"/>
        </w:rPr>
        <w:t xml:space="preserve"> </w:t>
      </w:r>
      <w:r w:rsidR="00DA0CA0" w:rsidRPr="006134E9">
        <w:rPr>
          <w:sz w:val="22"/>
          <w:szCs w:val="22"/>
        </w:rPr>
        <w:t>interconnection agreement</w:t>
      </w:r>
      <w:r w:rsidR="00EE6A16" w:rsidRPr="006134E9">
        <w:rPr>
          <w:sz w:val="22"/>
          <w:szCs w:val="22"/>
        </w:rPr>
        <w:t xml:space="preserve"> (or, if an unexecuted interconnection agreement was filed with FERC, on after FERC issues an order that establishes an agreement</w:t>
      </w:r>
      <w:r w:rsidR="00B11ED4" w:rsidRPr="006134E9">
        <w:rPr>
          <w:sz w:val="22"/>
          <w:szCs w:val="22"/>
        </w:rPr>
        <w:t>),</w:t>
      </w:r>
      <w:r w:rsidR="005D52AF" w:rsidRPr="006134E9">
        <w:rPr>
          <w:sz w:val="22"/>
          <w:szCs w:val="22"/>
        </w:rPr>
        <w:t xml:space="preserve"> the</w:t>
      </w:r>
      <w:r w:rsidR="00C17EE6" w:rsidRPr="006134E9">
        <w:rPr>
          <w:sz w:val="22"/>
          <w:szCs w:val="22"/>
        </w:rPr>
        <w:t xml:space="preserve"> CAISO </w:t>
      </w:r>
      <w:r w:rsidR="00EE6A16" w:rsidRPr="006134E9">
        <w:rPr>
          <w:sz w:val="22"/>
          <w:szCs w:val="22"/>
        </w:rPr>
        <w:t xml:space="preserve">refunds </w:t>
      </w:r>
      <w:r w:rsidR="005D52AF" w:rsidRPr="006134E9">
        <w:rPr>
          <w:sz w:val="22"/>
          <w:szCs w:val="22"/>
        </w:rPr>
        <w:t xml:space="preserve">the </w:t>
      </w:r>
      <w:r w:rsidR="00EE6A16" w:rsidRPr="006134E9">
        <w:rPr>
          <w:sz w:val="22"/>
          <w:szCs w:val="22"/>
        </w:rPr>
        <w:t xml:space="preserve">unused balance of the </w:t>
      </w:r>
      <w:r w:rsidR="005D52AF" w:rsidRPr="006134E9">
        <w:rPr>
          <w:sz w:val="22"/>
          <w:szCs w:val="22"/>
        </w:rPr>
        <w:t>Interconnection</w:t>
      </w:r>
      <w:r w:rsidR="00EE6A16" w:rsidRPr="006134E9">
        <w:rPr>
          <w:sz w:val="22"/>
          <w:szCs w:val="22"/>
        </w:rPr>
        <w:t xml:space="preserve"> </w:t>
      </w:r>
      <w:r w:rsidR="005D52AF" w:rsidRPr="006134E9">
        <w:rPr>
          <w:sz w:val="22"/>
          <w:szCs w:val="22"/>
        </w:rPr>
        <w:t>Study Deposit</w:t>
      </w:r>
      <w:r w:rsidR="00EE6A16" w:rsidRPr="006134E9">
        <w:rPr>
          <w:sz w:val="22"/>
          <w:szCs w:val="22"/>
        </w:rPr>
        <w:t xml:space="preserve"> to the Interconnection Customer. The</w:t>
      </w:r>
      <w:r w:rsidR="00C17EE6" w:rsidRPr="006134E9">
        <w:rPr>
          <w:sz w:val="22"/>
          <w:szCs w:val="22"/>
        </w:rPr>
        <w:t xml:space="preserve"> CAISO </w:t>
      </w:r>
      <w:r w:rsidR="00EE6A16" w:rsidRPr="006134E9">
        <w:rPr>
          <w:sz w:val="22"/>
          <w:szCs w:val="22"/>
        </w:rPr>
        <w:t>will also</w:t>
      </w:r>
      <w:r w:rsidR="005D52AF" w:rsidRPr="006134E9">
        <w:rPr>
          <w:sz w:val="22"/>
          <w:szCs w:val="22"/>
        </w:rPr>
        <w:t xml:space="preserve"> includ</w:t>
      </w:r>
      <w:r w:rsidR="00EE6A16" w:rsidRPr="006134E9">
        <w:rPr>
          <w:sz w:val="22"/>
          <w:szCs w:val="22"/>
        </w:rPr>
        <w:t>e any</w:t>
      </w:r>
      <w:r w:rsidR="005D52AF" w:rsidRPr="006134E9">
        <w:rPr>
          <w:sz w:val="22"/>
          <w:szCs w:val="22"/>
        </w:rPr>
        <w:t xml:space="preserve"> interest earned at the rate provided for in the interest-bearing account from the date of deposit </w:t>
      </w:r>
      <w:r w:rsidR="00EE6A16" w:rsidRPr="006134E9">
        <w:rPr>
          <w:sz w:val="22"/>
          <w:szCs w:val="22"/>
        </w:rPr>
        <w:t xml:space="preserve">(for any funds returned after </w:t>
      </w:r>
      <w:r w:rsidR="00B11ED4" w:rsidRPr="006134E9">
        <w:rPr>
          <w:sz w:val="22"/>
          <w:szCs w:val="22"/>
        </w:rPr>
        <w:t>withdrawal, the interest runs from the date of deposit to the</w:t>
      </w:r>
      <w:r w:rsidR="005375A9" w:rsidRPr="006134E9">
        <w:rPr>
          <w:sz w:val="22"/>
          <w:szCs w:val="22"/>
        </w:rPr>
        <w:t xml:space="preserve"> date of withdrawal). Th</w:t>
      </w:r>
      <w:r w:rsidR="005D52AF" w:rsidRPr="006134E9">
        <w:rPr>
          <w:sz w:val="22"/>
          <w:szCs w:val="22"/>
        </w:rPr>
        <w:t xml:space="preserve">e </w:t>
      </w:r>
      <w:r w:rsidR="00B11ED4" w:rsidRPr="006134E9">
        <w:rPr>
          <w:sz w:val="22"/>
          <w:szCs w:val="22"/>
        </w:rPr>
        <w:t>returned portion is the sum that exceeds the costs the ISO, Participating TOs, and third parties have incurred on the Interconnection Customer’s behalf.  As indicated above, depending on the timing of a withdrawal, the</w:t>
      </w:r>
      <w:r w:rsidR="00C17EE6" w:rsidRPr="006134E9">
        <w:rPr>
          <w:sz w:val="22"/>
          <w:szCs w:val="22"/>
        </w:rPr>
        <w:t xml:space="preserve"> CAISO </w:t>
      </w:r>
      <w:r w:rsidR="00B11ED4" w:rsidRPr="006134E9">
        <w:rPr>
          <w:sz w:val="22"/>
          <w:szCs w:val="22"/>
        </w:rPr>
        <w:t>may also retain an additional amount of money over and above the costs incurred.  As will be explained later in this BPM, forfeited deposit funds are disposed of in the same way that the</w:t>
      </w:r>
      <w:r w:rsidR="00C17EE6" w:rsidRPr="006134E9">
        <w:rPr>
          <w:sz w:val="22"/>
          <w:szCs w:val="22"/>
        </w:rPr>
        <w:t xml:space="preserve"> CAISO </w:t>
      </w:r>
      <w:r w:rsidR="00B11ED4" w:rsidRPr="006134E9">
        <w:rPr>
          <w:sz w:val="22"/>
          <w:szCs w:val="22"/>
        </w:rPr>
        <w:t>distributes monetary penalty amounts that it collects</w:t>
      </w:r>
      <w:r w:rsidR="00551D08" w:rsidRPr="006134E9">
        <w:rPr>
          <w:sz w:val="22"/>
          <w:szCs w:val="22"/>
        </w:rPr>
        <w:t>.</w:t>
      </w:r>
    </w:p>
    <w:p w14:paraId="7EDA961A" w14:textId="77777777" w:rsidR="00BB7C0F" w:rsidRPr="00C420A5" w:rsidRDefault="00BB7C0F" w:rsidP="00BF7D48">
      <w:pPr>
        <w:pStyle w:val="Default"/>
        <w:spacing w:line="276" w:lineRule="auto"/>
        <w:ind w:left="1080"/>
        <w:rPr>
          <w:sz w:val="22"/>
          <w:szCs w:val="22"/>
        </w:rPr>
      </w:pPr>
    </w:p>
    <w:p w14:paraId="7EDA961B" w14:textId="77777777" w:rsidR="00BB7C0F" w:rsidRPr="00C420A5" w:rsidRDefault="002C5DA0" w:rsidP="00BF7D48">
      <w:pPr>
        <w:pStyle w:val="Default"/>
        <w:spacing w:line="276" w:lineRule="auto"/>
        <w:ind w:left="1080"/>
        <w:rPr>
          <w:sz w:val="22"/>
          <w:szCs w:val="22"/>
        </w:rPr>
      </w:pPr>
      <w:r w:rsidRPr="006134E9">
        <w:rPr>
          <w:sz w:val="22"/>
          <w:szCs w:val="22"/>
        </w:rPr>
        <w:t xml:space="preserve">Under all circumstances, </w:t>
      </w:r>
      <w:r w:rsidR="005D52AF" w:rsidRPr="006134E9">
        <w:rPr>
          <w:sz w:val="22"/>
          <w:szCs w:val="22"/>
        </w:rPr>
        <w:t xml:space="preserve">an Interconnection Customer that withdraws or is deemed to have withdrawn its Interconnection Request during an Interconnection Study Cycle </w:t>
      </w:r>
      <w:r w:rsidRPr="006134E9">
        <w:rPr>
          <w:sz w:val="22"/>
          <w:szCs w:val="22"/>
        </w:rPr>
        <w:t xml:space="preserve">is </w:t>
      </w:r>
      <w:r w:rsidR="005D52AF" w:rsidRPr="006134E9">
        <w:rPr>
          <w:sz w:val="22"/>
          <w:szCs w:val="22"/>
        </w:rPr>
        <w:t>obligated to pay to the</w:t>
      </w:r>
      <w:r w:rsidR="00C17EE6" w:rsidRPr="006134E9">
        <w:rPr>
          <w:sz w:val="22"/>
          <w:szCs w:val="22"/>
        </w:rPr>
        <w:t xml:space="preserve"> CAISO </w:t>
      </w:r>
      <w:r w:rsidR="005D52AF" w:rsidRPr="006134E9">
        <w:rPr>
          <w:sz w:val="22"/>
          <w:szCs w:val="22"/>
        </w:rPr>
        <w:t xml:space="preserve">all costs </w:t>
      </w:r>
      <w:proofErr w:type="gramStart"/>
      <w:r w:rsidR="005D52AF" w:rsidRPr="006134E9">
        <w:rPr>
          <w:sz w:val="22"/>
          <w:szCs w:val="22"/>
        </w:rPr>
        <w:t>in excess of</w:t>
      </w:r>
      <w:proofErr w:type="gramEnd"/>
      <w:r w:rsidR="005D52AF" w:rsidRPr="006134E9">
        <w:rPr>
          <w:sz w:val="22"/>
          <w:szCs w:val="22"/>
        </w:rPr>
        <w:t xml:space="preserve"> the Interconnection Study Deposit that have been prudently incurred or irrevocably have been committed to be incurred with respect to that Interconnection Request prior to withdrawal.</w:t>
      </w:r>
      <w:r w:rsidR="004F297A"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reimburse the applicable Participating TO(s) or third parties, as applicable, for all work performed on behalf of the withdrawn Interconnection Request at the </w:t>
      </w:r>
      <w:r w:rsidR="005F704D" w:rsidRPr="006134E9">
        <w:rPr>
          <w:sz w:val="22"/>
          <w:szCs w:val="22"/>
        </w:rPr>
        <w:t>ISO</w:t>
      </w:r>
      <w:r w:rsidR="000530AE" w:rsidRPr="006134E9">
        <w:rPr>
          <w:sz w:val="22"/>
          <w:szCs w:val="22"/>
        </w:rPr>
        <w:t>’</w:t>
      </w:r>
      <w:r w:rsidR="005D52AF" w:rsidRPr="006134E9">
        <w:rPr>
          <w:sz w:val="22"/>
          <w:szCs w:val="22"/>
        </w:rPr>
        <w:t xml:space="preserve">s direction. </w:t>
      </w:r>
      <w:r w:rsidR="004F297A" w:rsidRPr="006134E9">
        <w:rPr>
          <w:sz w:val="22"/>
          <w:szCs w:val="22"/>
        </w:rPr>
        <w:t xml:space="preserve"> </w:t>
      </w:r>
      <w:r w:rsidR="005D52AF" w:rsidRPr="006134E9">
        <w:rPr>
          <w:sz w:val="22"/>
          <w:szCs w:val="22"/>
        </w:rPr>
        <w:t xml:space="preserve">The Interconnection Customer must pay all monies due before it </w:t>
      </w:r>
      <w:proofErr w:type="gramStart"/>
      <w:r w:rsidR="005D52AF" w:rsidRPr="006134E9">
        <w:rPr>
          <w:sz w:val="22"/>
          <w:szCs w:val="22"/>
        </w:rPr>
        <w:t>is allowed to</w:t>
      </w:r>
      <w:proofErr w:type="gramEnd"/>
      <w:r w:rsidR="005D52AF" w:rsidRPr="006134E9">
        <w:rPr>
          <w:sz w:val="22"/>
          <w:szCs w:val="22"/>
        </w:rPr>
        <w:t xml:space="preserve"> obtain any Interconnection Study data or results.</w:t>
      </w:r>
    </w:p>
    <w:p w14:paraId="7EDA961C" w14:textId="77777777" w:rsidR="00BB7C0F" w:rsidRPr="00C420A5" w:rsidRDefault="00BB7C0F" w:rsidP="00BF7D48">
      <w:pPr>
        <w:pStyle w:val="Default"/>
        <w:spacing w:line="276" w:lineRule="auto"/>
        <w:ind w:left="1080"/>
        <w:rPr>
          <w:sz w:val="22"/>
          <w:szCs w:val="22"/>
        </w:rPr>
      </w:pPr>
    </w:p>
    <w:p w14:paraId="7EDA961D" w14:textId="77777777" w:rsidR="00BB7C0F" w:rsidRPr="00C420A5" w:rsidRDefault="00BB7C0F" w:rsidP="00BF7D48">
      <w:pPr>
        <w:pStyle w:val="Default"/>
        <w:spacing w:line="276" w:lineRule="auto"/>
        <w:ind w:left="1080"/>
        <w:rPr>
          <w:sz w:val="22"/>
          <w:szCs w:val="22"/>
        </w:rPr>
      </w:pPr>
      <w:r w:rsidRPr="006134E9">
        <w:rPr>
          <w:sz w:val="22"/>
          <w:szCs w:val="22"/>
          <w:u w:val="single"/>
        </w:rPr>
        <w:t xml:space="preserve">Application of “forfeited </w:t>
      </w:r>
      <w:proofErr w:type="gramStart"/>
      <w:r w:rsidRPr="006134E9">
        <w:rPr>
          <w:sz w:val="22"/>
          <w:szCs w:val="22"/>
          <w:u w:val="single"/>
        </w:rPr>
        <w:t>funds</w:t>
      </w:r>
      <w:r w:rsidR="00731640" w:rsidRPr="006134E9">
        <w:rPr>
          <w:sz w:val="22"/>
          <w:szCs w:val="22"/>
        </w:rPr>
        <w:t xml:space="preserve">”  </w:t>
      </w:r>
      <w:r w:rsidR="005D52AF" w:rsidRPr="006134E9">
        <w:rPr>
          <w:sz w:val="22"/>
          <w:szCs w:val="22"/>
        </w:rPr>
        <w:t>All</w:t>
      </w:r>
      <w:proofErr w:type="gramEnd"/>
      <w:r w:rsidR="005D52AF" w:rsidRPr="006134E9">
        <w:rPr>
          <w:sz w:val="22"/>
          <w:szCs w:val="22"/>
        </w:rPr>
        <w:t xml:space="preserve"> non-refundable portions of the Interconnection Study Deposit that exceed the costs the </w:t>
      </w:r>
      <w:r w:rsidR="00731640" w:rsidRPr="006134E9">
        <w:rPr>
          <w:sz w:val="22"/>
          <w:szCs w:val="22"/>
        </w:rPr>
        <w:t>CA</w:t>
      </w:r>
      <w:r w:rsidR="005F704D" w:rsidRPr="006134E9">
        <w:rPr>
          <w:sz w:val="22"/>
          <w:szCs w:val="22"/>
        </w:rPr>
        <w:t>ISO</w:t>
      </w:r>
      <w:r w:rsidR="005D52AF" w:rsidRPr="006134E9">
        <w:rPr>
          <w:sz w:val="22"/>
          <w:szCs w:val="22"/>
        </w:rPr>
        <w:t>, Participating TOs, or third parties have incurred on the Interconnection Customer</w:t>
      </w:r>
      <w:r w:rsidR="000530AE" w:rsidRPr="006134E9">
        <w:rPr>
          <w:sz w:val="22"/>
          <w:szCs w:val="22"/>
        </w:rPr>
        <w:t>’</w:t>
      </w:r>
      <w:r w:rsidR="005D52AF" w:rsidRPr="006134E9">
        <w:rPr>
          <w:sz w:val="22"/>
          <w:szCs w:val="22"/>
        </w:rPr>
        <w:t xml:space="preserve">s behalf </w:t>
      </w:r>
      <w:r w:rsidR="002C5DA0" w:rsidRPr="006134E9">
        <w:rPr>
          <w:sz w:val="22"/>
          <w:szCs w:val="22"/>
        </w:rPr>
        <w:t>are distributed in the same manner as the</w:t>
      </w:r>
      <w:r w:rsidR="00C17EE6" w:rsidRPr="006134E9">
        <w:rPr>
          <w:sz w:val="22"/>
          <w:szCs w:val="22"/>
        </w:rPr>
        <w:t xml:space="preserve"> CAISO </w:t>
      </w:r>
      <w:r w:rsidR="002C5DA0" w:rsidRPr="006134E9">
        <w:rPr>
          <w:sz w:val="22"/>
          <w:szCs w:val="22"/>
        </w:rPr>
        <w:t>distributes collected penalties (under</w:t>
      </w:r>
      <w:r w:rsidR="00C17EE6" w:rsidRPr="006134E9">
        <w:rPr>
          <w:sz w:val="22"/>
          <w:szCs w:val="22"/>
        </w:rPr>
        <w:t xml:space="preserve"> CAISO </w:t>
      </w:r>
      <w:r w:rsidR="005D52AF" w:rsidRPr="006134E9">
        <w:rPr>
          <w:sz w:val="22"/>
          <w:szCs w:val="22"/>
        </w:rPr>
        <w:t>Tariff Section 37.9.4</w:t>
      </w:r>
      <w:r w:rsidR="0081649E" w:rsidRPr="006134E9">
        <w:rPr>
          <w:sz w:val="22"/>
          <w:szCs w:val="22"/>
        </w:rPr>
        <w:t>)</w:t>
      </w:r>
      <w:r w:rsidR="006A5B5C" w:rsidRPr="006134E9">
        <w:rPr>
          <w:sz w:val="22"/>
          <w:szCs w:val="22"/>
        </w:rPr>
        <w:t>.</w:t>
      </w:r>
    </w:p>
    <w:p w14:paraId="7EDA961E" w14:textId="77777777" w:rsidR="00BB7C0F" w:rsidRPr="00C420A5" w:rsidRDefault="00BB7C0F" w:rsidP="00BF7D48">
      <w:pPr>
        <w:pStyle w:val="Default"/>
        <w:spacing w:line="276" w:lineRule="auto"/>
        <w:ind w:left="1080"/>
        <w:rPr>
          <w:sz w:val="22"/>
          <w:szCs w:val="22"/>
        </w:rPr>
      </w:pPr>
    </w:p>
    <w:p w14:paraId="7EDA961F" w14:textId="77777777" w:rsidR="00BF31D6" w:rsidRPr="00C420A5" w:rsidRDefault="008F33B4" w:rsidP="003A7589">
      <w:pPr>
        <w:pStyle w:val="Heading3"/>
        <w:rPr>
          <w:sz w:val="26"/>
          <w:szCs w:val="26"/>
        </w:rPr>
      </w:pPr>
      <w:bookmarkStart w:id="1367" w:name="_Toc17968218"/>
      <w:r w:rsidRPr="006134E9">
        <w:rPr>
          <w:sz w:val="26"/>
          <w:szCs w:val="26"/>
        </w:rPr>
        <w:t>Obligation for Study Costs</w:t>
      </w:r>
      <w:bookmarkEnd w:id="1367"/>
      <w:r w:rsidRPr="006134E9">
        <w:rPr>
          <w:sz w:val="26"/>
          <w:szCs w:val="26"/>
        </w:rPr>
        <w:t xml:space="preserve"> </w:t>
      </w:r>
    </w:p>
    <w:p w14:paraId="7EDA9620" w14:textId="77777777" w:rsidR="00BB7C0F" w:rsidRPr="00C420A5" w:rsidRDefault="0094739F" w:rsidP="00BF7D48">
      <w:pPr>
        <w:pStyle w:val="Default"/>
        <w:spacing w:line="276" w:lineRule="auto"/>
        <w:ind w:left="720"/>
        <w:rPr>
          <w:sz w:val="22"/>
          <w:szCs w:val="22"/>
        </w:rPr>
      </w:pPr>
      <w:r w:rsidRPr="006134E9">
        <w:rPr>
          <w:sz w:val="22"/>
          <w:szCs w:val="22"/>
        </w:rPr>
        <w:t xml:space="preserve">As </w:t>
      </w:r>
      <w:r w:rsidR="002C5DA0" w:rsidRPr="006134E9">
        <w:rPr>
          <w:sz w:val="22"/>
          <w:szCs w:val="22"/>
        </w:rPr>
        <w:t>discussed in the section above</w:t>
      </w:r>
      <w:r w:rsidR="0097410F" w:rsidRPr="006134E9">
        <w:rPr>
          <w:sz w:val="22"/>
          <w:szCs w:val="22"/>
        </w:rPr>
        <w:t>,</w:t>
      </w:r>
      <w:r w:rsidRPr="006134E9">
        <w:rPr>
          <w:sz w:val="22"/>
          <w:szCs w:val="22"/>
        </w:rPr>
        <w:t xml:space="preserve"> depending on the timing of withdrawal, </w:t>
      </w:r>
      <w:r w:rsidR="002C5DA0" w:rsidRPr="006134E9">
        <w:rPr>
          <w:sz w:val="22"/>
          <w:szCs w:val="22"/>
        </w:rPr>
        <w:t>the</w:t>
      </w:r>
      <w:r w:rsidR="00C17EE6" w:rsidRPr="006134E9">
        <w:rPr>
          <w:sz w:val="22"/>
          <w:szCs w:val="22"/>
        </w:rPr>
        <w:t xml:space="preserve"> CAISO </w:t>
      </w:r>
      <w:r w:rsidR="002C5DA0" w:rsidRPr="006134E9">
        <w:rPr>
          <w:sz w:val="22"/>
          <w:szCs w:val="22"/>
        </w:rPr>
        <w:t>may retain a portion of the Study Deposit above actual study costs incurred</w:t>
      </w:r>
      <w:r w:rsidRPr="006134E9">
        <w:rPr>
          <w:sz w:val="22"/>
          <w:szCs w:val="22"/>
        </w:rPr>
        <w:t>.</w:t>
      </w:r>
      <w:r w:rsidR="002C5DA0" w:rsidRPr="006134E9">
        <w:rPr>
          <w:sz w:val="22"/>
          <w:szCs w:val="22"/>
        </w:rPr>
        <w:t xml:space="preserve"> </w:t>
      </w:r>
      <w:r w:rsidRPr="006134E9">
        <w:rPr>
          <w:sz w:val="22"/>
          <w:szCs w:val="22"/>
        </w:rPr>
        <w:t xml:space="preserve">For an Interconnection Customer who moves its Interconnection Request forward to an executed interconnection agreement, </w:t>
      </w:r>
      <w:r w:rsidR="005D52AF" w:rsidRPr="006134E9">
        <w:rPr>
          <w:sz w:val="22"/>
          <w:szCs w:val="22"/>
        </w:rPr>
        <w:t xml:space="preserve">the </w:t>
      </w:r>
      <w:r w:rsidRPr="006134E9">
        <w:rPr>
          <w:sz w:val="22"/>
          <w:szCs w:val="22"/>
        </w:rPr>
        <w:t>Study Deposit is applied against actual study costs and the customer pays the actual costs which are drawn from the Study Deposit.  The Interconnection Customer pays by direct invoice any actual costs exceeding the Study Deposit, and the</w:t>
      </w:r>
      <w:r w:rsidR="00C17EE6" w:rsidRPr="006134E9">
        <w:rPr>
          <w:sz w:val="22"/>
          <w:szCs w:val="22"/>
        </w:rPr>
        <w:t xml:space="preserve"> CAISO </w:t>
      </w:r>
      <w:r w:rsidRPr="006134E9">
        <w:rPr>
          <w:sz w:val="22"/>
          <w:szCs w:val="22"/>
        </w:rPr>
        <w:t>returns the unused Study Deposit amounts if actual costs are under the Study Deposit amount.</w:t>
      </w:r>
      <w:r w:rsidR="004B193A" w:rsidRPr="006134E9">
        <w:rPr>
          <w:sz w:val="22"/>
          <w:szCs w:val="22"/>
        </w:rPr>
        <w:t xml:space="preserve"> </w:t>
      </w:r>
    </w:p>
    <w:p w14:paraId="7EDA9621" w14:textId="77777777" w:rsidR="00BB7C0F" w:rsidRPr="00C420A5" w:rsidRDefault="00BB7C0F" w:rsidP="00BF7D48">
      <w:pPr>
        <w:pStyle w:val="Default"/>
        <w:spacing w:line="276" w:lineRule="auto"/>
        <w:ind w:left="720"/>
        <w:rPr>
          <w:sz w:val="22"/>
          <w:szCs w:val="22"/>
        </w:rPr>
      </w:pPr>
    </w:p>
    <w:p w14:paraId="7EDA9622" w14:textId="77777777" w:rsidR="00BB7C0F" w:rsidRPr="00C420A5" w:rsidRDefault="005D52AF" w:rsidP="00BF7D48">
      <w:pPr>
        <w:pStyle w:val="Default"/>
        <w:spacing w:line="276" w:lineRule="auto"/>
        <w:ind w:left="720"/>
        <w:rPr>
          <w:sz w:val="22"/>
          <w:szCs w:val="22"/>
        </w:rPr>
      </w:pPr>
      <w:r w:rsidRPr="006134E9">
        <w:rPr>
          <w:sz w:val="22"/>
          <w:szCs w:val="22"/>
        </w:rPr>
        <w:t xml:space="preserve">Where an Interconnection Study is performed by means of a Group Study, the cost of the Group Study </w:t>
      </w:r>
      <w:proofErr w:type="gramStart"/>
      <w:r w:rsidR="0097410F" w:rsidRPr="006134E9">
        <w:rPr>
          <w:sz w:val="22"/>
          <w:szCs w:val="22"/>
        </w:rPr>
        <w:t xml:space="preserve">is </w:t>
      </w:r>
      <w:r w:rsidRPr="006134E9">
        <w:rPr>
          <w:sz w:val="22"/>
          <w:szCs w:val="22"/>
        </w:rPr>
        <w:t xml:space="preserve"> charged</w:t>
      </w:r>
      <w:proofErr w:type="gramEnd"/>
      <w:r w:rsidRPr="006134E9">
        <w:rPr>
          <w:sz w:val="22"/>
          <w:szCs w:val="22"/>
        </w:rPr>
        <w:t xml:space="preserve"> pro rata</w:t>
      </w:r>
      <w:r w:rsidR="00FC2FFE" w:rsidRPr="006134E9">
        <w:rPr>
          <w:sz w:val="22"/>
          <w:szCs w:val="22"/>
        </w:rPr>
        <w:t xml:space="preserve"> </w:t>
      </w:r>
      <w:r w:rsidR="00E005EF" w:rsidRPr="006134E9">
        <w:rPr>
          <w:sz w:val="22"/>
          <w:szCs w:val="22"/>
        </w:rPr>
        <w:t>(</w:t>
      </w:r>
      <w:r w:rsidR="00FC2FFE" w:rsidRPr="006134E9">
        <w:rPr>
          <w:sz w:val="22"/>
          <w:szCs w:val="22"/>
        </w:rPr>
        <w:t xml:space="preserve">by </w:t>
      </w:r>
      <w:r w:rsidR="00E005EF" w:rsidRPr="006134E9">
        <w:rPr>
          <w:sz w:val="22"/>
          <w:szCs w:val="22"/>
        </w:rPr>
        <w:t xml:space="preserve">the </w:t>
      </w:r>
      <w:r w:rsidR="00FC2FFE" w:rsidRPr="006134E9">
        <w:rPr>
          <w:sz w:val="22"/>
          <w:szCs w:val="22"/>
        </w:rPr>
        <w:t xml:space="preserve">number </w:t>
      </w:r>
      <w:r w:rsidR="00E005EF" w:rsidRPr="006134E9">
        <w:rPr>
          <w:sz w:val="22"/>
          <w:szCs w:val="22"/>
        </w:rPr>
        <w:t>of projects being studied as opposed to</w:t>
      </w:r>
      <w:r w:rsidR="00FC2FFE" w:rsidRPr="006134E9">
        <w:rPr>
          <w:sz w:val="22"/>
          <w:szCs w:val="22"/>
        </w:rPr>
        <w:t xml:space="preserve"> MW size, technology, or other</w:t>
      </w:r>
      <w:r w:rsidR="00E005EF" w:rsidRPr="006134E9">
        <w:rPr>
          <w:sz w:val="22"/>
          <w:szCs w:val="22"/>
        </w:rPr>
        <w:t>)</w:t>
      </w:r>
      <w:r w:rsidR="00FC2FFE" w:rsidRPr="006134E9">
        <w:rPr>
          <w:sz w:val="22"/>
          <w:szCs w:val="22"/>
        </w:rPr>
        <w:t xml:space="preserve"> </w:t>
      </w:r>
      <w:r w:rsidRPr="006134E9">
        <w:rPr>
          <w:sz w:val="22"/>
          <w:szCs w:val="22"/>
        </w:rPr>
        <w:t xml:space="preserve">to each Interconnection Request assigned to the Group Study. The cost of Interconnection Studies performed for an individual Interconnection Request, not part of a Group Study, </w:t>
      </w:r>
      <w:proofErr w:type="gramStart"/>
      <w:r w:rsidR="0097410F" w:rsidRPr="006134E9">
        <w:rPr>
          <w:sz w:val="22"/>
          <w:szCs w:val="22"/>
        </w:rPr>
        <w:t xml:space="preserve">is </w:t>
      </w:r>
      <w:r w:rsidRPr="006134E9">
        <w:rPr>
          <w:sz w:val="22"/>
          <w:szCs w:val="22"/>
        </w:rPr>
        <w:t xml:space="preserve"> charged</w:t>
      </w:r>
      <w:proofErr w:type="gramEnd"/>
      <w:r w:rsidRPr="006134E9">
        <w:rPr>
          <w:sz w:val="22"/>
          <w:szCs w:val="22"/>
        </w:rPr>
        <w:t xml:space="preserve"> solely to the Interconnection Customer that submitted the Interconnection Request. </w:t>
      </w:r>
    </w:p>
    <w:p w14:paraId="7EDA9623" w14:textId="77777777" w:rsidR="00BB7C0F" w:rsidRPr="00C420A5" w:rsidRDefault="00BB7C0F" w:rsidP="00BF7D48">
      <w:pPr>
        <w:pStyle w:val="Default"/>
        <w:spacing w:line="276" w:lineRule="auto"/>
        <w:ind w:left="720"/>
        <w:rPr>
          <w:sz w:val="22"/>
          <w:szCs w:val="22"/>
        </w:rPr>
      </w:pPr>
    </w:p>
    <w:p w14:paraId="7EDA9624" w14:textId="77777777" w:rsidR="00BB7C0F" w:rsidRPr="00C420A5" w:rsidRDefault="005D52AF" w:rsidP="00BF7D48">
      <w:pPr>
        <w:pStyle w:val="Default"/>
        <w:spacing w:line="276" w:lineRule="auto"/>
        <w:ind w:left="720"/>
        <w:rPr>
          <w:sz w:val="22"/>
          <w:szCs w:val="22"/>
        </w:rPr>
      </w:pPr>
      <w:r w:rsidRPr="006134E9">
        <w:rPr>
          <w:sz w:val="22"/>
          <w:szCs w:val="22"/>
        </w:rPr>
        <w:t>The Participating TO and any third parties performing work on the Interconnection Customer</w:t>
      </w:r>
      <w:r w:rsidR="005F704D" w:rsidRPr="006134E9">
        <w:rPr>
          <w:sz w:val="22"/>
          <w:szCs w:val="22"/>
        </w:rPr>
        <w:t>’</w:t>
      </w:r>
      <w:r w:rsidRPr="006134E9">
        <w:rPr>
          <w:sz w:val="22"/>
          <w:szCs w:val="22"/>
        </w:rPr>
        <w:t>s behalf shall invoice the</w:t>
      </w:r>
      <w:r w:rsidR="00C17EE6" w:rsidRPr="006134E9">
        <w:rPr>
          <w:sz w:val="22"/>
          <w:szCs w:val="22"/>
        </w:rPr>
        <w:t xml:space="preserve"> CAISO </w:t>
      </w:r>
      <w:r w:rsidRPr="006134E9">
        <w:rPr>
          <w:sz w:val="22"/>
          <w:szCs w:val="22"/>
        </w:rPr>
        <w:t>for such work, and the</w:t>
      </w:r>
      <w:r w:rsidR="00C17EE6" w:rsidRPr="006134E9">
        <w:rPr>
          <w:sz w:val="22"/>
          <w:szCs w:val="22"/>
        </w:rPr>
        <w:t xml:space="preserve"> CAISO </w:t>
      </w:r>
      <w:r w:rsidRPr="006134E9">
        <w:rPr>
          <w:sz w:val="22"/>
          <w:szCs w:val="22"/>
        </w:rPr>
        <w:t>shall issue invoices for Interconnection Studies that shall include a detailed and itemized accounting of the cost of each Interconnection Study.</w:t>
      </w:r>
      <w:r w:rsidR="00D71CAA" w:rsidRPr="006134E9">
        <w:rPr>
          <w:sz w:val="22"/>
          <w:szCs w:val="22"/>
        </w:rPr>
        <w:t xml:space="preserve"> </w:t>
      </w:r>
      <w:r w:rsidRPr="006134E9">
        <w:rPr>
          <w:sz w:val="22"/>
          <w:szCs w:val="22"/>
        </w:rPr>
        <w:t xml:space="preserve"> The</w:t>
      </w:r>
      <w:r w:rsidR="00C17EE6" w:rsidRPr="006134E9">
        <w:rPr>
          <w:sz w:val="22"/>
          <w:szCs w:val="22"/>
        </w:rPr>
        <w:t xml:space="preserve"> </w:t>
      </w:r>
      <w:proofErr w:type="gramStart"/>
      <w:r w:rsidR="00C17EE6" w:rsidRPr="006134E9">
        <w:rPr>
          <w:sz w:val="22"/>
          <w:szCs w:val="22"/>
        </w:rPr>
        <w:t xml:space="preserve">CAISO </w:t>
      </w:r>
      <w:r w:rsidRPr="006134E9">
        <w:rPr>
          <w:sz w:val="22"/>
          <w:szCs w:val="22"/>
        </w:rPr>
        <w:t xml:space="preserve"> draw</w:t>
      </w:r>
      <w:r w:rsidR="00DF3315" w:rsidRPr="006134E9">
        <w:rPr>
          <w:sz w:val="22"/>
          <w:szCs w:val="22"/>
        </w:rPr>
        <w:t>s</w:t>
      </w:r>
      <w:proofErr w:type="gramEnd"/>
      <w:r w:rsidRPr="006134E9">
        <w:rPr>
          <w:sz w:val="22"/>
          <w:szCs w:val="22"/>
        </w:rPr>
        <w:t xml:space="preserve"> from the Interconnection Study Deposit any undisputed costs</w:t>
      </w:r>
      <w:r w:rsidR="00E005EF" w:rsidRPr="006134E9">
        <w:rPr>
          <w:sz w:val="22"/>
          <w:szCs w:val="22"/>
        </w:rPr>
        <w:t xml:space="preserve"> by the I</w:t>
      </w:r>
      <w:r w:rsidR="00895C92" w:rsidRPr="006134E9">
        <w:rPr>
          <w:sz w:val="22"/>
          <w:szCs w:val="22"/>
        </w:rPr>
        <w:t xml:space="preserve">nterconnection </w:t>
      </w:r>
      <w:r w:rsidR="00E005EF" w:rsidRPr="006134E9">
        <w:rPr>
          <w:sz w:val="22"/>
          <w:szCs w:val="22"/>
        </w:rPr>
        <w:t>C</w:t>
      </w:r>
      <w:r w:rsidR="00895C92" w:rsidRPr="006134E9">
        <w:rPr>
          <w:sz w:val="22"/>
          <w:szCs w:val="22"/>
        </w:rPr>
        <w:t>ustomer</w:t>
      </w:r>
      <w:r w:rsidRPr="006134E9">
        <w:rPr>
          <w:sz w:val="22"/>
          <w:szCs w:val="22"/>
        </w:rPr>
        <w:t xml:space="preserve"> within thirty (30) </w:t>
      </w:r>
      <w:r w:rsidR="009C4B12" w:rsidRPr="006134E9">
        <w:rPr>
          <w:sz w:val="22"/>
          <w:szCs w:val="22"/>
        </w:rPr>
        <w:t>Calendar Day</w:t>
      </w:r>
      <w:r w:rsidRPr="006134E9">
        <w:rPr>
          <w:sz w:val="22"/>
          <w:szCs w:val="22"/>
        </w:rPr>
        <w:t>s of issuance of an invoice.</w:t>
      </w:r>
      <w:r w:rsidR="00E005EF" w:rsidRPr="006134E9">
        <w:rPr>
          <w:sz w:val="22"/>
          <w:szCs w:val="22"/>
        </w:rPr>
        <w:t xml:space="preserve"> </w:t>
      </w:r>
      <w:r w:rsidRPr="006134E9">
        <w:rPr>
          <w:sz w:val="22"/>
          <w:szCs w:val="22"/>
        </w:rPr>
        <w:t xml:space="preserve"> Whenever the actual cost of performing the Interconnection Studies exceeds the Interconnection Study Deposit, the Interconnection </w:t>
      </w:r>
      <w:proofErr w:type="gramStart"/>
      <w:r w:rsidRPr="006134E9">
        <w:rPr>
          <w:sz w:val="22"/>
          <w:szCs w:val="22"/>
        </w:rPr>
        <w:t>Customer  pay</w:t>
      </w:r>
      <w:r w:rsidR="00DF3315" w:rsidRPr="006134E9">
        <w:rPr>
          <w:sz w:val="22"/>
          <w:szCs w:val="22"/>
        </w:rPr>
        <w:t>s</w:t>
      </w:r>
      <w:proofErr w:type="gramEnd"/>
      <w:r w:rsidRPr="006134E9">
        <w:rPr>
          <w:sz w:val="22"/>
          <w:szCs w:val="22"/>
        </w:rPr>
        <w:t xml:space="preserve"> the undisputed difference in accordance with the</w:t>
      </w:r>
      <w:r w:rsidR="00C17EE6" w:rsidRPr="006134E9">
        <w:rPr>
          <w:sz w:val="22"/>
          <w:szCs w:val="22"/>
        </w:rPr>
        <w:t xml:space="preserve"> CAISO </w:t>
      </w:r>
      <w:r w:rsidRPr="006134E9">
        <w:rPr>
          <w:sz w:val="22"/>
          <w:szCs w:val="22"/>
        </w:rPr>
        <w:t xml:space="preserve">issued invoice within thirty (30) </w:t>
      </w:r>
      <w:r w:rsidR="009C4B12" w:rsidRPr="006134E9">
        <w:rPr>
          <w:sz w:val="22"/>
          <w:szCs w:val="22"/>
        </w:rPr>
        <w:t>Calendar Day</w:t>
      </w:r>
      <w:r w:rsidRPr="006134E9">
        <w:rPr>
          <w:sz w:val="22"/>
          <w:szCs w:val="22"/>
        </w:rPr>
        <w:t>s.</w:t>
      </w:r>
      <w:r w:rsidR="00D71CAA" w:rsidRPr="006134E9">
        <w:rPr>
          <w:sz w:val="22"/>
          <w:szCs w:val="22"/>
        </w:rPr>
        <w:t xml:space="preserve"> </w:t>
      </w:r>
      <w:r w:rsidRPr="006134E9">
        <w:rPr>
          <w:sz w:val="22"/>
          <w:szCs w:val="22"/>
        </w:rPr>
        <w:t xml:space="preserve"> The</w:t>
      </w:r>
      <w:r w:rsidR="00C17EE6" w:rsidRPr="006134E9">
        <w:rPr>
          <w:sz w:val="22"/>
          <w:szCs w:val="22"/>
        </w:rPr>
        <w:t xml:space="preserve"> CAISO </w:t>
      </w:r>
      <w:proofErr w:type="gramStart"/>
      <w:r w:rsidR="00DF3315" w:rsidRPr="006134E9">
        <w:rPr>
          <w:sz w:val="22"/>
          <w:szCs w:val="22"/>
        </w:rPr>
        <w:t xml:space="preserve">is </w:t>
      </w:r>
      <w:r w:rsidRPr="006134E9">
        <w:rPr>
          <w:sz w:val="22"/>
          <w:szCs w:val="22"/>
        </w:rPr>
        <w:t xml:space="preserve"> not</w:t>
      </w:r>
      <w:proofErr w:type="gramEnd"/>
      <w:r w:rsidRPr="006134E9">
        <w:rPr>
          <w:sz w:val="22"/>
          <w:szCs w:val="22"/>
        </w:rPr>
        <w:t xml:space="preserve">  obligated to continue to have any studies conducted unless the Interconnection Customer has paid all undisputed amounts. </w:t>
      </w:r>
      <w:r w:rsidR="00D71CAA" w:rsidRPr="006134E9">
        <w:rPr>
          <w:sz w:val="22"/>
          <w:szCs w:val="22"/>
        </w:rPr>
        <w:t xml:space="preserve"> </w:t>
      </w:r>
      <w:proofErr w:type="gramStart"/>
      <w:r w:rsidR="00EA1C28" w:rsidRPr="006134E9">
        <w:rPr>
          <w:sz w:val="22"/>
          <w:szCs w:val="22"/>
        </w:rPr>
        <w:t xml:space="preserve">If </w:t>
      </w:r>
      <w:r w:rsidRPr="006134E9">
        <w:rPr>
          <w:sz w:val="22"/>
          <w:szCs w:val="22"/>
        </w:rPr>
        <w:t xml:space="preserve"> an</w:t>
      </w:r>
      <w:proofErr w:type="gramEnd"/>
      <w:r w:rsidRPr="006134E9">
        <w:rPr>
          <w:sz w:val="22"/>
          <w:szCs w:val="22"/>
        </w:rPr>
        <w:t xml:space="preserve"> Interconnection Study, or portions </w:t>
      </w:r>
      <w:r w:rsidR="00EA1C28" w:rsidRPr="006134E9">
        <w:rPr>
          <w:sz w:val="22"/>
          <w:szCs w:val="22"/>
        </w:rPr>
        <w:t xml:space="preserve">of a study normally performed by the </w:t>
      </w:r>
      <w:r w:rsidR="00731640" w:rsidRPr="006134E9">
        <w:rPr>
          <w:sz w:val="22"/>
          <w:szCs w:val="22"/>
        </w:rPr>
        <w:t>Participating</w:t>
      </w:r>
      <w:r w:rsidR="00EA1C28" w:rsidRPr="006134E9">
        <w:rPr>
          <w:sz w:val="22"/>
          <w:szCs w:val="22"/>
        </w:rPr>
        <w:t xml:space="preserve"> TO are performed by an authorized third party vendor instead, </w:t>
      </w:r>
      <w:r w:rsidR="00AE230F" w:rsidRPr="006134E9">
        <w:rPr>
          <w:sz w:val="22"/>
          <w:szCs w:val="22"/>
        </w:rPr>
        <w:t xml:space="preserve">study costs </w:t>
      </w:r>
      <w:r w:rsidR="00BB7C0F" w:rsidRPr="006134E9">
        <w:rPr>
          <w:sz w:val="22"/>
          <w:szCs w:val="22"/>
        </w:rPr>
        <w:t>shall</w:t>
      </w:r>
      <w:r w:rsidR="00AE230F" w:rsidRPr="006134E9">
        <w:rPr>
          <w:sz w:val="22"/>
          <w:szCs w:val="22"/>
        </w:rPr>
        <w:t xml:space="preserve"> include the costs of </w:t>
      </w:r>
      <w:r w:rsidRPr="006134E9">
        <w:rPr>
          <w:sz w:val="22"/>
          <w:szCs w:val="22"/>
        </w:rPr>
        <w:t xml:space="preserve">those activities performed by the Participating TO </w:t>
      </w:r>
      <w:proofErr w:type="spellStart"/>
      <w:r w:rsidRPr="006134E9">
        <w:rPr>
          <w:sz w:val="22"/>
          <w:szCs w:val="22"/>
        </w:rPr>
        <w:t>to</w:t>
      </w:r>
      <w:proofErr w:type="spellEnd"/>
      <w:r w:rsidRPr="006134E9">
        <w:rPr>
          <w:sz w:val="22"/>
          <w:szCs w:val="22"/>
        </w:rPr>
        <w:t xml:space="preserve"> adequately review or validate that Interconnection Study or portions </w:t>
      </w:r>
      <w:r w:rsidR="00731640" w:rsidRPr="006134E9">
        <w:rPr>
          <w:sz w:val="22"/>
          <w:szCs w:val="22"/>
        </w:rPr>
        <w:t>performed</w:t>
      </w:r>
      <w:r w:rsidR="00AE230F" w:rsidRPr="006134E9">
        <w:rPr>
          <w:sz w:val="22"/>
          <w:szCs w:val="22"/>
        </w:rPr>
        <w:t xml:space="preserve"> by the third party.  </w:t>
      </w:r>
    </w:p>
    <w:p w14:paraId="7EDA9625" w14:textId="77777777" w:rsidR="00BF31D6" w:rsidRPr="00C420A5" w:rsidRDefault="008F33B4" w:rsidP="003A7589">
      <w:pPr>
        <w:pStyle w:val="Heading3"/>
        <w:rPr>
          <w:sz w:val="26"/>
          <w:szCs w:val="26"/>
        </w:rPr>
      </w:pPr>
      <w:bookmarkStart w:id="1368" w:name="_Toc17968219"/>
      <w:r w:rsidRPr="006134E9">
        <w:rPr>
          <w:sz w:val="26"/>
          <w:szCs w:val="26"/>
        </w:rPr>
        <w:t>Obligation for Studies</w:t>
      </w:r>
      <w:bookmarkEnd w:id="1368"/>
    </w:p>
    <w:p w14:paraId="7EDA9626" w14:textId="77777777" w:rsidR="00BB7C0F" w:rsidRPr="00C420A5" w:rsidRDefault="002C5DA0" w:rsidP="00BF7D48">
      <w:pPr>
        <w:pStyle w:val="Default"/>
        <w:spacing w:line="276" w:lineRule="auto"/>
        <w:ind w:left="720"/>
        <w:rPr>
          <w:sz w:val="22"/>
          <w:szCs w:val="22"/>
        </w:rPr>
      </w:pPr>
      <w:r w:rsidRPr="006134E9">
        <w:rPr>
          <w:sz w:val="22"/>
          <w:szCs w:val="22"/>
        </w:rPr>
        <w:t>E</w:t>
      </w:r>
      <w:r w:rsidR="005D52AF" w:rsidRPr="006134E9">
        <w:rPr>
          <w:sz w:val="22"/>
          <w:szCs w:val="22"/>
        </w:rPr>
        <w:t xml:space="preserve">ach Interconnection Request </w:t>
      </w:r>
      <w:r w:rsidRPr="006134E9">
        <w:rPr>
          <w:sz w:val="22"/>
          <w:szCs w:val="22"/>
        </w:rPr>
        <w:t xml:space="preserve">is studied under </w:t>
      </w:r>
      <w:r w:rsidR="005D52AF" w:rsidRPr="006134E9">
        <w:rPr>
          <w:sz w:val="22"/>
          <w:szCs w:val="22"/>
        </w:rPr>
        <w:t xml:space="preserve">the direction and oversight of the </w:t>
      </w:r>
      <w:r w:rsidR="00731640" w:rsidRPr="006134E9">
        <w:rPr>
          <w:sz w:val="22"/>
          <w:szCs w:val="22"/>
        </w:rPr>
        <w:t>CA</w:t>
      </w:r>
      <w:r w:rsidR="005D52AF" w:rsidRPr="006134E9">
        <w:rPr>
          <w:sz w:val="22"/>
          <w:szCs w:val="22"/>
        </w:rPr>
        <w:t>ISO</w:t>
      </w:r>
      <w:r w:rsidRPr="006134E9">
        <w:rPr>
          <w:sz w:val="22"/>
          <w:szCs w:val="22"/>
        </w:rPr>
        <w:t>, although the Participating TOs perform certain parts of the study work as noted in the Roles and Responsibilities section of the GIP (Section 3.2) and the pro form contractual agreement between the</w:t>
      </w:r>
      <w:r w:rsidR="00C17EE6" w:rsidRPr="006134E9">
        <w:rPr>
          <w:sz w:val="22"/>
          <w:szCs w:val="22"/>
        </w:rPr>
        <w:t xml:space="preserve"> CAISO </w:t>
      </w:r>
      <w:r w:rsidRPr="006134E9">
        <w:rPr>
          <w:sz w:val="22"/>
          <w:szCs w:val="22"/>
        </w:rPr>
        <w:t xml:space="preserve">and Participating TOs commonly known as the “Roles and Responsibilities Agreement.” (GIP Appendix 4 </w:t>
      </w:r>
      <w:r w:rsidR="00530226" w:rsidRPr="006134E9">
        <w:rPr>
          <w:sz w:val="22"/>
          <w:szCs w:val="22"/>
        </w:rPr>
        <w:t>[</w:t>
      </w:r>
      <w:r w:rsidR="008F33B4" w:rsidRPr="006134E9">
        <w:rPr>
          <w:i/>
          <w:sz w:val="22"/>
          <w:szCs w:val="22"/>
        </w:rPr>
        <w:t>Agreement for Allocating GIP and Study Responsibilities</w:t>
      </w:r>
      <w:proofErr w:type="gramStart"/>
      <w:r w:rsidR="00530226" w:rsidRPr="006134E9">
        <w:rPr>
          <w:sz w:val="22"/>
          <w:szCs w:val="22"/>
        </w:rPr>
        <w:t>]</w:t>
      </w:r>
      <w:r w:rsidR="00731640" w:rsidRPr="006134E9">
        <w:rPr>
          <w:sz w:val="22"/>
          <w:szCs w:val="22"/>
        </w:rPr>
        <w:t xml:space="preserve"> </w:t>
      </w:r>
      <w:r w:rsidR="00D71CAA" w:rsidRPr="006134E9">
        <w:rPr>
          <w:sz w:val="22"/>
          <w:szCs w:val="22"/>
        </w:rPr>
        <w:t>)</w:t>
      </w:r>
      <w:proofErr w:type="gramEnd"/>
      <w:r w:rsidR="00731640"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 conduct</w:t>
      </w:r>
      <w:r w:rsidR="00AE230F" w:rsidRPr="006134E9">
        <w:rPr>
          <w:sz w:val="22"/>
          <w:szCs w:val="22"/>
        </w:rPr>
        <w:t>s</w:t>
      </w:r>
      <w:r w:rsidR="005D52AF" w:rsidRPr="006134E9">
        <w:rPr>
          <w:sz w:val="22"/>
          <w:szCs w:val="22"/>
        </w:rPr>
        <w:t xml:space="preserve"> or cause</w:t>
      </w:r>
      <w:r w:rsidR="00AE230F" w:rsidRPr="006134E9">
        <w:rPr>
          <w:sz w:val="22"/>
          <w:szCs w:val="22"/>
        </w:rPr>
        <w:t>s</w:t>
      </w:r>
      <w:r w:rsidR="005D52AF" w:rsidRPr="006134E9">
        <w:rPr>
          <w:sz w:val="22"/>
          <w:szCs w:val="22"/>
        </w:rPr>
        <w:t xml:space="preserve"> to be performed the required Interconnection Studies and any additional studies the</w:t>
      </w:r>
      <w:r w:rsidR="00C17EE6" w:rsidRPr="006134E9">
        <w:rPr>
          <w:sz w:val="22"/>
          <w:szCs w:val="22"/>
        </w:rPr>
        <w:t xml:space="preserve"> CAISO </w:t>
      </w:r>
      <w:r w:rsidR="005D52AF" w:rsidRPr="006134E9">
        <w:rPr>
          <w:sz w:val="22"/>
          <w:szCs w:val="22"/>
        </w:rPr>
        <w:t xml:space="preserve">determines to be reasonably necessary, and will direct the applicable Participating TO </w:t>
      </w:r>
      <w:proofErr w:type="spellStart"/>
      <w:r w:rsidR="005D52AF" w:rsidRPr="006134E9">
        <w:rPr>
          <w:sz w:val="22"/>
          <w:szCs w:val="22"/>
        </w:rPr>
        <w:t>to</w:t>
      </w:r>
      <w:proofErr w:type="spellEnd"/>
      <w:r w:rsidR="005D52AF" w:rsidRPr="006134E9">
        <w:rPr>
          <w:sz w:val="22"/>
          <w:szCs w:val="22"/>
        </w:rPr>
        <w:t xml:space="preserve"> perform portions of studies where the Participating TO has specific and non-transferable expertise or data and can conduct the studies more efficiently and cost effectively than the </w:t>
      </w:r>
      <w:r w:rsidR="00731640" w:rsidRPr="006134E9">
        <w:rPr>
          <w:sz w:val="22"/>
          <w:szCs w:val="22"/>
        </w:rPr>
        <w:t>CA</w:t>
      </w:r>
      <w:r w:rsidR="005D52AF" w:rsidRPr="006134E9">
        <w:rPr>
          <w:sz w:val="22"/>
          <w:szCs w:val="22"/>
        </w:rPr>
        <w:t>ISO.</w:t>
      </w:r>
    </w:p>
    <w:p w14:paraId="7EDA9627" w14:textId="77777777" w:rsidR="00BB7C0F" w:rsidRPr="00C420A5" w:rsidRDefault="00BB7C0F" w:rsidP="00BF7D48">
      <w:pPr>
        <w:pStyle w:val="Default"/>
        <w:spacing w:line="276" w:lineRule="auto"/>
        <w:ind w:left="720"/>
        <w:rPr>
          <w:sz w:val="22"/>
          <w:szCs w:val="22"/>
        </w:rPr>
      </w:pPr>
    </w:p>
    <w:p w14:paraId="7EDA9628" w14:textId="77777777" w:rsidR="00BB7C0F" w:rsidRPr="00C420A5" w:rsidRDefault="00D71CAA" w:rsidP="00BF7D48">
      <w:pPr>
        <w:pStyle w:val="Default"/>
        <w:spacing w:line="276" w:lineRule="auto"/>
        <w:ind w:left="720"/>
        <w:rPr>
          <w:sz w:val="20"/>
          <w:szCs w:val="20"/>
        </w:rPr>
      </w:pPr>
      <w:r w:rsidRPr="006134E9">
        <w:rPr>
          <w:sz w:val="22"/>
          <w:szCs w:val="22"/>
        </w:rPr>
        <w:t>The</w:t>
      </w:r>
      <w:r w:rsidR="00C17EE6" w:rsidRPr="006134E9">
        <w:rPr>
          <w:sz w:val="22"/>
          <w:szCs w:val="22"/>
        </w:rPr>
        <w:t xml:space="preserve"> CAISO </w:t>
      </w:r>
      <w:r w:rsidRPr="006134E9">
        <w:rPr>
          <w:sz w:val="22"/>
          <w:szCs w:val="22"/>
        </w:rPr>
        <w:t xml:space="preserve">will complete or cause to be completed all studies as required within the timelines provided in the GIP and this GIP BPM.  </w:t>
      </w:r>
      <w:r w:rsidR="00895C92" w:rsidRPr="006134E9">
        <w:rPr>
          <w:sz w:val="22"/>
          <w:szCs w:val="22"/>
        </w:rPr>
        <w:t>For a</w:t>
      </w:r>
      <w:r w:rsidRPr="006134E9">
        <w:rPr>
          <w:sz w:val="22"/>
          <w:szCs w:val="22"/>
        </w:rPr>
        <w:t xml:space="preserve">ny portion of the studies </w:t>
      </w:r>
      <w:r w:rsidR="00895C92" w:rsidRPr="006134E9">
        <w:rPr>
          <w:sz w:val="22"/>
          <w:szCs w:val="22"/>
        </w:rPr>
        <w:t xml:space="preserve">that are </w:t>
      </w:r>
      <w:r w:rsidRPr="006134E9">
        <w:rPr>
          <w:sz w:val="22"/>
          <w:szCs w:val="22"/>
        </w:rPr>
        <w:t>performed at the direction of the</w:t>
      </w:r>
      <w:r w:rsidR="00C17EE6" w:rsidRPr="006134E9">
        <w:rPr>
          <w:sz w:val="22"/>
          <w:szCs w:val="22"/>
        </w:rPr>
        <w:t xml:space="preserve"> CAISO </w:t>
      </w:r>
      <w:r w:rsidRPr="006134E9">
        <w:rPr>
          <w:sz w:val="22"/>
          <w:szCs w:val="22"/>
        </w:rPr>
        <w:t>by the Participating TOs or by a third party</w:t>
      </w:r>
      <w:r w:rsidR="00895C92" w:rsidRPr="006134E9">
        <w:rPr>
          <w:sz w:val="22"/>
          <w:szCs w:val="22"/>
        </w:rPr>
        <w:t>, the</w:t>
      </w:r>
      <w:r w:rsidR="00C17EE6" w:rsidRPr="006134E9">
        <w:rPr>
          <w:sz w:val="22"/>
          <w:szCs w:val="22"/>
        </w:rPr>
        <w:t xml:space="preserve"> </w:t>
      </w:r>
      <w:proofErr w:type="gramStart"/>
      <w:r w:rsidR="00C17EE6" w:rsidRPr="006134E9">
        <w:rPr>
          <w:sz w:val="22"/>
          <w:szCs w:val="22"/>
        </w:rPr>
        <w:t xml:space="preserve">CAISO </w:t>
      </w:r>
      <w:r w:rsidRPr="006134E9">
        <w:rPr>
          <w:sz w:val="22"/>
          <w:szCs w:val="22"/>
        </w:rPr>
        <w:t xml:space="preserve"> shall</w:t>
      </w:r>
      <w:proofErr w:type="gramEnd"/>
      <w:r w:rsidRPr="006134E9">
        <w:rPr>
          <w:sz w:val="22"/>
          <w:szCs w:val="22"/>
        </w:rPr>
        <w:t xml:space="preserve"> </w:t>
      </w:r>
      <w:r w:rsidR="00895C92" w:rsidRPr="006134E9">
        <w:rPr>
          <w:sz w:val="22"/>
          <w:szCs w:val="22"/>
        </w:rPr>
        <w:t xml:space="preserve">require that this work </w:t>
      </w:r>
      <w:r w:rsidRPr="006134E9">
        <w:rPr>
          <w:sz w:val="22"/>
          <w:szCs w:val="22"/>
        </w:rPr>
        <w:t xml:space="preserve">also be </w:t>
      </w:r>
      <w:r w:rsidR="00787DA8" w:rsidRPr="006134E9">
        <w:rPr>
          <w:sz w:val="22"/>
          <w:szCs w:val="22"/>
        </w:rPr>
        <w:t>complete</w:t>
      </w:r>
      <w:r w:rsidR="00895C92" w:rsidRPr="006134E9">
        <w:rPr>
          <w:sz w:val="22"/>
          <w:szCs w:val="22"/>
        </w:rPr>
        <w:t>d</w:t>
      </w:r>
      <w:r w:rsidR="00787DA8" w:rsidRPr="006134E9">
        <w:rPr>
          <w:sz w:val="22"/>
          <w:szCs w:val="22"/>
        </w:rPr>
        <w:t xml:space="preserve"> </w:t>
      </w:r>
      <w:r w:rsidRPr="006134E9">
        <w:rPr>
          <w:sz w:val="22"/>
          <w:szCs w:val="22"/>
        </w:rPr>
        <w:t>within timelines provided in the GIP and this GIP BPM.</w:t>
      </w:r>
      <w:r w:rsidR="00A42AD4" w:rsidRPr="006134E9">
        <w:rPr>
          <w:sz w:val="22"/>
          <w:szCs w:val="22"/>
        </w:rPr>
        <w:t xml:space="preserve"> </w:t>
      </w:r>
      <w:r w:rsidR="00BF530B" w:rsidRPr="006134E9">
        <w:rPr>
          <w:sz w:val="22"/>
          <w:szCs w:val="22"/>
        </w:rPr>
        <w:t xml:space="preserve"> </w:t>
      </w:r>
      <w:r w:rsidR="00D558FE" w:rsidRPr="006134E9">
        <w:rPr>
          <w:sz w:val="22"/>
          <w:szCs w:val="22"/>
        </w:rPr>
        <w:t>However, please n</w:t>
      </w:r>
      <w:r w:rsidR="00BF530B" w:rsidRPr="006134E9">
        <w:rPr>
          <w:sz w:val="22"/>
          <w:szCs w:val="22"/>
        </w:rPr>
        <w:t xml:space="preserve">ote </w:t>
      </w:r>
      <w:r w:rsidR="00D558FE" w:rsidRPr="006134E9">
        <w:rPr>
          <w:sz w:val="22"/>
          <w:szCs w:val="22"/>
        </w:rPr>
        <w:t>that the Tariff does contemplate that in certain circumstances, studies may be delayed</w:t>
      </w:r>
      <w:r w:rsidR="00AE230F" w:rsidRPr="006134E9">
        <w:rPr>
          <w:sz w:val="22"/>
          <w:szCs w:val="22"/>
        </w:rPr>
        <w:t xml:space="preserve">.  As stated in </w:t>
      </w:r>
      <w:r w:rsidR="00BF530B" w:rsidRPr="006134E9">
        <w:rPr>
          <w:sz w:val="22"/>
          <w:szCs w:val="22"/>
        </w:rPr>
        <w:t>GIP Sections 6.8 and 7.5</w:t>
      </w:r>
      <w:r w:rsidR="00AE230F" w:rsidRPr="006134E9">
        <w:rPr>
          <w:sz w:val="22"/>
          <w:szCs w:val="22"/>
        </w:rPr>
        <w:t xml:space="preserve">, </w:t>
      </w:r>
      <w:r w:rsidR="00BF530B" w:rsidRPr="006134E9">
        <w:rPr>
          <w:sz w:val="22"/>
          <w:szCs w:val="22"/>
        </w:rPr>
        <w:t>the</w:t>
      </w:r>
      <w:r w:rsidR="00C17EE6" w:rsidRPr="006134E9">
        <w:rPr>
          <w:sz w:val="22"/>
          <w:szCs w:val="22"/>
        </w:rPr>
        <w:t xml:space="preserve"> CAISO </w:t>
      </w:r>
      <w:r w:rsidR="00BF530B" w:rsidRPr="006134E9">
        <w:rPr>
          <w:sz w:val="22"/>
          <w:szCs w:val="22"/>
        </w:rPr>
        <w:t>shall use Reasonable Efforts to commence and complete studies in the designated timelines.</w:t>
      </w:r>
    </w:p>
    <w:p w14:paraId="7EDA9629" w14:textId="77777777" w:rsidR="00BB7C0F" w:rsidRPr="00C420A5" w:rsidRDefault="00BB7C0F" w:rsidP="00BF7D48">
      <w:pPr>
        <w:pStyle w:val="Default"/>
        <w:spacing w:line="276" w:lineRule="auto"/>
        <w:ind w:left="720"/>
        <w:rPr>
          <w:sz w:val="22"/>
          <w:szCs w:val="22"/>
        </w:rPr>
      </w:pPr>
    </w:p>
    <w:p w14:paraId="7EDA962A" w14:textId="77777777" w:rsidR="00BB7C0F" w:rsidRPr="00C420A5" w:rsidRDefault="005D52AF" w:rsidP="00BF7D48">
      <w:pPr>
        <w:pStyle w:val="Default"/>
        <w:spacing w:line="276" w:lineRule="auto"/>
        <w:ind w:left="720"/>
        <w:rPr>
          <w:sz w:val="22"/>
          <w:szCs w:val="22"/>
        </w:rPr>
      </w:pPr>
      <w:r w:rsidRPr="006134E9">
        <w:rPr>
          <w:sz w:val="22"/>
          <w:szCs w:val="22"/>
        </w:rPr>
        <w:t>The</w:t>
      </w:r>
      <w:r w:rsidR="00C17EE6" w:rsidRPr="006134E9">
        <w:rPr>
          <w:sz w:val="22"/>
          <w:szCs w:val="22"/>
        </w:rPr>
        <w:t xml:space="preserve"> CAISO </w:t>
      </w:r>
      <w:r w:rsidR="0035499A" w:rsidRPr="006134E9">
        <w:rPr>
          <w:sz w:val="22"/>
          <w:szCs w:val="22"/>
        </w:rPr>
        <w:t xml:space="preserve">also </w:t>
      </w:r>
      <w:r w:rsidRPr="006134E9">
        <w:rPr>
          <w:sz w:val="22"/>
          <w:szCs w:val="22"/>
        </w:rPr>
        <w:t>coordinate</w:t>
      </w:r>
      <w:r w:rsidR="0035499A" w:rsidRPr="006134E9">
        <w:rPr>
          <w:sz w:val="22"/>
          <w:szCs w:val="22"/>
        </w:rPr>
        <w:t>s</w:t>
      </w:r>
      <w:r w:rsidRPr="006134E9">
        <w:rPr>
          <w:sz w:val="22"/>
          <w:szCs w:val="22"/>
        </w:rPr>
        <w:t xml:space="preserve"> with Affected System Operators </w:t>
      </w:r>
      <w:r w:rsidR="0035499A" w:rsidRPr="006134E9">
        <w:rPr>
          <w:sz w:val="22"/>
          <w:szCs w:val="22"/>
        </w:rPr>
        <w:t xml:space="preserve">under </w:t>
      </w:r>
      <w:r w:rsidR="00AF37E1" w:rsidRPr="006134E9">
        <w:rPr>
          <w:sz w:val="22"/>
          <w:szCs w:val="22"/>
        </w:rPr>
        <w:t>GIP</w:t>
      </w:r>
      <w:r w:rsidR="00A735BA" w:rsidRPr="006134E9">
        <w:rPr>
          <w:sz w:val="22"/>
          <w:szCs w:val="22"/>
        </w:rPr>
        <w:t xml:space="preserve"> </w:t>
      </w:r>
      <w:r w:rsidRPr="006134E9">
        <w:rPr>
          <w:sz w:val="22"/>
          <w:szCs w:val="22"/>
        </w:rPr>
        <w:t>Section 3.7</w:t>
      </w:r>
      <w:r w:rsidR="00A735BA" w:rsidRPr="006134E9">
        <w:rPr>
          <w:sz w:val="22"/>
          <w:szCs w:val="22"/>
        </w:rPr>
        <w:t xml:space="preserve"> </w:t>
      </w:r>
      <w:r w:rsidR="00AE230F" w:rsidRPr="006134E9">
        <w:rPr>
          <w:sz w:val="22"/>
          <w:szCs w:val="22"/>
        </w:rPr>
        <w:t>and</w:t>
      </w:r>
      <w:r w:rsidR="00A735BA" w:rsidRPr="006134E9">
        <w:rPr>
          <w:sz w:val="22"/>
          <w:szCs w:val="22"/>
        </w:rPr>
        <w:t xml:space="preserve"> GIP BPM Section 18.1</w:t>
      </w:r>
      <w:r w:rsidRPr="006134E9">
        <w:rPr>
          <w:sz w:val="22"/>
          <w:szCs w:val="22"/>
        </w:rPr>
        <w:t xml:space="preserve">. </w:t>
      </w:r>
      <w:r w:rsidR="0035499A" w:rsidRPr="006134E9">
        <w:rPr>
          <w:sz w:val="22"/>
          <w:szCs w:val="22"/>
        </w:rPr>
        <w:t xml:space="preserve"> Note, however, that it is the Interconnection Customer who is primarily responsible for contracting with the Affected System for construction of those Affected System </w:t>
      </w:r>
      <w:r w:rsidR="006A5B5C" w:rsidRPr="006134E9">
        <w:rPr>
          <w:sz w:val="22"/>
          <w:szCs w:val="22"/>
        </w:rPr>
        <w:t>N</w:t>
      </w:r>
      <w:r w:rsidR="0035499A" w:rsidRPr="006134E9">
        <w:rPr>
          <w:sz w:val="22"/>
          <w:szCs w:val="22"/>
        </w:rPr>
        <w:t xml:space="preserve">etwork </w:t>
      </w:r>
      <w:r w:rsidR="006A5B5C" w:rsidRPr="006134E9">
        <w:rPr>
          <w:sz w:val="22"/>
          <w:szCs w:val="22"/>
        </w:rPr>
        <w:t>U</w:t>
      </w:r>
      <w:r w:rsidR="0035499A" w:rsidRPr="006134E9">
        <w:rPr>
          <w:sz w:val="22"/>
          <w:szCs w:val="22"/>
        </w:rPr>
        <w:t>pgrades which are necessary to safely and reliably connect the proposed Generating Facility to the ISO-Controlled Grid.  In this regard, GIP Section 3.7 provides that:</w:t>
      </w:r>
    </w:p>
    <w:p w14:paraId="7EDA962B" w14:textId="77777777" w:rsidR="00BB7C0F" w:rsidRPr="00C420A5" w:rsidRDefault="00BB7C0F" w:rsidP="00BF7D48">
      <w:pPr>
        <w:pStyle w:val="Default"/>
        <w:spacing w:line="276" w:lineRule="auto"/>
        <w:ind w:left="720"/>
        <w:rPr>
          <w:sz w:val="22"/>
          <w:szCs w:val="22"/>
        </w:rPr>
      </w:pPr>
    </w:p>
    <w:p w14:paraId="7EDA962C" w14:textId="77777777" w:rsidR="00BB7C0F" w:rsidRPr="00C420A5" w:rsidRDefault="0035499A" w:rsidP="00BF7D48">
      <w:pPr>
        <w:pStyle w:val="Default"/>
        <w:tabs>
          <w:tab w:val="left" w:pos="8640"/>
        </w:tabs>
        <w:spacing w:line="276" w:lineRule="auto"/>
        <w:ind w:left="1440" w:right="720"/>
        <w:rPr>
          <w:sz w:val="22"/>
          <w:szCs w:val="22"/>
        </w:rPr>
      </w:pPr>
      <w:r w:rsidRPr="006134E9">
        <w:rPr>
          <w:sz w:val="22"/>
          <w:szCs w:val="22"/>
        </w:rPr>
        <w:t>The</w:t>
      </w:r>
      <w:r w:rsidR="00C17EE6" w:rsidRPr="006134E9">
        <w:rPr>
          <w:sz w:val="22"/>
          <w:szCs w:val="22"/>
        </w:rPr>
        <w:t xml:space="preserve"> CAISO </w:t>
      </w:r>
      <w:r w:rsidRPr="006134E9">
        <w:rPr>
          <w:sz w:val="22"/>
          <w:szCs w:val="22"/>
        </w:rPr>
        <w:t xml:space="preserve">will include such Affected System Operators in all meetings held with the Interconnection Customer as required by this GIP. </w:t>
      </w:r>
      <w:r w:rsidR="00D71CAA" w:rsidRPr="006134E9">
        <w:rPr>
          <w:sz w:val="22"/>
          <w:szCs w:val="22"/>
        </w:rPr>
        <w:t xml:space="preserve"> </w:t>
      </w:r>
      <w:r w:rsidRPr="006134E9">
        <w:rPr>
          <w:sz w:val="22"/>
          <w:szCs w:val="22"/>
        </w:rPr>
        <w:t>The Interconnection Customer will cooperate with the</w:t>
      </w:r>
      <w:r w:rsidR="00C17EE6" w:rsidRPr="006134E9">
        <w:rPr>
          <w:sz w:val="22"/>
          <w:szCs w:val="22"/>
        </w:rPr>
        <w:t xml:space="preserve"> CAISO </w:t>
      </w:r>
      <w:r w:rsidRPr="006134E9">
        <w:rPr>
          <w:sz w:val="22"/>
          <w:szCs w:val="22"/>
        </w:rPr>
        <w:t xml:space="preserve">in all matters related to the conduct of studies and the determination of modifications to Affected Systems, including signing separate study agreements with Affected System owners and paying for necessary studies. </w:t>
      </w:r>
      <w:r w:rsidR="00D71CAA" w:rsidRPr="006134E9">
        <w:rPr>
          <w:sz w:val="22"/>
          <w:szCs w:val="22"/>
        </w:rPr>
        <w:t xml:space="preserve"> </w:t>
      </w:r>
      <w:r w:rsidRPr="006134E9">
        <w:rPr>
          <w:sz w:val="22"/>
          <w:szCs w:val="22"/>
        </w:rPr>
        <w:t>An entity which may be an Affected System shall cooperate with the</w:t>
      </w:r>
      <w:r w:rsidR="00C17EE6" w:rsidRPr="006134E9">
        <w:rPr>
          <w:sz w:val="22"/>
          <w:szCs w:val="22"/>
        </w:rPr>
        <w:t xml:space="preserve"> CAISO </w:t>
      </w:r>
      <w:r w:rsidRPr="006134E9">
        <w:rPr>
          <w:sz w:val="22"/>
          <w:szCs w:val="22"/>
        </w:rPr>
        <w:t>in all matters related to the conduct of studies and the determination of modifications to Affected Systems.</w:t>
      </w:r>
    </w:p>
    <w:p w14:paraId="7EDA962D" w14:textId="77777777" w:rsidR="00BB7C0F" w:rsidRPr="00C420A5" w:rsidRDefault="00BB7C0F" w:rsidP="00BF7D48">
      <w:pPr>
        <w:pStyle w:val="Default"/>
        <w:spacing w:line="276" w:lineRule="auto"/>
        <w:ind w:left="720"/>
        <w:rPr>
          <w:sz w:val="22"/>
          <w:szCs w:val="22"/>
        </w:rPr>
      </w:pPr>
    </w:p>
    <w:p w14:paraId="7EDA962E" w14:textId="77777777" w:rsidR="00BB7C0F" w:rsidRPr="00C420A5" w:rsidRDefault="006A6D6E" w:rsidP="00BF7D48">
      <w:pPr>
        <w:pStyle w:val="Default"/>
        <w:spacing w:line="276" w:lineRule="auto"/>
        <w:ind w:left="720"/>
        <w:rPr>
          <w:sz w:val="22"/>
          <w:szCs w:val="22"/>
        </w:rPr>
      </w:pPr>
      <w:r w:rsidRPr="006134E9">
        <w:rPr>
          <w:sz w:val="22"/>
          <w:szCs w:val="22"/>
        </w:rPr>
        <w:t>GIP Section 4.3 [</w:t>
      </w:r>
      <w:r w:rsidR="008F33B4" w:rsidRPr="006134E9">
        <w:rPr>
          <w:i/>
          <w:sz w:val="22"/>
          <w:szCs w:val="22"/>
        </w:rPr>
        <w:t>Scoping Meeting</w:t>
      </w:r>
      <w:r w:rsidRPr="006134E9">
        <w:rPr>
          <w:sz w:val="22"/>
          <w:szCs w:val="22"/>
        </w:rPr>
        <w:t>] provides that</w:t>
      </w:r>
    </w:p>
    <w:p w14:paraId="7EDA962F" w14:textId="77777777" w:rsidR="00BB7C0F" w:rsidRPr="00C420A5" w:rsidRDefault="00BB7C0F" w:rsidP="00BF7D48">
      <w:pPr>
        <w:pStyle w:val="Default"/>
        <w:spacing w:line="276" w:lineRule="auto"/>
        <w:ind w:left="720"/>
        <w:rPr>
          <w:sz w:val="22"/>
          <w:szCs w:val="22"/>
        </w:rPr>
      </w:pPr>
    </w:p>
    <w:p w14:paraId="7EDA9630" w14:textId="77777777" w:rsidR="00BB7C0F" w:rsidRPr="00C420A5" w:rsidRDefault="006A6D6E" w:rsidP="00BF7D48">
      <w:pPr>
        <w:pStyle w:val="Default"/>
        <w:tabs>
          <w:tab w:val="left" w:pos="8640"/>
        </w:tabs>
        <w:spacing w:line="276" w:lineRule="auto"/>
        <w:ind w:left="1440" w:right="720"/>
        <w:rPr>
          <w:sz w:val="22"/>
          <w:szCs w:val="22"/>
        </w:rPr>
      </w:pPr>
      <w:r w:rsidRPr="006134E9">
        <w:rPr>
          <w:sz w:val="22"/>
          <w:szCs w:val="22"/>
        </w:rPr>
        <w:t>With input from the Participating TO, the</w:t>
      </w:r>
      <w:r w:rsidR="00C17EE6" w:rsidRPr="006134E9">
        <w:rPr>
          <w:sz w:val="22"/>
          <w:szCs w:val="22"/>
        </w:rPr>
        <w:t xml:space="preserve"> CAISO </w:t>
      </w:r>
      <w:r w:rsidRPr="006134E9">
        <w:rPr>
          <w:sz w:val="22"/>
          <w:szCs w:val="22"/>
        </w:rPr>
        <w:t>shall evaluate whether the Interconnection Request is at or near the boundary of an affected Participating TO(s)‟ service territory or of any other Affected System(s) so as to potentially affect such third parties, and, if such is the case, the</w:t>
      </w:r>
      <w:r w:rsidR="00C17EE6" w:rsidRPr="006134E9">
        <w:rPr>
          <w:sz w:val="22"/>
          <w:szCs w:val="22"/>
        </w:rPr>
        <w:t xml:space="preserve"> CAISO </w:t>
      </w:r>
      <w:r w:rsidRPr="006134E9">
        <w:rPr>
          <w:sz w:val="22"/>
          <w:szCs w:val="22"/>
        </w:rPr>
        <w:t>shall invite the affected Participating TO(s) and/or Affected System Operator(s), in accordance with GIP Section 3.7, to the Scoping Meeting by informing such third parties, as soon as practicable, of the time and place of the scheduled Scoping Meeting.</w:t>
      </w:r>
    </w:p>
    <w:p w14:paraId="7EDA9631" w14:textId="77777777" w:rsidR="00BB7C0F" w:rsidRPr="00C420A5" w:rsidRDefault="00BB7C0F" w:rsidP="00BF7D48">
      <w:pPr>
        <w:pStyle w:val="Default"/>
        <w:tabs>
          <w:tab w:val="left" w:pos="8640"/>
        </w:tabs>
        <w:spacing w:line="276" w:lineRule="auto"/>
        <w:ind w:left="1440" w:right="720"/>
        <w:rPr>
          <w:sz w:val="22"/>
          <w:szCs w:val="22"/>
        </w:rPr>
      </w:pPr>
    </w:p>
    <w:p w14:paraId="7EDA9632" w14:textId="77777777" w:rsidR="00BB7C0F" w:rsidRPr="00C420A5" w:rsidRDefault="006A6D6E" w:rsidP="00BF7D48">
      <w:pPr>
        <w:pStyle w:val="Default"/>
        <w:spacing w:line="276" w:lineRule="auto"/>
        <w:ind w:left="720"/>
        <w:rPr>
          <w:sz w:val="22"/>
          <w:szCs w:val="22"/>
        </w:rPr>
      </w:pPr>
      <w:r w:rsidRPr="006134E9">
        <w:rPr>
          <w:sz w:val="22"/>
          <w:szCs w:val="22"/>
        </w:rPr>
        <w:t>And GIP Section 12.4 [</w:t>
      </w:r>
      <w:r w:rsidR="008F33B4" w:rsidRPr="006134E9">
        <w:rPr>
          <w:i/>
          <w:sz w:val="22"/>
          <w:szCs w:val="22"/>
        </w:rPr>
        <w:t xml:space="preserve">Special Provisions For Affected Systems, Other Affected </w:t>
      </w:r>
      <w:proofErr w:type="gramStart"/>
      <w:r w:rsidR="008F33B4" w:rsidRPr="006134E9">
        <w:rPr>
          <w:i/>
          <w:sz w:val="22"/>
          <w:szCs w:val="22"/>
        </w:rPr>
        <w:t>PTOs</w:t>
      </w:r>
      <w:r w:rsidRPr="006134E9">
        <w:rPr>
          <w:sz w:val="22"/>
          <w:szCs w:val="22"/>
        </w:rPr>
        <w:t xml:space="preserve">]   </w:t>
      </w:r>
      <w:proofErr w:type="gramEnd"/>
      <w:r w:rsidRPr="006134E9">
        <w:rPr>
          <w:sz w:val="22"/>
          <w:szCs w:val="22"/>
        </w:rPr>
        <w:t xml:space="preserve"> provides that</w:t>
      </w:r>
    </w:p>
    <w:p w14:paraId="7EDA9633" w14:textId="77777777" w:rsidR="00BB7C0F" w:rsidRPr="00C420A5" w:rsidRDefault="00BB7C0F" w:rsidP="00BF7D48">
      <w:pPr>
        <w:pStyle w:val="Default"/>
        <w:spacing w:line="276" w:lineRule="auto"/>
        <w:ind w:left="720"/>
        <w:rPr>
          <w:sz w:val="22"/>
          <w:szCs w:val="22"/>
        </w:rPr>
      </w:pPr>
    </w:p>
    <w:p w14:paraId="7EDA9634" w14:textId="77777777" w:rsidR="00BB7C0F" w:rsidRPr="00C420A5" w:rsidRDefault="006A6D6E" w:rsidP="00BF7D48">
      <w:pPr>
        <w:pStyle w:val="Default"/>
        <w:tabs>
          <w:tab w:val="left" w:pos="8640"/>
        </w:tabs>
        <w:spacing w:line="276" w:lineRule="auto"/>
        <w:ind w:left="1440" w:right="720"/>
        <w:rPr>
          <w:sz w:val="22"/>
          <w:szCs w:val="22"/>
        </w:rPr>
      </w:pPr>
      <w:r w:rsidRPr="006134E9">
        <w:rPr>
          <w:sz w:val="22"/>
          <w:szCs w:val="22"/>
        </w:rPr>
        <w:t xml:space="preserve">The Interconnection Customer shall enter into an agreement with the owner of the Affected System and/or other affected Participating TO(s), as applicable. </w:t>
      </w:r>
      <w:r w:rsidR="00D71CAA" w:rsidRPr="006134E9">
        <w:rPr>
          <w:sz w:val="22"/>
          <w:szCs w:val="22"/>
        </w:rPr>
        <w:t xml:space="preserve"> </w:t>
      </w:r>
      <w:r w:rsidRPr="006134E9">
        <w:rPr>
          <w:sz w:val="22"/>
          <w:szCs w:val="22"/>
        </w:rPr>
        <w:t xml:space="preserve">The agreement shall specify the terms governing payments to be made by the Interconnection Customer to the owner of the Affected System and/or other affected Participating TO(s) as well as the repayment by the owner of the Affected System and/or other affected Participating TO(s). </w:t>
      </w:r>
      <w:r w:rsidR="00D71CAA" w:rsidRPr="006134E9">
        <w:rPr>
          <w:sz w:val="22"/>
          <w:szCs w:val="22"/>
        </w:rPr>
        <w:t xml:space="preserve"> </w:t>
      </w:r>
      <w:r w:rsidRPr="006134E9">
        <w:rPr>
          <w:sz w:val="22"/>
          <w:szCs w:val="22"/>
        </w:rPr>
        <w:t>If the affected entity is another Participating TO, the initial form of agreement will be the GIA</w:t>
      </w:r>
      <w:r w:rsidR="00551D08" w:rsidRPr="006134E9">
        <w:rPr>
          <w:rStyle w:val="FootnoteReference"/>
          <w:sz w:val="22"/>
          <w:szCs w:val="22"/>
        </w:rPr>
        <w:footnoteReference w:id="1"/>
      </w:r>
      <w:r w:rsidRPr="006134E9">
        <w:rPr>
          <w:sz w:val="22"/>
          <w:szCs w:val="22"/>
        </w:rPr>
        <w:t>, as appropriately modified.</w:t>
      </w:r>
    </w:p>
    <w:p w14:paraId="7EDA9635" w14:textId="77777777" w:rsidR="00BB7C0F" w:rsidRPr="00C420A5" w:rsidRDefault="00BB7C0F" w:rsidP="00BF7D48">
      <w:pPr>
        <w:pStyle w:val="ListParagraph"/>
        <w:ind w:left="360"/>
        <w:rPr>
          <w:rFonts w:eastAsia="Times New Roman"/>
          <w:szCs w:val="20"/>
        </w:rPr>
      </w:pPr>
    </w:p>
    <w:p w14:paraId="7EDA9636" w14:textId="77777777" w:rsidR="00BB7C0F" w:rsidRPr="00C420A5" w:rsidRDefault="00BB7C0F" w:rsidP="00BF7D48">
      <w:pPr>
        <w:pStyle w:val="ListParagraph"/>
        <w:ind w:left="360"/>
        <w:rPr>
          <w:szCs w:val="22"/>
        </w:rPr>
      </w:pPr>
      <w:r w:rsidRPr="006134E9">
        <w:rPr>
          <w:rFonts w:eastAsia="Times New Roman"/>
          <w:szCs w:val="20"/>
        </w:rPr>
        <w:t>An</w:t>
      </w:r>
      <w:r w:rsidR="00AE230F" w:rsidRPr="006134E9">
        <w:rPr>
          <w:szCs w:val="22"/>
        </w:rPr>
        <w:t xml:space="preserve"> Interconnection Customer’s cluster study agreement notes that </w:t>
      </w:r>
      <w:r w:rsidR="00731640" w:rsidRPr="006134E9">
        <w:rPr>
          <w:szCs w:val="22"/>
        </w:rPr>
        <w:t>CA</w:t>
      </w:r>
      <w:r w:rsidR="00AE230F" w:rsidRPr="006134E9">
        <w:rPr>
          <w:szCs w:val="22"/>
        </w:rPr>
        <w:t>ISO’s coordination with Affected System Operators and the Western Electricity Coordinating Council (WECC) may require the CAISO to provide them with a copy of the Phase I Interconnection Study and authorizes the Interconnection Customer to allow the CAISO to provide them with this information.</w:t>
      </w:r>
    </w:p>
    <w:p w14:paraId="7EDA9637" w14:textId="77777777" w:rsidR="008F33B4" w:rsidRPr="00C420A5" w:rsidRDefault="00CC78A3" w:rsidP="008F33B4">
      <w:pPr>
        <w:pStyle w:val="Heading2"/>
      </w:pPr>
      <w:bookmarkStart w:id="1369" w:name="_Toc337385089"/>
      <w:bookmarkStart w:id="1370" w:name="_Toc339281315"/>
      <w:bookmarkStart w:id="1371" w:name="_Toc297881097"/>
      <w:bookmarkStart w:id="1372" w:name="_Toc297895006"/>
      <w:bookmarkStart w:id="1373" w:name="_Toc297881098"/>
      <w:bookmarkStart w:id="1374" w:name="_Toc297895007"/>
      <w:bookmarkStart w:id="1375" w:name="_Toc297332241"/>
      <w:bookmarkStart w:id="1376" w:name="_Toc297485030"/>
      <w:bookmarkStart w:id="1377" w:name="_Toc297578986"/>
      <w:bookmarkStart w:id="1378" w:name="_Toc17968220"/>
      <w:bookmarkEnd w:id="1369"/>
      <w:bookmarkEnd w:id="1370"/>
      <w:bookmarkEnd w:id="1371"/>
      <w:bookmarkEnd w:id="1372"/>
      <w:bookmarkEnd w:id="1373"/>
      <w:bookmarkEnd w:id="1374"/>
      <w:bookmarkEnd w:id="1375"/>
      <w:bookmarkEnd w:id="1376"/>
      <w:bookmarkEnd w:id="1377"/>
      <w:r w:rsidRPr="006134E9">
        <w:t xml:space="preserve">Completed </w:t>
      </w:r>
      <w:r w:rsidR="00B314F7" w:rsidRPr="006134E9">
        <w:t>A</w:t>
      </w:r>
      <w:r w:rsidRPr="006134E9">
        <w:t>pplication</w:t>
      </w:r>
      <w:bookmarkEnd w:id="1378"/>
    </w:p>
    <w:p w14:paraId="7EDA9638" w14:textId="77777777" w:rsidR="006A6D6E" w:rsidRPr="00C420A5" w:rsidRDefault="006A6D6E" w:rsidP="00CC78A3">
      <w:pPr>
        <w:pStyle w:val="ListParagraph"/>
        <w:ind w:left="360"/>
        <w:rPr>
          <w:rFonts w:eastAsia="Times New Roman"/>
          <w:szCs w:val="20"/>
        </w:rPr>
      </w:pPr>
      <w:r w:rsidRPr="006134E9">
        <w:rPr>
          <w:rFonts w:eastAsia="Times New Roman"/>
          <w:szCs w:val="20"/>
        </w:rPr>
        <w:t xml:space="preserve">This </w:t>
      </w:r>
      <w:r w:rsidR="007C46F2" w:rsidRPr="006134E9">
        <w:rPr>
          <w:rFonts w:eastAsia="Times New Roman"/>
          <w:szCs w:val="20"/>
        </w:rPr>
        <w:t xml:space="preserve">GIP </w:t>
      </w:r>
      <w:r w:rsidRPr="006134E9">
        <w:rPr>
          <w:rFonts w:eastAsia="Times New Roman"/>
          <w:szCs w:val="20"/>
        </w:rPr>
        <w:t>BPM section discusses the application form which the Interconnection Customer must complete and submit to the</w:t>
      </w:r>
      <w:r w:rsidR="00C17EE6" w:rsidRPr="006134E9">
        <w:rPr>
          <w:rFonts w:eastAsia="Times New Roman"/>
          <w:szCs w:val="20"/>
        </w:rPr>
        <w:t xml:space="preserve"> CAISO </w:t>
      </w:r>
      <w:r w:rsidRPr="006134E9">
        <w:rPr>
          <w:rFonts w:eastAsia="Times New Roman"/>
          <w:szCs w:val="20"/>
        </w:rPr>
        <w:t xml:space="preserve">as part of its Interconnection Request package.  As explained in </w:t>
      </w:r>
      <w:r w:rsidR="00F1580E" w:rsidRPr="006134E9">
        <w:rPr>
          <w:rFonts w:eastAsia="Times New Roman"/>
          <w:szCs w:val="20"/>
        </w:rPr>
        <w:t xml:space="preserve">GIP </w:t>
      </w:r>
      <w:r w:rsidRPr="006134E9">
        <w:rPr>
          <w:rFonts w:eastAsia="Times New Roman"/>
          <w:szCs w:val="20"/>
        </w:rPr>
        <w:t>BP</w:t>
      </w:r>
      <w:r w:rsidR="00F1580E" w:rsidRPr="006134E9">
        <w:rPr>
          <w:rFonts w:eastAsia="Times New Roman"/>
          <w:szCs w:val="20"/>
        </w:rPr>
        <w:t>M</w:t>
      </w:r>
      <w:r w:rsidRPr="006134E9">
        <w:rPr>
          <w:rFonts w:eastAsia="Times New Roman"/>
          <w:szCs w:val="20"/>
        </w:rPr>
        <w:t xml:space="preserve"> Section </w:t>
      </w:r>
      <w:r w:rsidR="009E0AC4" w:rsidRPr="006134E9">
        <w:rPr>
          <w:rFonts w:eastAsia="Times New Roman"/>
          <w:szCs w:val="20"/>
        </w:rPr>
        <w:t>4 [</w:t>
      </w:r>
      <w:r w:rsidR="008F33B4" w:rsidRPr="006134E9">
        <w:rPr>
          <w:rFonts w:eastAsia="Times New Roman"/>
          <w:i/>
          <w:szCs w:val="20"/>
        </w:rPr>
        <w:t>Interconnection Requests</w:t>
      </w:r>
      <w:r w:rsidR="009E0AC4" w:rsidRPr="006134E9">
        <w:rPr>
          <w:rFonts w:eastAsia="Times New Roman"/>
          <w:szCs w:val="20"/>
        </w:rPr>
        <w:t>]</w:t>
      </w:r>
      <w:r w:rsidRPr="006134E9">
        <w:rPr>
          <w:rFonts w:eastAsia="Times New Roman"/>
          <w:szCs w:val="20"/>
        </w:rPr>
        <w:t xml:space="preserve"> above, the completed application is the second of the three items that the Interconnection Request must include in its package </w:t>
      </w:r>
      <w:proofErr w:type="gramStart"/>
      <w:r w:rsidRPr="006134E9">
        <w:rPr>
          <w:rFonts w:eastAsia="Times New Roman"/>
          <w:szCs w:val="20"/>
        </w:rPr>
        <w:t>in order to</w:t>
      </w:r>
      <w:proofErr w:type="gramEnd"/>
      <w:r w:rsidRPr="006134E9">
        <w:rPr>
          <w:rFonts w:eastAsia="Times New Roman"/>
          <w:szCs w:val="20"/>
        </w:rPr>
        <w:t xml:space="preserve"> have a complete Interconnection Request.</w:t>
      </w:r>
    </w:p>
    <w:p w14:paraId="7EDA9639" w14:textId="77777777" w:rsidR="006A6D6E" w:rsidRPr="00C420A5" w:rsidRDefault="006A6D6E" w:rsidP="00CC78A3">
      <w:pPr>
        <w:pStyle w:val="ListParagraph"/>
        <w:ind w:left="360"/>
        <w:rPr>
          <w:rFonts w:eastAsia="Times New Roman"/>
          <w:szCs w:val="20"/>
        </w:rPr>
      </w:pPr>
    </w:p>
    <w:p w14:paraId="7EDA963A" w14:textId="77777777" w:rsidR="009C4920" w:rsidRPr="00C420A5" w:rsidRDefault="00477103" w:rsidP="00CC78A3">
      <w:pPr>
        <w:pStyle w:val="ListParagraph"/>
        <w:ind w:left="360"/>
        <w:rPr>
          <w:rFonts w:eastAsia="Times New Roman"/>
          <w:szCs w:val="20"/>
        </w:rPr>
      </w:pPr>
      <w:proofErr w:type="gramStart"/>
      <w:r w:rsidRPr="006134E9">
        <w:rPr>
          <w:rFonts w:eastAsia="Times New Roman"/>
          <w:szCs w:val="20"/>
        </w:rPr>
        <w:t>With the exception of</w:t>
      </w:r>
      <w:proofErr w:type="gramEnd"/>
      <w:r w:rsidRPr="006134E9">
        <w:rPr>
          <w:rFonts w:eastAsia="Times New Roman"/>
          <w:szCs w:val="20"/>
        </w:rPr>
        <w:t xml:space="preserve"> the 10</w:t>
      </w:r>
      <w:r w:rsidR="000D76E7" w:rsidRPr="006134E9">
        <w:rPr>
          <w:rFonts w:eastAsia="Times New Roman"/>
          <w:szCs w:val="20"/>
        </w:rPr>
        <w:t xml:space="preserve"> </w:t>
      </w:r>
      <w:r w:rsidRPr="006134E9">
        <w:rPr>
          <w:rFonts w:eastAsia="Times New Roman"/>
          <w:szCs w:val="20"/>
        </w:rPr>
        <w:t>kW Inverter Process, t</w:t>
      </w:r>
      <w:r w:rsidR="00CC78A3" w:rsidRPr="006134E9">
        <w:rPr>
          <w:rFonts w:eastAsia="Times New Roman"/>
          <w:szCs w:val="20"/>
        </w:rPr>
        <w:t xml:space="preserve">he completed application will be in the form of </w:t>
      </w:r>
      <w:r w:rsidR="008953EB" w:rsidRPr="006134E9">
        <w:rPr>
          <w:rFonts w:eastAsia="Times New Roman"/>
          <w:szCs w:val="20"/>
        </w:rPr>
        <w:t>GIP</w:t>
      </w:r>
      <w:r w:rsidR="00301917" w:rsidRPr="006134E9">
        <w:rPr>
          <w:rFonts w:eastAsia="Times New Roman"/>
          <w:szCs w:val="20"/>
        </w:rPr>
        <w:t xml:space="preserve"> </w:t>
      </w:r>
      <w:r w:rsidR="00CC78A3" w:rsidRPr="006134E9">
        <w:rPr>
          <w:rFonts w:eastAsia="Times New Roman"/>
          <w:szCs w:val="20"/>
        </w:rPr>
        <w:t>Appendix 1</w:t>
      </w:r>
      <w:r w:rsidR="00254BED" w:rsidRPr="006134E9">
        <w:rPr>
          <w:rFonts w:eastAsia="Times New Roman"/>
          <w:szCs w:val="20"/>
        </w:rPr>
        <w:t xml:space="preserve"> pursuant to</w:t>
      </w:r>
      <w:r w:rsidR="00C17EE6" w:rsidRPr="006134E9">
        <w:rPr>
          <w:rFonts w:eastAsia="Times New Roman"/>
          <w:szCs w:val="20"/>
        </w:rPr>
        <w:t xml:space="preserve"> CAISO </w:t>
      </w:r>
      <w:r w:rsidR="00254BED" w:rsidRPr="006134E9">
        <w:rPr>
          <w:rFonts w:eastAsia="Times New Roman"/>
          <w:szCs w:val="20"/>
        </w:rPr>
        <w:t>Tariff Section 25.1</w:t>
      </w:r>
      <w:r w:rsidR="00CC78A3" w:rsidRPr="006134E9">
        <w:rPr>
          <w:rFonts w:eastAsia="Times New Roman"/>
          <w:szCs w:val="20"/>
        </w:rPr>
        <w:t>, including requested deliverability status, study process (e.g. Queue Cluster, Independent, Fast Track), preferred Point of Interconnection</w:t>
      </w:r>
      <w:r w:rsidR="00763B16" w:rsidRPr="006134E9">
        <w:rPr>
          <w:rFonts w:eastAsia="Times New Roman"/>
          <w:szCs w:val="20"/>
        </w:rPr>
        <w:t>,</w:t>
      </w:r>
      <w:r w:rsidR="00CC78A3" w:rsidRPr="006134E9">
        <w:rPr>
          <w:rFonts w:eastAsia="Times New Roman"/>
          <w:szCs w:val="20"/>
        </w:rPr>
        <w:t xml:space="preserve"> voltage level, and all other required technical data. </w:t>
      </w:r>
      <w:r w:rsidR="008F1B15" w:rsidRPr="006134E9">
        <w:rPr>
          <w:rFonts w:eastAsia="Times New Roman"/>
          <w:szCs w:val="20"/>
        </w:rPr>
        <w:t xml:space="preserve"> </w:t>
      </w:r>
      <w:r w:rsidR="005D52AF" w:rsidRPr="006134E9">
        <w:rPr>
          <w:rFonts w:cs="Arial"/>
        </w:rPr>
        <w:t>The</w:t>
      </w:r>
      <w:r w:rsidR="00C17EE6" w:rsidRPr="006134E9">
        <w:rPr>
          <w:rFonts w:cs="Arial"/>
        </w:rPr>
        <w:t xml:space="preserve"> CAISO </w:t>
      </w:r>
      <w:r w:rsidR="005D52AF" w:rsidRPr="006134E9">
        <w:rPr>
          <w:rFonts w:cs="Arial"/>
        </w:rPr>
        <w:t>forward</w:t>
      </w:r>
      <w:r w:rsidR="00756FDB" w:rsidRPr="006134E9">
        <w:rPr>
          <w:rFonts w:cs="Arial"/>
        </w:rPr>
        <w:t>s</w:t>
      </w:r>
      <w:r w:rsidR="005D52AF" w:rsidRPr="006134E9">
        <w:rPr>
          <w:rFonts w:cs="Arial"/>
        </w:rPr>
        <w:t xml:space="preserve"> a copy of the</w:t>
      </w:r>
      <w:r w:rsidR="00254BED" w:rsidRPr="006134E9">
        <w:rPr>
          <w:rFonts w:cs="Arial"/>
        </w:rPr>
        <w:t xml:space="preserve"> Appendix 1</w:t>
      </w:r>
      <w:r w:rsidR="005D52AF" w:rsidRPr="006134E9">
        <w:rPr>
          <w:rFonts w:cs="Arial"/>
        </w:rPr>
        <w:t xml:space="preserve"> Interconnection Request to the applicable Participating TO within five (5) </w:t>
      </w:r>
      <w:r w:rsidR="009C4B12" w:rsidRPr="006134E9">
        <w:rPr>
          <w:rFonts w:cs="Arial"/>
        </w:rPr>
        <w:t>Business Day</w:t>
      </w:r>
      <w:r w:rsidR="005D52AF" w:rsidRPr="006134E9">
        <w:rPr>
          <w:rFonts w:cs="Arial"/>
        </w:rPr>
        <w:t>s of receipt.</w:t>
      </w:r>
      <w:r w:rsidR="008F1B15" w:rsidRPr="006134E9">
        <w:rPr>
          <w:rFonts w:cs="Arial"/>
        </w:rPr>
        <w:t xml:space="preserve"> </w:t>
      </w:r>
      <w:r w:rsidRPr="006134E9">
        <w:rPr>
          <w:rFonts w:eastAsia="Times New Roman"/>
          <w:szCs w:val="20"/>
        </w:rPr>
        <w:t xml:space="preserve"> The completed application for the 10</w:t>
      </w:r>
      <w:r w:rsidR="000D76E7" w:rsidRPr="006134E9">
        <w:rPr>
          <w:rFonts w:eastAsia="Times New Roman"/>
          <w:szCs w:val="20"/>
        </w:rPr>
        <w:t xml:space="preserve"> </w:t>
      </w:r>
      <w:r w:rsidRPr="006134E9">
        <w:rPr>
          <w:rFonts w:eastAsia="Times New Roman"/>
          <w:szCs w:val="20"/>
        </w:rPr>
        <w:t xml:space="preserve">kW Inverter </w:t>
      </w:r>
      <w:r w:rsidR="009C4920" w:rsidRPr="006134E9">
        <w:rPr>
          <w:rFonts w:eastAsia="Times New Roman"/>
          <w:szCs w:val="20"/>
        </w:rPr>
        <w:t>P</w:t>
      </w:r>
      <w:r w:rsidRPr="006134E9">
        <w:rPr>
          <w:rFonts w:eastAsia="Times New Roman"/>
          <w:szCs w:val="20"/>
        </w:rPr>
        <w:t xml:space="preserve">rocess will be in the form of the application </w:t>
      </w:r>
      <w:r w:rsidR="00751EE2" w:rsidRPr="006134E9">
        <w:rPr>
          <w:rFonts w:eastAsia="Times New Roman"/>
          <w:szCs w:val="20"/>
        </w:rPr>
        <w:t>specified</w:t>
      </w:r>
      <w:r w:rsidRPr="006134E9">
        <w:rPr>
          <w:rFonts w:eastAsia="Times New Roman"/>
          <w:szCs w:val="20"/>
        </w:rPr>
        <w:t xml:space="preserve"> in </w:t>
      </w:r>
      <w:r w:rsidR="00B4177C" w:rsidRPr="006134E9">
        <w:rPr>
          <w:rFonts w:eastAsia="Times New Roman"/>
          <w:szCs w:val="20"/>
        </w:rPr>
        <w:t xml:space="preserve">the </w:t>
      </w:r>
      <w:r w:rsidR="00AF37E1" w:rsidRPr="006134E9">
        <w:rPr>
          <w:rFonts w:eastAsia="Times New Roman"/>
          <w:szCs w:val="20"/>
        </w:rPr>
        <w:t>GIP</w:t>
      </w:r>
      <w:r w:rsidR="009431D9" w:rsidRPr="006134E9">
        <w:rPr>
          <w:rFonts w:eastAsia="Times New Roman"/>
          <w:szCs w:val="20"/>
        </w:rPr>
        <w:t xml:space="preserve"> </w:t>
      </w:r>
      <w:r w:rsidRPr="006134E9">
        <w:rPr>
          <w:rFonts w:eastAsia="Times New Roman"/>
          <w:szCs w:val="20"/>
        </w:rPr>
        <w:t>Appendix 7 and is to be submitted to the appropriate Participating TO.</w:t>
      </w:r>
    </w:p>
    <w:p w14:paraId="7EDA963B" w14:textId="77777777" w:rsidR="00254BED" w:rsidRPr="00C420A5" w:rsidRDefault="00254BED" w:rsidP="00CC78A3">
      <w:pPr>
        <w:pStyle w:val="ListParagraph"/>
        <w:ind w:left="360"/>
        <w:rPr>
          <w:rFonts w:eastAsia="Times New Roman"/>
          <w:szCs w:val="20"/>
        </w:rPr>
      </w:pPr>
    </w:p>
    <w:p w14:paraId="7EDA963C" w14:textId="6BEB51AF" w:rsidR="00D0797E" w:rsidRPr="00C420A5" w:rsidRDefault="005D52AF" w:rsidP="00CC78A3">
      <w:pPr>
        <w:pStyle w:val="ListParagraph"/>
        <w:ind w:left="360"/>
        <w:rPr>
          <w:rFonts w:cs="Arial"/>
        </w:rPr>
      </w:pPr>
      <w:r w:rsidRPr="006134E9">
        <w:rPr>
          <w:rFonts w:cs="Arial"/>
        </w:rPr>
        <w:t xml:space="preserve">The Interconnection Customer </w:t>
      </w:r>
      <w:r w:rsidR="00756FDB" w:rsidRPr="006134E9">
        <w:rPr>
          <w:rFonts w:cs="Arial"/>
        </w:rPr>
        <w:t xml:space="preserve">must </w:t>
      </w:r>
      <w:del w:id="1379" w:author="Mishler, Marlene I." w:date="2019-09-18T08:32:00Z">
        <w:r w:rsidRPr="006134E9" w:rsidDel="00E840D1">
          <w:rPr>
            <w:rFonts w:cs="Arial"/>
          </w:rPr>
          <w:delText xml:space="preserve"> </w:delText>
        </w:r>
      </w:del>
      <w:r w:rsidRPr="006134E9">
        <w:rPr>
          <w:rFonts w:cs="Arial"/>
        </w:rPr>
        <w:t xml:space="preserve">submit a separate Interconnection Request for each site and may submit multiple Interconnection Requests for a single site. </w:t>
      </w:r>
      <w:r w:rsidR="008F1B15" w:rsidRPr="006134E9">
        <w:rPr>
          <w:rFonts w:cs="Arial"/>
        </w:rPr>
        <w:t xml:space="preserve"> </w:t>
      </w:r>
      <w:r w:rsidR="00BF530B" w:rsidRPr="006134E9">
        <w:rPr>
          <w:rFonts w:cs="Arial"/>
        </w:rPr>
        <w:t xml:space="preserve">A site may consist of land that is not necessarily contiguous.  </w:t>
      </w:r>
      <w:r w:rsidRPr="006134E9">
        <w:rPr>
          <w:rFonts w:cs="Arial"/>
        </w:rPr>
        <w:t>The Interconnection Customer must submit a deposit with each Interconnection Request even when more than</w:t>
      </w:r>
      <w:r w:rsidR="00BF530B" w:rsidRPr="006134E9">
        <w:rPr>
          <w:rFonts w:cs="Arial"/>
        </w:rPr>
        <w:t xml:space="preserve"> </w:t>
      </w:r>
      <w:r w:rsidRPr="006134E9">
        <w:rPr>
          <w:rFonts w:cs="Arial"/>
        </w:rPr>
        <w:t>one request is submitted for a single site.</w:t>
      </w:r>
      <w:r w:rsidR="00281983" w:rsidRPr="006134E9">
        <w:rPr>
          <w:rFonts w:cs="Arial"/>
        </w:rPr>
        <w:t xml:space="preserve"> </w:t>
      </w:r>
      <w:r w:rsidRPr="006134E9">
        <w:rPr>
          <w:rFonts w:cs="Arial"/>
        </w:rPr>
        <w:t xml:space="preserve"> An Interconnection Request to evaluate one site at two different voltage levels shall be treated as two Interconnection Requests</w:t>
      </w:r>
      <w:r w:rsidR="00281983" w:rsidRPr="006134E9">
        <w:rPr>
          <w:rFonts w:cs="Arial"/>
        </w:rPr>
        <w:t xml:space="preserve">.  </w:t>
      </w:r>
    </w:p>
    <w:p w14:paraId="7EDA963D" w14:textId="77777777" w:rsidR="00756FDB" w:rsidRPr="00C420A5" w:rsidRDefault="00756FDB" w:rsidP="00CC78A3">
      <w:pPr>
        <w:pStyle w:val="ListParagraph"/>
        <w:ind w:left="360"/>
        <w:rPr>
          <w:rFonts w:cs="Arial"/>
        </w:rPr>
      </w:pPr>
    </w:p>
    <w:p w14:paraId="7EDA963E" w14:textId="77777777" w:rsidR="00CD41B4" w:rsidRPr="00C420A5" w:rsidRDefault="005D52AF" w:rsidP="00CC78A3">
      <w:pPr>
        <w:pStyle w:val="ListParagraph"/>
        <w:ind w:left="360"/>
        <w:rPr>
          <w:rFonts w:cs="Arial"/>
        </w:rPr>
      </w:pPr>
      <w:r w:rsidRPr="006134E9">
        <w:rPr>
          <w:rFonts w:cs="Arial"/>
        </w:rPr>
        <w:t>An Interconnection Customer may transfer its Interconnection Request to another entity only if such entity acquires the specific Generating Facility identified in the Interconnection</w:t>
      </w:r>
      <w:r w:rsidR="00F136D7" w:rsidRPr="006134E9">
        <w:rPr>
          <w:rFonts w:cs="Arial"/>
        </w:rPr>
        <w:t xml:space="preserve"> </w:t>
      </w:r>
      <w:r w:rsidRPr="006134E9">
        <w:rPr>
          <w:rFonts w:cs="Arial"/>
        </w:rPr>
        <w:t>Request and the Point of Interconnection does not change.</w:t>
      </w:r>
      <w:r w:rsidR="009E0AC4" w:rsidRPr="006134E9">
        <w:rPr>
          <w:rFonts w:cs="Arial"/>
        </w:rPr>
        <w:t xml:space="preserve">  </w:t>
      </w:r>
      <w:r w:rsidR="00E73C76" w:rsidRPr="006134E9">
        <w:rPr>
          <w:rFonts w:cs="Arial"/>
        </w:rPr>
        <w:t xml:space="preserve">This means that a transfer of the Interconnection Request </w:t>
      </w:r>
      <w:r w:rsidR="00051166" w:rsidRPr="006134E9">
        <w:rPr>
          <w:rFonts w:cs="Arial"/>
        </w:rPr>
        <w:t>cannot</w:t>
      </w:r>
      <w:r w:rsidR="00E73C76" w:rsidRPr="006134E9">
        <w:rPr>
          <w:rFonts w:cs="Arial"/>
        </w:rPr>
        <w:t xml:space="preserve"> be separated from a transfer of the Generating Facility i.e. the Interconnection Request transfer must be in concert with the transfer of the Generating Facility to the transferee.  </w:t>
      </w:r>
    </w:p>
    <w:p w14:paraId="7EDA963F" w14:textId="77777777" w:rsidR="00CD41B4" w:rsidRPr="00C420A5" w:rsidRDefault="00CD41B4" w:rsidP="00CC78A3">
      <w:pPr>
        <w:pStyle w:val="ListParagraph"/>
        <w:ind w:left="360"/>
        <w:rPr>
          <w:rFonts w:cs="Arial"/>
        </w:rPr>
      </w:pPr>
    </w:p>
    <w:p w14:paraId="7EDA9640" w14:textId="77777777" w:rsidR="00CD41B4" w:rsidRPr="00C420A5" w:rsidRDefault="009E0AC4" w:rsidP="00CC78A3">
      <w:pPr>
        <w:pStyle w:val="ListParagraph"/>
        <w:ind w:left="360"/>
        <w:rPr>
          <w:rFonts w:cs="Arial"/>
        </w:rPr>
      </w:pPr>
      <w:r w:rsidRPr="006134E9">
        <w:rPr>
          <w:rFonts w:cs="Arial"/>
        </w:rPr>
        <w:t xml:space="preserve">It is important to note that an Interconnection </w:t>
      </w:r>
      <w:r w:rsidR="00E73C76" w:rsidRPr="006134E9">
        <w:rPr>
          <w:rFonts w:cs="Arial"/>
        </w:rPr>
        <w:t xml:space="preserve">Customer </w:t>
      </w:r>
      <w:r w:rsidRPr="006134E9">
        <w:rPr>
          <w:rFonts w:cs="Arial"/>
        </w:rPr>
        <w:t>cannot “sell or transfer its queue position” independently of the sale and transfer of the project for which the Interconnection Request has been submitted.  The</w:t>
      </w:r>
      <w:r w:rsidR="00C17EE6" w:rsidRPr="006134E9">
        <w:rPr>
          <w:rFonts w:cs="Arial"/>
        </w:rPr>
        <w:t xml:space="preserve"> CAISO </w:t>
      </w:r>
      <w:r w:rsidRPr="006134E9">
        <w:rPr>
          <w:rFonts w:cs="Arial"/>
        </w:rPr>
        <w:t xml:space="preserve">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7EDA9641" w14:textId="77777777" w:rsidR="00CD41B4" w:rsidRPr="00C420A5" w:rsidRDefault="00CD41B4" w:rsidP="00CC78A3">
      <w:pPr>
        <w:pStyle w:val="ListParagraph"/>
        <w:ind w:left="360"/>
        <w:rPr>
          <w:rFonts w:cs="Arial"/>
        </w:rPr>
      </w:pPr>
    </w:p>
    <w:p w14:paraId="7EDA9642" w14:textId="77777777" w:rsidR="00D0797E" w:rsidRPr="00C420A5" w:rsidRDefault="009E0AC4" w:rsidP="00CC78A3">
      <w:pPr>
        <w:pStyle w:val="ListParagraph"/>
        <w:ind w:left="360"/>
        <w:rPr>
          <w:rFonts w:eastAsia="Times New Roman" w:cs="Arial"/>
        </w:rPr>
      </w:pPr>
      <w:r w:rsidRPr="006134E9">
        <w:rPr>
          <w:rFonts w:cs="Arial"/>
        </w:rPr>
        <w:t>Should the transferee Interconnection Customer desire to modify the proposed Generating Facility as compared to the description in the Application Form, the</w:t>
      </w:r>
      <w:r w:rsidR="00C17EE6" w:rsidRPr="006134E9">
        <w:rPr>
          <w:rFonts w:cs="Arial"/>
        </w:rPr>
        <w:t xml:space="preserve"> CAISO </w:t>
      </w:r>
      <w:r w:rsidRPr="006134E9">
        <w:rPr>
          <w:rFonts w:cs="Arial"/>
        </w:rPr>
        <w:t xml:space="preserve">will consider this to be a request for Modification under GIP Section </w:t>
      </w:r>
      <w:r w:rsidR="004D3398" w:rsidRPr="006134E9">
        <w:rPr>
          <w:rFonts w:cs="Arial"/>
        </w:rPr>
        <w:t>6.9.2 [</w:t>
      </w:r>
      <w:r w:rsidR="008F33B4" w:rsidRPr="006134E9">
        <w:rPr>
          <w:rFonts w:cs="Arial"/>
          <w:i/>
        </w:rPr>
        <w:t>Modifications</w:t>
      </w:r>
      <w:r w:rsidR="004D3398" w:rsidRPr="006134E9">
        <w:rPr>
          <w:rFonts w:cs="Arial"/>
        </w:rPr>
        <w:t>].</w:t>
      </w:r>
    </w:p>
    <w:p w14:paraId="7EDA9643" w14:textId="77777777" w:rsidR="008F33B4" w:rsidRPr="00C420A5" w:rsidRDefault="00CC78A3" w:rsidP="008F33B4">
      <w:pPr>
        <w:pStyle w:val="Heading2"/>
      </w:pPr>
      <w:bookmarkStart w:id="1380" w:name="_Toc297881100"/>
      <w:bookmarkStart w:id="1381" w:name="_Toc297895009"/>
      <w:bookmarkStart w:id="1382" w:name="_Toc297578988"/>
      <w:bookmarkStart w:id="1383" w:name="_Toc17968221"/>
      <w:bookmarkEnd w:id="1380"/>
      <w:bookmarkEnd w:id="1381"/>
      <w:bookmarkEnd w:id="1382"/>
      <w:r w:rsidRPr="006134E9">
        <w:t>Site Exclusivity</w:t>
      </w:r>
      <w:bookmarkEnd w:id="1383"/>
    </w:p>
    <w:p w14:paraId="7EDA9644" w14:textId="77777777" w:rsidR="004D3398" w:rsidRPr="00C420A5" w:rsidRDefault="00CD41B4" w:rsidP="004D3398">
      <w:pPr>
        <w:pStyle w:val="ListParagraph"/>
        <w:ind w:left="360"/>
        <w:rPr>
          <w:rFonts w:eastAsia="Times New Roman"/>
          <w:szCs w:val="20"/>
        </w:rPr>
      </w:pPr>
      <w:r w:rsidRPr="006134E9">
        <w:rPr>
          <w:rFonts w:eastAsia="Times New Roman"/>
          <w:szCs w:val="20"/>
        </w:rPr>
        <w:t xml:space="preserve">The Interconnection Customer must demonstrate </w:t>
      </w:r>
      <w:r w:rsidR="004D3398" w:rsidRPr="006134E9">
        <w:rPr>
          <w:rFonts w:eastAsia="Times New Roman"/>
          <w:szCs w:val="20"/>
        </w:rPr>
        <w:t xml:space="preserve">Site Exclusivity </w:t>
      </w:r>
      <w:r w:rsidRPr="006134E9">
        <w:rPr>
          <w:rFonts w:eastAsia="Times New Roman"/>
          <w:szCs w:val="20"/>
        </w:rPr>
        <w:t xml:space="preserve">as a required </w:t>
      </w:r>
      <w:r w:rsidR="004D3398" w:rsidRPr="006134E9">
        <w:rPr>
          <w:rFonts w:eastAsia="Times New Roman"/>
          <w:szCs w:val="20"/>
        </w:rPr>
        <w:t xml:space="preserve">part of its Interconnection Request package, or, in lieu of such demonstration, tender a cash-equivalent </w:t>
      </w:r>
      <w:r w:rsidR="004A3C5D" w:rsidRPr="006134E9">
        <w:rPr>
          <w:rFonts w:eastAsia="Times New Roman"/>
          <w:szCs w:val="20"/>
        </w:rPr>
        <w:t>S</w:t>
      </w:r>
      <w:r w:rsidR="004D3398" w:rsidRPr="006134E9">
        <w:rPr>
          <w:rFonts w:eastAsia="Times New Roman"/>
          <w:szCs w:val="20"/>
        </w:rPr>
        <w:t xml:space="preserve">ite </w:t>
      </w:r>
      <w:r w:rsidR="004A3C5D" w:rsidRPr="006134E9">
        <w:rPr>
          <w:rFonts w:eastAsia="Times New Roman"/>
          <w:szCs w:val="20"/>
        </w:rPr>
        <w:t>E</w:t>
      </w:r>
      <w:r w:rsidR="004D3398" w:rsidRPr="006134E9">
        <w:rPr>
          <w:rFonts w:eastAsia="Times New Roman"/>
          <w:szCs w:val="20"/>
        </w:rPr>
        <w:t>xclusivity deposit</w:t>
      </w:r>
      <w:r w:rsidRPr="006134E9">
        <w:rPr>
          <w:rFonts w:eastAsia="Times New Roman"/>
          <w:szCs w:val="20"/>
        </w:rPr>
        <w:t>.  Note that this Site Exclusivity Deposit is made i</w:t>
      </w:r>
      <w:r w:rsidR="004D3398" w:rsidRPr="006134E9">
        <w:rPr>
          <w:rFonts w:eastAsia="Times New Roman"/>
          <w:szCs w:val="20"/>
        </w:rPr>
        <w:t xml:space="preserve">n addition to, and separately from the Interconnection Study Deposit.  As explained in </w:t>
      </w:r>
      <w:r w:rsidR="00F1580E" w:rsidRPr="006134E9">
        <w:rPr>
          <w:rFonts w:eastAsia="Times New Roman"/>
          <w:szCs w:val="20"/>
        </w:rPr>
        <w:t xml:space="preserve">GIP </w:t>
      </w:r>
      <w:r w:rsidR="004D3398" w:rsidRPr="006134E9">
        <w:rPr>
          <w:rFonts w:eastAsia="Times New Roman"/>
          <w:szCs w:val="20"/>
        </w:rPr>
        <w:t>BP</w:t>
      </w:r>
      <w:r w:rsidR="00F1580E" w:rsidRPr="006134E9">
        <w:rPr>
          <w:rFonts w:eastAsia="Times New Roman"/>
          <w:szCs w:val="20"/>
        </w:rPr>
        <w:t>M</w:t>
      </w:r>
      <w:r w:rsidR="004D3398" w:rsidRPr="006134E9">
        <w:rPr>
          <w:rFonts w:eastAsia="Times New Roman"/>
          <w:szCs w:val="20"/>
        </w:rPr>
        <w:t xml:space="preserve"> Section 4 [</w:t>
      </w:r>
      <w:r w:rsidR="004D3398" w:rsidRPr="006134E9">
        <w:rPr>
          <w:rFonts w:eastAsia="Times New Roman"/>
          <w:i/>
          <w:szCs w:val="20"/>
        </w:rPr>
        <w:t>Interconnection Requests</w:t>
      </w:r>
      <w:r w:rsidR="004D3398" w:rsidRPr="006134E9">
        <w:rPr>
          <w:rFonts w:eastAsia="Times New Roman"/>
          <w:szCs w:val="20"/>
        </w:rPr>
        <w:t xml:space="preserve">] above, Site Exclusivity demonstration is the third of the three items that the Interconnection </w:t>
      </w:r>
      <w:r w:rsidR="00F136D7" w:rsidRPr="006134E9">
        <w:rPr>
          <w:rFonts w:eastAsia="Times New Roman"/>
          <w:szCs w:val="20"/>
        </w:rPr>
        <w:t xml:space="preserve">Customer </w:t>
      </w:r>
      <w:r w:rsidR="004D3398" w:rsidRPr="006134E9">
        <w:rPr>
          <w:rFonts w:eastAsia="Times New Roman"/>
          <w:szCs w:val="20"/>
        </w:rPr>
        <w:t xml:space="preserve">must include in its package </w:t>
      </w:r>
      <w:proofErr w:type="gramStart"/>
      <w:r w:rsidR="004D3398" w:rsidRPr="006134E9">
        <w:rPr>
          <w:rFonts w:eastAsia="Times New Roman"/>
          <w:szCs w:val="20"/>
        </w:rPr>
        <w:t>in order to</w:t>
      </w:r>
      <w:proofErr w:type="gramEnd"/>
      <w:r w:rsidR="004D3398" w:rsidRPr="006134E9">
        <w:rPr>
          <w:rFonts w:eastAsia="Times New Roman"/>
          <w:szCs w:val="20"/>
        </w:rPr>
        <w:t xml:space="preserve"> have a complete Interconnection Request.</w:t>
      </w:r>
    </w:p>
    <w:p w14:paraId="7EDA9645" w14:textId="77777777" w:rsidR="004D3398" w:rsidRPr="00C420A5" w:rsidRDefault="004D3398" w:rsidP="00F108A1">
      <w:pPr>
        <w:pStyle w:val="ListParagraph"/>
        <w:ind w:left="360"/>
        <w:rPr>
          <w:rFonts w:cs="Arial"/>
        </w:rPr>
      </w:pPr>
    </w:p>
    <w:p w14:paraId="7EDA9646" w14:textId="77777777" w:rsidR="00C97CA4" w:rsidRPr="00C420A5" w:rsidRDefault="008953EB" w:rsidP="00F108A1">
      <w:pPr>
        <w:pStyle w:val="ListParagraph"/>
        <w:ind w:left="360"/>
        <w:rPr>
          <w:rFonts w:cs="Arial"/>
        </w:rPr>
      </w:pPr>
      <w:r w:rsidRPr="006134E9">
        <w:rPr>
          <w:rFonts w:cs="Arial"/>
        </w:rPr>
        <w:t xml:space="preserve">Interconnection </w:t>
      </w:r>
      <w:r w:rsidR="000E43C7" w:rsidRPr="006134E9">
        <w:rPr>
          <w:rFonts w:cs="Arial"/>
        </w:rPr>
        <w:t>C</w:t>
      </w:r>
      <w:r w:rsidRPr="006134E9">
        <w:rPr>
          <w:rFonts w:cs="Arial"/>
        </w:rPr>
        <w:t xml:space="preserve">ustomers who apply for the queue cluster study process but do not have </w:t>
      </w:r>
      <w:r w:rsidR="00763B16" w:rsidRPr="006134E9">
        <w:rPr>
          <w:rFonts w:cs="Arial"/>
        </w:rPr>
        <w:t>S</w:t>
      </w:r>
      <w:r w:rsidRPr="006134E9">
        <w:rPr>
          <w:rFonts w:cs="Arial"/>
        </w:rPr>
        <w:t xml:space="preserve">ite </w:t>
      </w:r>
      <w:r w:rsidR="00763B16" w:rsidRPr="006134E9">
        <w:rPr>
          <w:rFonts w:cs="Arial"/>
        </w:rPr>
        <w:t>E</w:t>
      </w:r>
      <w:r w:rsidRPr="006134E9">
        <w:rPr>
          <w:rFonts w:cs="Arial"/>
        </w:rPr>
        <w:t xml:space="preserve">xclusivity at the time of the open queue </w:t>
      </w:r>
      <w:r w:rsidR="00F1580E" w:rsidRPr="006134E9">
        <w:rPr>
          <w:rFonts w:cs="Arial"/>
        </w:rPr>
        <w:t>C</w:t>
      </w:r>
      <w:r w:rsidRPr="006134E9">
        <w:rPr>
          <w:rFonts w:cs="Arial"/>
        </w:rPr>
        <w:t xml:space="preserve">luster </w:t>
      </w:r>
      <w:r w:rsidR="00F1580E" w:rsidRPr="006134E9">
        <w:rPr>
          <w:rFonts w:cs="Arial"/>
        </w:rPr>
        <w:t>Application W</w:t>
      </w:r>
      <w:r w:rsidRPr="006134E9">
        <w:rPr>
          <w:rFonts w:cs="Arial"/>
        </w:rPr>
        <w:t xml:space="preserve">indow may make an additional in lieu of </w:t>
      </w:r>
      <w:r w:rsidR="00763B16" w:rsidRPr="006134E9">
        <w:rPr>
          <w:rFonts w:cs="Arial"/>
        </w:rPr>
        <w:t>S</w:t>
      </w:r>
      <w:r w:rsidRPr="006134E9">
        <w:rPr>
          <w:rFonts w:cs="Arial"/>
        </w:rPr>
        <w:t xml:space="preserve">ite </w:t>
      </w:r>
      <w:r w:rsidR="00763B16" w:rsidRPr="006134E9">
        <w:rPr>
          <w:rFonts w:cs="Arial"/>
        </w:rPr>
        <w:t>E</w:t>
      </w:r>
      <w:r w:rsidRPr="006134E9">
        <w:rPr>
          <w:rFonts w:cs="Arial"/>
        </w:rPr>
        <w:t xml:space="preserve">xclusivity </w:t>
      </w:r>
      <w:r w:rsidR="00530226" w:rsidRPr="006134E9">
        <w:rPr>
          <w:rFonts w:cs="Arial"/>
        </w:rPr>
        <w:t>D</w:t>
      </w:r>
      <w:r w:rsidRPr="006134E9">
        <w:rPr>
          <w:rFonts w:cs="Arial"/>
        </w:rPr>
        <w:t>eposit (additional to their study deposit).</w:t>
      </w:r>
      <w:r w:rsidR="004A3C5D" w:rsidRPr="006134E9">
        <w:rPr>
          <w:rFonts w:cs="Arial"/>
        </w:rPr>
        <w:t xml:space="preserve">  Note that the Independent Study Process and Fast Track Process Interconnection Requests do not have this option</w:t>
      </w:r>
      <w:r w:rsidR="00756FDB" w:rsidRPr="006134E9">
        <w:rPr>
          <w:rFonts w:cs="Arial"/>
        </w:rPr>
        <w:t xml:space="preserve"> to submit a deposit in lieu of demonstrating site exclusivity</w:t>
      </w:r>
      <w:r w:rsidR="004A3C5D" w:rsidRPr="006134E9">
        <w:rPr>
          <w:rFonts w:cs="Arial"/>
        </w:rPr>
        <w:t>.</w:t>
      </w:r>
      <w:r w:rsidRPr="006134E9">
        <w:rPr>
          <w:rFonts w:cs="Arial"/>
        </w:rPr>
        <w:t xml:space="preserve">  </w:t>
      </w:r>
      <w:r w:rsidR="00756FDB" w:rsidRPr="006134E9">
        <w:rPr>
          <w:rFonts w:cs="Arial"/>
        </w:rPr>
        <w:t xml:space="preserve">The Site </w:t>
      </w:r>
      <w:proofErr w:type="gramStart"/>
      <w:r w:rsidR="00756FDB" w:rsidRPr="006134E9">
        <w:rPr>
          <w:rFonts w:cs="Arial"/>
        </w:rPr>
        <w:t xml:space="preserve">Exclusivity </w:t>
      </w:r>
      <w:r w:rsidRPr="006134E9">
        <w:rPr>
          <w:rFonts w:cs="Arial"/>
        </w:rPr>
        <w:t xml:space="preserve"> deposit</w:t>
      </w:r>
      <w:proofErr w:type="gramEnd"/>
      <w:r w:rsidRPr="006134E9">
        <w:rPr>
          <w:rFonts w:cs="Arial"/>
        </w:rPr>
        <w:t xml:space="preserve"> amount is </w:t>
      </w:r>
      <w:r w:rsidR="00F108A1" w:rsidRPr="006134E9">
        <w:rPr>
          <w:rFonts w:cs="Arial"/>
        </w:rPr>
        <w:t>$100,000 for a Small Generating Facility</w:t>
      </w:r>
      <w:r w:rsidR="007858A1" w:rsidRPr="006134E9">
        <w:rPr>
          <w:rFonts w:cs="Arial"/>
        </w:rPr>
        <w:t xml:space="preserve"> (≤20MW)</w:t>
      </w:r>
      <w:r w:rsidR="00F108A1" w:rsidRPr="006134E9">
        <w:rPr>
          <w:rFonts w:cs="Arial"/>
        </w:rPr>
        <w:t xml:space="preserve"> </w:t>
      </w:r>
      <w:r w:rsidR="00AA1867" w:rsidRPr="006134E9">
        <w:rPr>
          <w:rFonts w:cs="Arial"/>
        </w:rPr>
        <w:t>and</w:t>
      </w:r>
      <w:r w:rsidR="00F108A1" w:rsidRPr="006134E9">
        <w:rPr>
          <w:rFonts w:cs="Arial"/>
        </w:rPr>
        <w:t xml:space="preserve"> $250,000 for a Large Generating Facility</w:t>
      </w:r>
      <w:r w:rsidR="007858A1" w:rsidRPr="006134E9">
        <w:rPr>
          <w:rFonts w:cs="Arial"/>
        </w:rPr>
        <w:t xml:space="preserve"> (&gt;20MW)</w:t>
      </w:r>
      <w:r w:rsidR="00F108A1" w:rsidRPr="006134E9">
        <w:rPr>
          <w:rFonts w:cs="Arial"/>
        </w:rPr>
        <w:t>.</w:t>
      </w:r>
    </w:p>
    <w:p w14:paraId="7EDA9647" w14:textId="77777777" w:rsidR="003A7589" w:rsidRPr="00C420A5" w:rsidRDefault="008F33B4" w:rsidP="00532930">
      <w:pPr>
        <w:pStyle w:val="Heading3"/>
        <w:rPr>
          <w:sz w:val="26"/>
          <w:szCs w:val="26"/>
        </w:rPr>
      </w:pPr>
      <w:bookmarkStart w:id="1384" w:name="_Toc297332244"/>
      <w:bookmarkStart w:id="1385" w:name="_Toc297485033"/>
      <w:bookmarkStart w:id="1386" w:name="_Toc297578990"/>
      <w:bookmarkStart w:id="1387" w:name="_Toc297332245"/>
      <w:bookmarkStart w:id="1388" w:name="_Toc297485034"/>
      <w:bookmarkStart w:id="1389" w:name="_Toc297578991"/>
      <w:bookmarkStart w:id="1390" w:name="_Toc297332246"/>
      <w:bookmarkStart w:id="1391" w:name="_Toc297485035"/>
      <w:bookmarkStart w:id="1392" w:name="_Toc297578992"/>
      <w:bookmarkStart w:id="1393" w:name="_Toc292039238"/>
      <w:bookmarkStart w:id="1394" w:name="_Toc17968222"/>
      <w:bookmarkEnd w:id="1384"/>
      <w:bookmarkEnd w:id="1385"/>
      <w:bookmarkEnd w:id="1386"/>
      <w:bookmarkEnd w:id="1387"/>
      <w:bookmarkEnd w:id="1388"/>
      <w:bookmarkEnd w:id="1389"/>
      <w:bookmarkEnd w:id="1390"/>
      <w:bookmarkEnd w:id="1391"/>
      <w:bookmarkEnd w:id="1392"/>
      <w:r w:rsidRPr="006134E9">
        <w:rPr>
          <w:sz w:val="26"/>
          <w:szCs w:val="26"/>
        </w:rPr>
        <w:t>General</w:t>
      </w:r>
      <w:bookmarkEnd w:id="1393"/>
      <w:r w:rsidRPr="006134E9">
        <w:rPr>
          <w:sz w:val="26"/>
          <w:szCs w:val="26"/>
        </w:rPr>
        <w:t xml:space="preserve"> (What is Site Exclusivity?)</w:t>
      </w:r>
      <w:bookmarkEnd w:id="1394"/>
    </w:p>
    <w:p w14:paraId="7EDA9648" w14:textId="77777777" w:rsidR="00BB7C0F" w:rsidRPr="00C420A5" w:rsidRDefault="00E64528" w:rsidP="00BF7D48">
      <w:pPr>
        <w:pStyle w:val="ParaText"/>
        <w:spacing w:line="276" w:lineRule="auto"/>
        <w:ind w:left="720"/>
        <w:jc w:val="left"/>
      </w:pPr>
      <w:r w:rsidRPr="006134E9">
        <w:t xml:space="preserve">Site Exclusivity is defined </w:t>
      </w:r>
      <w:r w:rsidR="00AA1867" w:rsidRPr="006134E9">
        <w:t>in the</w:t>
      </w:r>
      <w:r w:rsidR="00C17EE6" w:rsidRPr="006134E9">
        <w:t xml:space="preserve"> CAISO </w:t>
      </w:r>
      <w:r w:rsidR="00AA1867" w:rsidRPr="006134E9">
        <w:t xml:space="preserve">Tariff Appendix A </w:t>
      </w:r>
      <w:r w:rsidRPr="006134E9">
        <w:t>as documentation reasonably demonstrating:</w:t>
      </w:r>
    </w:p>
    <w:p w14:paraId="7EDA9649" w14:textId="77777777" w:rsidR="00BB7C0F" w:rsidRPr="00C420A5" w:rsidRDefault="00E64528" w:rsidP="00BF7D48">
      <w:pPr>
        <w:pStyle w:val="ParaText"/>
        <w:numPr>
          <w:ilvl w:val="0"/>
          <w:numId w:val="8"/>
        </w:numPr>
        <w:tabs>
          <w:tab w:val="clear" w:pos="720"/>
          <w:tab w:val="num" w:pos="1440"/>
        </w:tabs>
        <w:spacing w:line="276" w:lineRule="auto"/>
        <w:ind w:left="1440"/>
        <w:jc w:val="left"/>
      </w:pPr>
      <w:r w:rsidRPr="006134E9">
        <w:t>For private land;</w:t>
      </w:r>
    </w:p>
    <w:p w14:paraId="7EDA964A" w14:textId="77777777" w:rsidR="00BB7C0F" w:rsidRPr="00C420A5" w:rsidRDefault="00E64528" w:rsidP="00BF7D48">
      <w:pPr>
        <w:pStyle w:val="ParaText"/>
        <w:numPr>
          <w:ilvl w:val="1"/>
          <w:numId w:val="8"/>
        </w:numPr>
        <w:tabs>
          <w:tab w:val="clear" w:pos="1440"/>
          <w:tab w:val="num" w:pos="1800"/>
        </w:tabs>
        <w:spacing w:line="276" w:lineRule="auto"/>
        <w:ind w:left="1800"/>
        <w:jc w:val="left"/>
      </w:pPr>
      <w:r w:rsidRPr="006134E9">
        <w:t>Ownership of, a leasehold interest in, or a right to develop property upon which the Generating Facility will be located consisting of a minimum of 50% of the acreage reasonably necessary to accommodate the Generating Facility; or</w:t>
      </w:r>
    </w:p>
    <w:p w14:paraId="7EDA964B" w14:textId="77777777" w:rsidR="00BB7C0F" w:rsidRPr="00C420A5" w:rsidRDefault="00E64528" w:rsidP="00BF7D48">
      <w:pPr>
        <w:pStyle w:val="ParaText"/>
        <w:numPr>
          <w:ilvl w:val="1"/>
          <w:numId w:val="8"/>
        </w:numPr>
        <w:tabs>
          <w:tab w:val="clear" w:pos="1440"/>
          <w:tab w:val="num" w:pos="1800"/>
        </w:tabs>
        <w:spacing w:line="276" w:lineRule="auto"/>
        <w:ind w:left="1800"/>
        <w:jc w:val="left"/>
      </w:pPr>
      <w:r w:rsidRPr="006134E9">
        <w:t>An option to purchase or acquire a leasehold interest in property upon which the Generating Facility will be located consisting of a minimum of 50% of the acreage reasonably necessary to accommodate the Generating Facility</w:t>
      </w:r>
    </w:p>
    <w:p w14:paraId="7EDA964C" w14:textId="77777777" w:rsidR="00BB7C0F" w:rsidRPr="00C420A5" w:rsidRDefault="00E64528" w:rsidP="00BF7D48">
      <w:pPr>
        <w:pStyle w:val="ParaText"/>
        <w:numPr>
          <w:ilvl w:val="0"/>
          <w:numId w:val="8"/>
        </w:numPr>
        <w:tabs>
          <w:tab w:val="clear" w:pos="720"/>
          <w:tab w:val="num" w:pos="1440"/>
        </w:tabs>
        <w:spacing w:line="276" w:lineRule="auto"/>
        <w:ind w:left="1440"/>
        <w:jc w:val="left"/>
      </w:pPr>
      <w:r w:rsidRPr="006134E9">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w:t>
      </w:r>
      <w:r w:rsidR="009C4920" w:rsidRPr="006134E9">
        <w:t>; and</w:t>
      </w:r>
    </w:p>
    <w:p w14:paraId="7EDA964D" w14:textId="77777777" w:rsidR="003543F6" w:rsidRPr="00C420A5" w:rsidRDefault="00BB7C0F">
      <w:pPr>
        <w:pStyle w:val="ParaText"/>
        <w:numPr>
          <w:ilvl w:val="0"/>
          <w:numId w:val="8"/>
        </w:numPr>
        <w:tabs>
          <w:tab w:val="clear" w:pos="720"/>
          <w:tab w:val="num" w:pos="1440"/>
        </w:tabs>
        <w:spacing w:line="276" w:lineRule="auto"/>
        <w:ind w:left="1440"/>
        <w:jc w:val="left"/>
        <w:rPr>
          <w:szCs w:val="22"/>
        </w:rPr>
      </w:pPr>
      <w:r w:rsidRPr="006134E9">
        <w:rPr>
          <w:u w:val="single"/>
        </w:rPr>
        <w:t>For the Fast Track Process</w:t>
      </w:r>
      <w:r w:rsidR="00936463" w:rsidRPr="006134E9">
        <w:t xml:space="preserve">, the required demonstration of Site Exclusivity is somewhat more liberal than the required showing in the definition above.  </w:t>
      </w:r>
      <w:r w:rsidR="000403F7" w:rsidRPr="006134E9">
        <w:t xml:space="preserve">For example, </w:t>
      </w:r>
      <w:r w:rsidR="00E73C76" w:rsidRPr="006134E9">
        <w:t>a party placing a small unit on a site may only need to show that it has a license to site the facility (which is revocable at the time).  This situation may be acceptable where, for example, no upgrades were needed to site</w:t>
      </w:r>
      <w:r w:rsidR="000403F7" w:rsidRPr="006134E9">
        <w:t xml:space="preserve"> the unit, and the unit could be easily removed and relocated.  </w:t>
      </w:r>
      <w:r w:rsidR="00936463" w:rsidRPr="006134E9">
        <w:t xml:space="preserve">For the Fast Track, </w:t>
      </w:r>
      <w:r w:rsidR="009C4920" w:rsidRPr="006134E9">
        <w:t>such demonstration may include documentation reasonably demonstrating a right to locate the Generating Facility on real estate or real property improvements owned, leased, or otherwise</w:t>
      </w:r>
      <w:r w:rsidR="009C4920" w:rsidRPr="006134E9">
        <w:rPr>
          <w:szCs w:val="22"/>
        </w:rPr>
        <w:t xml:space="preserve"> legally held by another.</w:t>
      </w:r>
      <w:r w:rsidR="000E43C7" w:rsidRPr="006134E9">
        <w:rPr>
          <w:szCs w:val="22"/>
        </w:rPr>
        <w:t xml:space="preserve">  For example, depending on the circumstances, the</w:t>
      </w:r>
      <w:r w:rsidR="00C17EE6" w:rsidRPr="006134E9">
        <w:rPr>
          <w:szCs w:val="22"/>
        </w:rPr>
        <w:t xml:space="preserve"> CAISO </w:t>
      </w:r>
      <w:r w:rsidR="000E43C7" w:rsidRPr="006134E9">
        <w:rPr>
          <w:szCs w:val="22"/>
        </w:rPr>
        <w:t xml:space="preserve">might find a “license” to locate the generating facility on another’s property to be </w:t>
      </w:r>
      <w:proofErr w:type="gramStart"/>
      <w:r w:rsidR="000E43C7" w:rsidRPr="006134E9">
        <w:rPr>
          <w:szCs w:val="22"/>
        </w:rPr>
        <w:t>sufficient</w:t>
      </w:r>
      <w:proofErr w:type="gramEnd"/>
      <w:r w:rsidR="000E43C7" w:rsidRPr="006134E9">
        <w:rPr>
          <w:szCs w:val="22"/>
        </w:rPr>
        <w:t xml:space="preserve"> demonstration of </w:t>
      </w:r>
      <w:r w:rsidR="00F1580E" w:rsidRPr="006134E9">
        <w:rPr>
          <w:szCs w:val="22"/>
        </w:rPr>
        <w:t>S</w:t>
      </w:r>
      <w:r w:rsidR="000E43C7" w:rsidRPr="006134E9">
        <w:rPr>
          <w:szCs w:val="22"/>
        </w:rPr>
        <w:t xml:space="preserve">ite </w:t>
      </w:r>
      <w:r w:rsidR="00F1580E" w:rsidRPr="006134E9">
        <w:rPr>
          <w:szCs w:val="22"/>
        </w:rPr>
        <w:t>E</w:t>
      </w:r>
      <w:r w:rsidR="000E43C7" w:rsidRPr="006134E9">
        <w:rPr>
          <w:szCs w:val="22"/>
        </w:rPr>
        <w:t>xclusivity</w:t>
      </w:r>
      <w:r w:rsidR="00311D61" w:rsidRPr="006134E9">
        <w:rPr>
          <w:szCs w:val="22"/>
        </w:rPr>
        <w:t xml:space="preserve"> under the Fast Track</w:t>
      </w:r>
      <w:r w:rsidR="000E43C7" w:rsidRPr="006134E9">
        <w:rPr>
          <w:szCs w:val="22"/>
        </w:rPr>
        <w:t xml:space="preserve">, even though a license is generally revocable by the licensor upon notice to the licensee.  </w:t>
      </w:r>
      <w:r w:rsidR="00311D61" w:rsidRPr="006134E9">
        <w:rPr>
          <w:szCs w:val="22"/>
        </w:rPr>
        <w:t>This is because, it</w:t>
      </w:r>
      <w:r w:rsidR="00277578" w:rsidRPr="006134E9">
        <w:rPr>
          <w:szCs w:val="22"/>
        </w:rPr>
        <w:t xml:space="preserve"> is</w:t>
      </w:r>
      <w:r w:rsidR="00311D61" w:rsidRPr="006134E9">
        <w:rPr>
          <w:szCs w:val="22"/>
        </w:rPr>
        <w:t xml:space="preserve"> a common commercial practice for parties to enter into license agreements to site small personal property improvements, such as a small generating unit, a kiosk, or other rather easily removable items on </w:t>
      </w:r>
      <w:r w:rsidR="0051239F" w:rsidRPr="006134E9">
        <w:rPr>
          <w:szCs w:val="22"/>
        </w:rPr>
        <w:t xml:space="preserve">the licensee’s property, even when they intend a </w:t>
      </w:r>
      <w:proofErr w:type="gramStart"/>
      <w:r w:rsidR="0051239F" w:rsidRPr="006134E9">
        <w:rPr>
          <w:szCs w:val="22"/>
        </w:rPr>
        <w:t>long term</w:t>
      </w:r>
      <w:proofErr w:type="gramEnd"/>
      <w:r w:rsidR="0051239F" w:rsidRPr="006134E9">
        <w:rPr>
          <w:szCs w:val="22"/>
        </w:rPr>
        <w:t xml:space="preserve"> relationship.  </w:t>
      </w:r>
    </w:p>
    <w:p w14:paraId="7EDA964E" w14:textId="77777777" w:rsidR="00752FE1" w:rsidRPr="00C420A5" w:rsidRDefault="00BB7C0F" w:rsidP="003543F6">
      <w:pPr>
        <w:pStyle w:val="ParaText"/>
        <w:spacing w:line="276" w:lineRule="auto"/>
        <w:ind w:left="1440"/>
        <w:jc w:val="left"/>
        <w:rPr>
          <w:szCs w:val="22"/>
        </w:rPr>
      </w:pPr>
      <w:r w:rsidRPr="006134E9">
        <w:rPr>
          <w:szCs w:val="22"/>
        </w:rPr>
        <w:t>In contrast,</w:t>
      </w:r>
      <w:r w:rsidR="000E43C7" w:rsidRPr="006134E9">
        <w:rPr>
          <w:szCs w:val="22"/>
        </w:rPr>
        <w:t xml:space="preserve"> if the Interconnection Customer offered a mere license for an Interconnection Request under the Cluster Study track or the Independent Study Process track, the</w:t>
      </w:r>
      <w:r w:rsidR="00C17EE6" w:rsidRPr="006134E9">
        <w:rPr>
          <w:szCs w:val="22"/>
        </w:rPr>
        <w:t xml:space="preserve"> CAISO </w:t>
      </w:r>
      <w:r w:rsidR="000E43C7" w:rsidRPr="006134E9">
        <w:rPr>
          <w:szCs w:val="22"/>
        </w:rPr>
        <w:t xml:space="preserve">would likely not accept the license as demonstration of Site Exclusivity because a license revocable at will, would not </w:t>
      </w:r>
      <w:r w:rsidR="00E13823" w:rsidRPr="006134E9">
        <w:rPr>
          <w:szCs w:val="22"/>
        </w:rPr>
        <w:t xml:space="preserve">necessarily demonstrate a legal right to use the property “through the Commercial Operation Date” of the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acility</w:t>
      </w:r>
      <w:r w:rsidR="0051239F" w:rsidRPr="006134E9">
        <w:rPr>
          <w:szCs w:val="22"/>
        </w:rPr>
        <w:t>, and it is not common commercial practice to use a license instead of a lease or other long term instrument to use the land for a substantial facility</w:t>
      </w:r>
      <w:r w:rsidR="00E13823" w:rsidRPr="006134E9">
        <w:rPr>
          <w:szCs w:val="22"/>
        </w:rPr>
        <w:t xml:space="preserve">.  While the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 xml:space="preserve">acility interconnected under the fast track, which holds only a license to locate on the site may also run the risk that it will lose its site control, the risk is not so great as to signal non-viability of the project as would be the case for, </w:t>
      </w:r>
      <w:proofErr w:type="gramStart"/>
      <w:r w:rsidR="00E13823" w:rsidRPr="006134E9">
        <w:rPr>
          <w:szCs w:val="22"/>
        </w:rPr>
        <w:t>say,  a</w:t>
      </w:r>
      <w:proofErr w:type="gramEnd"/>
      <w:r w:rsidR="00E13823" w:rsidRPr="006134E9">
        <w:rPr>
          <w:szCs w:val="22"/>
        </w:rPr>
        <w:t xml:space="preserve"> 20 MW or larger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acility.  Indeed, the “plug and play” aspect of a small facility under the fast track may be such that the Interconnection Customer could remove the unit for relocation at a different site if the licensor revoked the license.</w:t>
      </w:r>
    </w:p>
    <w:p w14:paraId="7EDA964F" w14:textId="77777777" w:rsidR="00BB7C0F" w:rsidRPr="00C420A5" w:rsidRDefault="00E64528" w:rsidP="00BF7D48">
      <w:pPr>
        <w:pStyle w:val="ParaText"/>
        <w:spacing w:line="276" w:lineRule="auto"/>
        <w:ind w:left="720"/>
        <w:jc w:val="left"/>
      </w:pPr>
      <w:r w:rsidRPr="006134E9">
        <w:t xml:space="preserve">The Site Exclusivity Deposit </w:t>
      </w:r>
      <w:r w:rsidR="00832726" w:rsidRPr="006134E9">
        <w:t xml:space="preserve">serves as a placeholder to demonstrate project viability in the interim period until the Interconnection Customer acquires </w:t>
      </w:r>
      <w:r w:rsidR="00F1580E" w:rsidRPr="006134E9">
        <w:t>S</w:t>
      </w:r>
      <w:r w:rsidR="00832726" w:rsidRPr="006134E9">
        <w:t xml:space="preserve">ite </w:t>
      </w:r>
      <w:r w:rsidR="00F1580E" w:rsidRPr="006134E9">
        <w:t>E</w:t>
      </w:r>
      <w:r w:rsidR="00832726" w:rsidRPr="006134E9">
        <w:t xml:space="preserve">xclusivity to site and operate the Generating Facility on the land.  Accordingly, it </w:t>
      </w:r>
      <w:r w:rsidRPr="006134E9">
        <w:t xml:space="preserve">is refundable upon the </w:t>
      </w:r>
      <w:r w:rsidR="00832726" w:rsidRPr="006134E9">
        <w:t xml:space="preserve">Interconnection Customer’s demonstration of Site Exclusivity (or returned upon </w:t>
      </w:r>
      <w:r w:rsidRPr="006134E9">
        <w:t xml:space="preserve">withdrawal </w:t>
      </w:r>
      <w:r w:rsidR="00832726" w:rsidRPr="006134E9">
        <w:t>of an Interconnection Request)</w:t>
      </w:r>
      <w:r w:rsidR="00832726" w:rsidRPr="006134E9">
        <w:rPr>
          <w:rStyle w:val="FootnoteReference"/>
        </w:rPr>
        <w:footnoteReference w:id="2"/>
      </w:r>
      <w:r w:rsidR="00832726" w:rsidRPr="006134E9">
        <w:t xml:space="preserve">.  </w:t>
      </w:r>
      <w:r w:rsidRPr="006134E9">
        <w:t xml:space="preserve">Site Exclusivity </w:t>
      </w:r>
      <w:r w:rsidR="00496EEB" w:rsidRPr="006134E9">
        <w:t>D</w:t>
      </w:r>
      <w:r w:rsidRPr="006134E9">
        <w:t xml:space="preserve">eposits will be deposited into an </w:t>
      </w:r>
      <w:proofErr w:type="gramStart"/>
      <w:r w:rsidRPr="006134E9">
        <w:t>interest bearing</w:t>
      </w:r>
      <w:proofErr w:type="gramEnd"/>
      <w:r w:rsidRPr="006134E9">
        <w:t xml:space="preserve"> account.  Any interest earned will be included in the Site Exclusivity deposit refund if/when valid Site Exclusivity documents are presented to </w:t>
      </w:r>
      <w:r w:rsidR="00763B16" w:rsidRPr="006134E9">
        <w:t xml:space="preserve">and accepted by </w:t>
      </w:r>
      <w:r w:rsidRPr="006134E9">
        <w:t xml:space="preserve">the </w:t>
      </w:r>
      <w:r w:rsidR="00592535" w:rsidRPr="006134E9">
        <w:t>CA</w:t>
      </w:r>
      <w:r w:rsidRPr="006134E9">
        <w:t>ISO.</w:t>
      </w:r>
    </w:p>
    <w:p w14:paraId="7EDA9650" w14:textId="77777777" w:rsidR="00BB7C0F" w:rsidRPr="00C420A5" w:rsidRDefault="00383F9B" w:rsidP="00BF7D48">
      <w:pPr>
        <w:pStyle w:val="ParaText"/>
        <w:spacing w:line="276" w:lineRule="auto"/>
        <w:ind w:left="720"/>
        <w:jc w:val="left"/>
      </w:pPr>
      <w:r w:rsidRPr="006134E9">
        <w:t xml:space="preserve">The time period for which the Interconnection Customer must demonstrate Site Exclusivity is “at minimum,” “through the Commercial Operation Date” of the </w:t>
      </w:r>
      <w:r w:rsidR="00496EEB" w:rsidRPr="006134E9">
        <w:t>G</w:t>
      </w:r>
      <w:r w:rsidRPr="006134E9">
        <w:t xml:space="preserve">enerating </w:t>
      </w:r>
      <w:r w:rsidR="00496EEB" w:rsidRPr="006134E9">
        <w:t>F</w:t>
      </w:r>
      <w:r w:rsidRPr="006134E9">
        <w:t>acility.</w:t>
      </w:r>
      <w:r w:rsidRPr="006134E9">
        <w:rPr>
          <w:rStyle w:val="FootnoteReference"/>
        </w:rPr>
        <w:footnoteReference w:id="3"/>
      </w:r>
      <w:r w:rsidRPr="006134E9">
        <w:t xml:space="preserve">  </w:t>
      </w:r>
      <w:r w:rsidR="005C7DFB" w:rsidRPr="006134E9">
        <w:t>The</w:t>
      </w:r>
      <w:r w:rsidR="00C17EE6" w:rsidRPr="006134E9">
        <w:t xml:space="preserve"> CAISO </w:t>
      </w:r>
      <w:r w:rsidR="005C7DFB" w:rsidRPr="006134E9">
        <w:t xml:space="preserve">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7EDA9651" w14:textId="77777777" w:rsidR="00BB7C0F" w:rsidRPr="00C420A5" w:rsidRDefault="005C7DFB" w:rsidP="00BF7D48">
      <w:pPr>
        <w:pStyle w:val="ParaText"/>
        <w:spacing w:line="276" w:lineRule="auto"/>
        <w:ind w:left="720"/>
        <w:jc w:val="left"/>
      </w:pPr>
      <w:r w:rsidRPr="006134E9">
        <w:t>In such cases the</w:t>
      </w:r>
      <w:r w:rsidR="00C17EE6" w:rsidRPr="006134E9">
        <w:t xml:space="preserve"> CAISO </w:t>
      </w:r>
      <w:r w:rsidRPr="006134E9">
        <w:t xml:space="preserve">has informed the Interconnection Customer that it has </w:t>
      </w:r>
      <w:r w:rsidR="008F33B4" w:rsidRPr="006134E9">
        <w:rPr>
          <w:i/>
        </w:rPr>
        <w:t>presently</w:t>
      </w:r>
      <w:r w:rsidRPr="006134E9">
        <w:t xml:space="preserve"> established Site Exclusivity, and that the Interconnection Customer must periodically update the information to show the</w:t>
      </w:r>
      <w:r w:rsidR="00C17EE6" w:rsidRPr="006134E9">
        <w:t xml:space="preserve"> CAISO </w:t>
      </w:r>
      <w:r w:rsidRPr="006134E9">
        <w:t xml:space="preserve">that the Interconnection Customer has continued to </w:t>
      </w:r>
      <w:r w:rsidR="00BB7C0F" w:rsidRPr="006134E9">
        <w:rPr>
          <w:i/>
        </w:rPr>
        <w:t>maintain</w:t>
      </w:r>
      <w:r w:rsidRPr="006134E9">
        <w:t xml:space="preserve"> Site Exclusivity under the tendered documents.  </w:t>
      </w:r>
      <w:r w:rsidR="0051239F" w:rsidRPr="006134E9">
        <w:t>For example, i</w:t>
      </w:r>
      <w:r w:rsidR="000403F7" w:rsidRPr="006134E9">
        <w:t>t is acceptable to have an option period which may be extended.  In such case, the I</w:t>
      </w:r>
      <w:r w:rsidR="00895C92" w:rsidRPr="006134E9">
        <w:t xml:space="preserve">nterconnection </w:t>
      </w:r>
      <w:r w:rsidR="000403F7" w:rsidRPr="006134E9">
        <w:t>C</w:t>
      </w:r>
      <w:r w:rsidR="00895C92" w:rsidRPr="006134E9">
        <w:t>ustomer</w:t>
      </w:r>
      <w:r w:rsidR="000403F7" w:rsidRPr="006134E9">
        <w:t xml:space="preserve"> will need to show, as the current option period is reaching an end, </w:t>
      </w:r>
      <w:r w:rsidR="00895C92" w:rsidRPr="006134E9">
        <w:t xml:space="preserve">that </w:t>
      </w:r>
      <w:r w:rsidR="000403F7" w:rsidRPr="006134E9">
        <w:t xml:space="preserve">the </w:t>
      </w:r>
      <w:r w:rsidR="006841FF" w:rsidRPr="006134E9">
        <w:t>Interconnection C</w:t>
      </w:r>
      <w:r w:rsidR="00895C92" w:rsidRPr="006134E9">
        <w:t xml:space="preserve">ustomer </w:t>
      </w:r>
      <w:r w:rsidR="000403F7" w:rsidRPr="006134E9">
        <w:t>has secured an extension</w:t>
      </w:r>
      <w:r w:rsidR="00895C92" w:rsidRPr="006134E9">
        <w:t xml:space="preserve"> of the option</w:t>
      </w:r>
      <w:r w:rsidR="000403F7" w:rsidRPr="006134E9">
        <w:t xml:space="preserve">.  </w:t>
      </w:r>
    </w:p>
    <w:p w14:paraId="7EDA9652" w14:textId="77777777" w:rsidR="00BB7C0F" w:rsidRPr="00C420A5" w:rsidRDefault="0051239F" w:rsidP="00BF7D48">
      <w:pPr>
        <w:pStyle w:val="ParaText"/>
        <w:spacing w:line="276" w:lineRule="auto"/>
        <w:ind w:left="720"/>
        <w:jc w:val="left"/>
      </w:pPr>
      <w:r w:rsidRPr="006134E9">
        <w:t xml:space="preserve">When </w:t>
      </w:r>
      <w:proofErr w:type="gramStart"/>
      <w:r w:rsidRPr="006134E9">
        <w:t xml:space="preserve">the </w:t>
      </w:r>
      <w:r w:rsidR="000403F7" w:rsidRPr="006134E9">
        <w:t xml:space="preserve"> </w:t>
      </w:r>
      <w:r w:rsidR="006841FF" w:rsidRPr="006134E9">
        <w:t>Interconnection</w:t>
      </w:r>
      <w:proofErr w:type="gramEnd"/>
      <w:r w:rsidR="006841FF" w:rsidRPr="006134E9">
        <w:t xml:space="preserve"> C</w:t>
      </w:r>
      <w:r w:rsidR="00895C92" w:rsidRPr="006134E9">
        <w:t xml:space="preserve">ustomer </w:t>
      </w:r>
      <w:r w:rsidRPr="006134E9">
        <w:t xml:space="preserve">presents an option as a means to demonstrate site exclusivity as part of the application package, the Interconnection Customer </w:t>
      </w:r>
      <w:r w:rsidR="000403F7" w:rsidRPr="006134E9">
        <w:t>does not have to secure the option through the C</w:t>
      </w:r>
      <w:r w:rsidR="00592535" w:rsidRPr="006134E9">
        <w:t xml:space="preserve">ommercial </w:t>
      </w:r>
      <w:r w:rsidR="000403F7" w:rsidRPr="006134E9">
        <w:t>O</w:t>
      </w:r>
      <w:r w:rsidR="00592535" w:rsidRPr="006134E9">
        <w:t xml:space="preserve">peration </w:t>
      </w:r>
      <w:r w:rsidR="000403F7" w:rsidRPr="006134E9">
        <w:t>D</w:t>
      </w:r>
      <w:r w:rsidR="00592535" w:rsidRPr="006134E9">
        <w:t>ate</w:t>
      </w:r>
      <w:r w:rsidR="000403F7" w:rsidRPr="006134E9">
        <w:t xml:space="preserve"> of the </w:t>
      </w:r>
      <w:r w:rsidR="00C749DC" w:rsidRPr="006134E9">
        <w:t>Generating F</w:t>
      </w:r>
      <w:r w:rsidR="000403F7" w:rsidRPr="006134E9">
        <w:t xml:space="preserve">acility at the onset of the Interconnection Request.  </w:t>
      </w:r>
      <w:r w:rsidR="00C749DC" w:rsidRPr="006134E9">
        <w:t>However, i</w:t>
      </w:r>
      <w:r w:rsidR="000403F7" w:rsidRPr="006134E9">
        <w:t xml:space="preserve">f the option period were to end and the </w:t>
      </w:r>
      <w:r w:rsidR="006841FF" w:rsidRPr="006134E9">
        <w:t xml:space="preserve">Interconnection </w:t>
      </w:r>
      <w:proofErr w:type="gramStart"/>
      <w:r w:rsidR="006841FF" w:rsidRPr="006134E9">
        <w:t>C</w:t>
      </w:r>
      <w:r w:rsidR="00C749DC" w:rsidRPr="006134E9">
        <w:t xml:space="preserve">ustomer </w:t>
      </w:r>
      <w:r w:rsidR="000403F7" w:rsidRPr="006134E9">
        <w:t xml:space="preserve"> had</w:t>
      </w:r>
      <w:proofErr w:type="gramEnd"/>
      <w:r w:rsidR="000403F7" w:rsidRPr="006134E9">
        <w:t xml:space="preserve"> not purchased the property, then the </w:t>
      </w:r>
      <w:r w:rsidR="006841FF" w:rsidRPr="006134E9">
        <w:t>Interconnection C</w:t>
      </w:r>
      <w:r w:rsidR="00C749DC" w:rsidRPr="006134E9">
        <w:t>ustomer</w:t>
      </w:r>
      <w:r w:rsidR="000403F7" w:rsidRPr="006134E9">
        <w:t xml:space="preserve"> would lose the Site Exclusivity demonstration</w:t>
      </w:r>
      <w:r w:rsidR="00C749DC" w:rsidRPr="006134E9">
        <w:t>,</w:t>
      </w:r>
      <w:r w:rsidR="000403F7" w:rsidRPr="006134E9">
        <w:t xml:space="preserve"> unless the </w:t>
      </w:r>
      <w:r w:rsidR="006841FF" w:rsidRPr="006134E9">
        <w:t>Interconnection C</w:t>
      </w:r>
      <w:r w:rsidR="00C749DC" w:rsidRPr="006134E9">
        <w:t>ustomer</w:t>
      </w:r>
      <w:r w:rsidR="000403F7" w:rsidRPr="006134E9">
        <w:t xml:space="preserve"> showed that some replacement agreement or present legal right to the property has been put in place as a substitute. </w:t>
      </w:r>
    </w:p>
    <w:p w14:paraId="7EDA9653" w14:textId="77777777" w:rsidR="00BB7C0F" w:rsidRPr="00C420A5" w:rsidRDefault="005C7DFB" w:rsidP="00BF7D48">
      <w:pPr>
        <w:pStyle w:val="ParaText"/>
        <w:spacing w:line="276" w:lineRule="auto"/>
        <w:ind w:left="720"/>
        <w:jc w:val="left"/>
      </w:pPr>
      <w:r w:rsidRPr="006134E9">
        <w:t xml:space="preserve">For example, the Interconnection Customer may need to demonstrate—when the time comes—that it has renewed the lease pursuant to the lease extension period or paid an additional option fee to hold open the option to purchase or lease the property.  </w:t>
      </w:r>
      <w:r w:rsidR="0072118B" w:rsidRPr="006134E9">
        <w:t>Accordingly, t</w:t>
      </w:r>
      <w:r w:rsidRPr="006134E9">
        <w:t>he</w:t>
      </w:r>
      <w:r w:rsidR="00C17EE6" w:rsidRPr="006134E9">
        <w:t xml:space="preserve"> CAISO </w:t>
      </w:r>
      <w:r w:rsidRPr="006134E9">
        <w:t xml:space="preserve">has also informed such Interconnection Customers that, if they “fall out of contract,” they will have been considered to have lost their Site Exclusivity demonstration and then be required to provide an </w:t>
      </w:r>
      <w:proofErr w:type="gramStart"/>
      <w:r w:rsidRPr="006134E9">
        <w:t>in lieu</w:t>
      </w:r>
      <w:proofErr w:type="gramEnd"/>
      <w:r w:rsidRPr="006134E9">
        <w:t xml:space="preserve"> Site Exclusivity Deposit or provide new documentation showing a legal right to place the Generating Facility on the site.</w:t>
      </w:r>
    </w:p>
    <w:p w14:paraId="7EDA9654" w14:textId="77777777" w:rsidR="00BB7C0F" w:rsidRPr="00C420A5" w:rsidRDefault="00FC187E" w:rsidP="00BF7D48">
      <w:pPr>
        <w:pStyle w:val="ParaText"/>
        <w:spacing w:line="276" w:lineRule="auto"/>
        <w:ind w:left="720"/>
        <w:jc w:val="left"/>
      </w:pPr>
      <w:r w:rsidRPr="006134E9">
        <w:t xml:space="preserve">As explained in </w:t>
      </w:r>
      <w:r w:rsidR="004218C5" w:rsidRPr="006134E9">
        <w:t xml:space="preserve">GIP </w:t>
      </w:r>
      <w:r w:rsidRPr="006134E9">
        <w:t>BPM Section 4.3.2, p</w:t>
      </w:r>
      <w:r w:rsidR="005C312C" w:rsidRPr="006134E9">
        <w:t xml:space="preserve">rior to </w:t>
      </w:r>
      <w:r w:rsidRPr="006134E9">
        <w:t xml:space="preserve">the release of </w:t>
      </w:r>
      <w:r w:rsidR="005C312C" w:rsidRPr="006134E9">
        <w:t>this BPM, t</w:t>
      </w:r>
      <w:r w:rsidR="007858A1" w:rsidRPr="006134E9">
        <w:t>he</w:t>
      </w:r>
      <w:r w:rsidR="00C17EE6" w:rsidRPr="006134E9">
        <w:t xml:space="preserve"> CAISO </w:t>
      </w:r>
      <w:r w:rsidRPr="006134E9">
        <w:t xml:space="preserve">had </w:t>
      </w:r>
      <w:r w:rsidR="007858A1" w:rsidRPr="006134E9">
        <w:t>issued a Technical Bulletin relating to projects to be sited on BLM administered land</w:t>
      </w:r>
      <w:hyperlink w:history="1"/>
      <w:r w:rsidR="007858A1" w:rsidRPr="006134E9">
        <w:t xml:space="preserve">.  </w:t>
      </w:r>
      <w:r w:rsidR="00AA1867" w:rsidRPr="006134E9">
        <w:t xml:space="preserve">The Technical Bulletin described how an </w:t>
      </w:r>
      <w:r w:rsidR="00F1580E" w:rsidRPr="006134E9">
        <w:t>I</w:t>
      </w:r>
      <w:r w:rsidR="00AA1867" w:rsidRPr="006134E9">
        <w:t xml:space="preserve">nterconnection </w:t>
      </w:r>
      <w:r w:rsidR="00F1580E" w:rsidRPr="006134E9">
        <w:t>C</w:t>
      </w:r>
      <w:r w:rsidR="00AA1867" w:rsidRPr="006134E9">
        <w:t xml:space="preserve">ustomer seeking to locate its generating facility on BLM administered land could establish </w:t>
      </w:r>
      <w:r w:rsidR="003D2D45" w:rsidRPr="006134E9">
        <w:t>S</w:t>
      </w:r>
      <w:r w:rsidR="00AA1867" w:rsidRPr="006134E9">
        <w:t xml:space="preserve">ite </w:t>
      </w:r>
      <w:r w:rsidR="003D2D45" w:rsidRPr="006134E9">
        <w:t>E</w:t>
      </w:r>
      <w:r w:rsidR="00AA1867" w:rsidRPr="006134E9">
        <w:t xml:space="preserve">xclusivity under the </w:t>
      </w:r>
      <w:r w:rsidR="003D2D45" w:rsidRPr="006134E9">
        <w:t>S</w:t>
      </w:r>
      <w:r w:rsidR="00AA1867" w:rsidRPr="006134E9">
        <w:t xml:space="preserve">ite </w:t>
      </w:r>
      <w:r w:rsidR="003D2D45" w:rsidRPr="006134E9">
        <w:t>E</w:t>
      </w:r>
      <w:r w:rsidR="00AA1867" w:rsidRPr="006134E9">
        <w:t xml:space="preserve">xclusivity standard of “other right to use the property” before the </w:t>
      </w:r>
      <w:r w:rsidR="003D2D45" w:rsidRPr="006134E9">
        <w:t>I</w:t>
      </w:r>
      <w:r w:rsidR="00AA1867" w:rsidRPr="006134E9">
        <w:t xml:space="preserve">nterconnection </w:t>
      </w:r>
      <w:r w:rsidR="003D2D45" w:rsidRPr="006134E9">
        <w:t>C</w:t>
      </w:r>
      <w:r w:rsidR="00AA1867" w:rsidRPr="006134E9">
        <w:t>ustomer had obtained a final non</w:t>
      </w:r>
      <w:r w:rsidR="00592535" w:rsidRPr="006134E9">
        <w:t>-</w:t>
      </w:r>
      <w:r w:rsidR="00AA1867" w:rsidRPr="006134E9">
        <w:t>appealable BLM right of way for permanent siting of the generating facility on the land.  The</w:t>
      </w:r>
      <w:r w:rsidR="00C17EE6" w:rsidRPr="006134E9">
        <w:t xml:space="preserve"> CAISO </w:t>
      </w:r>
      <w:r w:rsidR="00AA1867" w:rsidRPr="006134E9">
        <w:t xml:space="preserve">issued this technical bulletin in advance of </w:t>
      </w:r>
      <w:r w:rsidRPr="006134E9">
        <w:t xml:space="preserve">the release of </w:t>
      </w:r>
      <w:r w:rsidR="00AA1867" w:rsidRPr="006134E9">
        <w:t>th</w:t>
      </w:r>
      <w:r w:rsidR="0072118B" w:rsidRPr="006134E9">
        <w:t>e GIP</w:t>
      </w:r>
      <w:r w:rsidR="00AA1867" w:rsidRPr="006134E9">
        <w:t xml:space="preserve"> Business Practice Manual, to provide guidance to </w:t>
      </w:r>
      <w:r w:rsidR="003D2D45" w:rsidRPr="006134E9">
        <w:t>I</w:t>
      </w:r>
      <w:r w:rsidR="00AA1867" w:rsidRPr="006134E9">
        <w:t xml:space="preserve">nterconnection </w:t>
      </w:r>
      <w:r w:rsidR="003D2D45" w:rsidRPr="006134E9">
        <w:t>C</w:t>
      </w:r>
      <w:r w:rsidR="00AA1867" w:rsidRPr="006134E9">
        <w:t xml:space="preserve">ustomers prior to </w:t>
      </w:r>
      <w:r w:rsidR="003D2D45" w:rsidRPr="006134E9">
        <w:t xml:space="preserve">the GIP </w:t>
      </w:r>
      <w:r w:rsidR="00AA1867" w:rsidRPr="006134E9">
        <w:t xml:space="preserve">BPM issuance.  </w:t>
      </w:r>
    </w:p>
    <w:p w14:paraId="7EDA9655" w14:textId="77777777" w:rsidR="00BB7C0F" w:rsidRPr="00C420A5" w:rsidRDefault="00AA1867" w:rsidP="00BF7D48">
      <w:pPr>
        <w:pStyle w:val="ParaText"/>
        <w:spacing w:line="276" w:lineRule="auto"/>
        <w:ind w:left="720"/>
        <w:jc w:val="left"/>
      </w:pPr>
      <w:r w:rsidRPr="006134E9">
        <w:t xml:space="preserve">This </w:t>
      </w:r>
      <w:r w:rsidR="003D2D45" w:rsidRPr="006134E9">
        <w:t xml:space="preserve">GIP </w:t>
      </w:r>
      <w:r w:rsidRPr="006134E9">
        <w:t xml:space="preserve">BPM </w:t>
      </w:r>
      <w:r w:rsidR="00FC187E" w:rsidRPr="006134E9">
        <w:t xml:space="preserve">now </w:t>
      </w:r>
      <w:r w:rsidRPr="006134E9">
        <w:t xml:space="preserve">incorporates </w:t>
      </w:r>
      <w:r w:rsidR="00FC187E" w:rsidRPr="006134E9">
        <w:t xml:space="preserve">and supersedes </w:t>
      </w:r>
      <w:r w:rsidRPr="006134E9">
        <w:t>the provisions of the technical bulletin</w:t>
      </w:r>
      <w:r w:rsidR="00FC187E" w:rsidRPr="006134E9">
        <w:t>.  A</w:t>
      </w:r>
      <w:r w:rsidRPr="006134E9">
        <w:t>ccordingly, the</w:t>
      </w:r>
      <w:r w:rsidR="00C17EE6" w:rsidRPr="006134E9">
        <w:t xml:space="preserve"> </w:t>
      </w:r>
      <w:proofErr w:type="gramStart"/>
      <w:r w:rsidR="00C17EE6" w:rsidRPr="006134E9">
        <w:t xml:space="preserve">CAISO </w:t>
      </w:r>
      <w:r w:rsidRPr="006134E9">
        <w:t xml:space="preserve"> consider</w:t>
      </w:r>
      <w:r w:rsidR="0072118B" w:rsidRPr="006134E9">
        <w:t>s</w:t>
      </w:r>
      <w:proofErr w:type="gramEnd"/>
      <w:r w:rsidRPr="006134E9">
        <w:t xml:space="preserve"> th</w:t>
      </w:r>
      <w:r w:rsidR="00FC187E" w:rsidRPr="006134E9">
        <w:t>e</w:t>
      </w:r>
      <w:r w:rsidRPr="006134E9">
        <w:t xml:space="preserve"> technical bulletin</w:t>
      </w:r>
      <w:r w:rsidR="00FC187E" w:rsidRPr="006134E9">
        <w:t xml:space="preserve"> </w:t>
      </w:r>
      <w:r w:rsidRPr="006134E9">
        <w:t>to be withdrawn as of the effective date of th</w:t>
      </w:r>
      <w:r w:rsidR="0072118B" w:rsidRPr="006134E9">
        <w:t>e first version  of the GIP</w:t>
      </w:r>
      <w:r w:rsidRPr="006134E9">
        <w:t xml:space="preserve"> BPM.  Interconnection </w:t>
      </w:r>
      <w:r w:rsidR="003D2D45" w:rsidRPr="006134E9">
        <w:t>C</w:t>
      </w:r>
      <w:r w:rsidRPr="006134E9">
        <w:t>ustomers intending to cite business practices of the</w:t>
      </w:r>
      <w:r w:rsidR="00C17EE6" w:rsidRPr="006134E9">
        <w:t xml:space="preserve"> CAISO </w:t>
      </w:r>
      <w:r w:rsidRPr="006134E9">
        <w:t xml:space="preserve">pertaining to demonstration of </w:t>
      </w:r>
      <w:r w:rsidR="003D2D45" w:rsidRPr="006134E9">
        <w:t>S</w:t>
      </w:r>
      <w:r w:rsidRPr="006134E9">
        <w:t xml:space="preserve">ite </w:t>
      </w:r>
      <w:r w:rsidR="003D2D45" w:rsidRPr="006134E9">
        <w:t>E</w:t>
      </w:r>
      <w:r w:rsidRPr="006134E9">
        <w:t>xclusivity on BLM land should instead refer to the</w:t>
      </w:r>
      <w:r w:rsidR="00C17EE6" w:rsidRPr="006134E9">
        <w:t xml:space="preserve"> CAISO </w:t>
      </w:r>
      <w:r w:rsidRPr="006134E9">
        <w:t xml:space="preserve">business practice described in </w:t>
      </w:r>
      <w:r w:rsidR="000B3155" w:rsidRPr="006134E9">
        <w:t xml:space="preserve">GIP </w:t>
      </w:r>
      <w:r w:rsidR="00FC187E" w:rsidRPr="006134E9">
        <w:t xml:space="preserve">BPM </w:t>
      </w:r>
      <w:r w:rsidR="005C312C" w:rsidRPr="006134E9">
        <w:t>Section 4.</w:t>
      </w:r>
      <w:r w:rsidR="00987CF4" w:rsidRPr="006134E9">
        <w:t>3</w:t>
      </w:r>
      <w:r w:rsidR="00357F8B" w:rsidRPr="006134E9">
        <w:t>.</w:t>
      </w:r>
      <w:r w:rsidR="00987CF4" w:rsidRPr="006134E9">
        <w:t>2</w:t>
      </w:r>
      <w:r w:rsidR="005C312C" w:rsidRPr="006134E9">
        <w:t xml:space="preserve"> below</w:t>
      </w:r>
      <w:r w:rsidRPr="006134E9">
        <w:t>.</w:t>
      </w:r>
    </w:p>
    <w:p w14:paraId="7EDA9656" w14:textId="77777777" w:rsidR="008F33B4" w:rsidRPr="00C420A5" w:rsidRDefault="00042C38" w:rsidP="008F33B4">
      <w:pPr>
        <w:pStyle w:val="Heading3"/>
        <w:ind w:left="1260" w:hanging="540"/>
      </w:pPr>
      <w:bookmarkStart w:id="1395" w:name="_Toc269206967"/>
      <w:bookmarkStart w:id="1396" w:name="_Toc269281757"/>
      <w:bookmarkStart w:id="1397" w:name="_Toc269298069"/>
      <w:bookmarkStart w:id="1398" w:name="_Toc269298294"/>
      <w:bookmarkStart w:id="1399" w:name="_Toc269375800"/>
      <w:bookmarkEnd w:id="1395"/>
      <w:bookmarkEnd w:id="1396"/>
      <w:bookmarkEnd w:id="1397"/>
      <w:bookmarkEnd w:id="1398"/>
      <w:bookmarkEnd w:id="1399"/>
      <w:r w:rsidRPr="006134E9">
        <w:t xml:space="preserve"> </w:t>
      </w:r>
      <w:bookmarkStart w:id="1400" w:name="_Toc17968223"/>
      <w:bookmarkStart w:id="1401" w:name="_Toc292039239"/>
      <w:r w:rsidR="008F33B4" w:rsidRPr="006134E9">
        <w:rPr>
          <w:sz w:val="26"/>
          <w:szCs w:val="26"/>
        </w:rPr>
        <w:t>Projects Sited on BLM</w:t>
      </w:r>
      <w:r w:rsidR="00FC187E" w:rsidRPr="006134E9">
        <w:rPr>
          <w:sz w:val="26"/>
          <w:szCs w:val="26"/>
        </w:rPr>
        <w:t xml:space="preserve">-Administered Federal </w:t>
      </w:r>
      <w:r w:rsidR="008F33B4" w:rsidRPr="006134E9">
        <w:rPr>
          <w:sz w:val="26"/>
          <w:szCs w:val="26"/>
        </w:rPr>
        <w:t>Land</w:t>
      </w:r>
      <w:bookmarkEnd w:id="1400"/>
    </w:p>
    <w:bookmarkEnd w:id="1401"/>
    <w:p w14:paraId="7EDA9657" w14:textId="77777777" w:rsidR="00BB7C0F" w:rsidRPr="00C420A5" w:rsidRDefault="00E64528" w:rsidP="00BF7D48">
      <w:pPr>
        <w:pStyle w:val="ParaText"/>
        <w:spacing w:line="276" w:lineRule="auto"/>
        <w:ind w:left="720"/>
        <w:jc w:val="left"/>
      </w:pPr>
      <w:r w:rsidRPr="006134E9">
        <w:t>Prior to the development of this BPM</w:t>
      </w:r>
      <w:r w:rsidR="00592535" w:rsidRPr="006134E9">
        <w:t>,</w:t>
      </w:r>
      <w:r w:rsidRPr="006134E9">
        <w:t xml:space="preserve"> the</w:t>
      </w:r>
      <w:r w:rsidR="00C17EE6" w:rsidRPr="006134E9">
        <w:t xml:space="preserve"> CAISO </w:t>
      </w:r>
      <w:r w:rsidRPr="006134E9">
        <w:t>issued a Technical Bulletin</w:t>
      </w:r>
      <w:r w:rsidR="00AA1867" w:rsidRPr="006134E9">
        <w:t xml:space="preserve"> (Release Date: February 2, 2009)</w:t>
      </w:r>
      <w:r w:rsidRPr="006134E9">
        <w:t xml:space="preserve">, </w:t>
      </w:r>
      <w:r w:rsidR="00BB7C0F" w:rsidRPr="006134E9">
        <w:t>Public Lands BLM Site Exclusivity; CAISO Practice re: Determination of Interconnection Customer Satisfaction of ‘site Exclusivity” for projects sited on BLM Administered Public Lands</w:t>
      </w:r>
      <w:r w:rsidRPr="006134E9">
        <w:t xml:space="preserve">, which </w:t>
      </w:r>
      <w:r w:rsidR="00AA1867" w:rsidRPr="006134E9">
        <w:t>discussed the ISO’s business practice for determining how an</w:t>
      </w:r>
      <w:r w:rsidRPr="006134E9">
        <w:t xml:space="preserve"> Interconnection Customer </w:t>
      </w:r>
      <w:r w:rsidR="00AA1867" w:rsidRPr="006134E9">
        <w:t xml:space="preserve">demonstrates </w:t>
      </w:r>
      <w:r w:rsidR="000B3155" w:rsidRPr="006134E9">
        <w:t>S</w:t>
      </w:r>
      <w:r w:rsidR="00AA1867" w:rsidRPr="006134E9">
        <w:t xml:space="preserve">ite </w:t>
      </w:r>
      <w:r w:rsidR="000B3155" w:rsidRPr="006134E9">
        <w:t>E</w:t>
      </w:r>
      <w:r w:rsidR="00AA1867" w:rsidRPr="006134E9">
        <w:t>xclusivity under</w:t>
      </w:r>
      <w:r w:rsidRPr="006134E9">
        <w:t xml:space="preserve"> the “other right to use the property for the purposes of generating electric power” component of the Site Exclusivity definition, with respect to federal</w:t>
      </w:r>
      <w:r w:rsidR="003C7822" w:rsidRPr="006134E9">
        <w:t xml:space="preserve"> </w:t>
      </w:r>
      <w:r w:rsidR="00AA1867" w:rsidRPr="006134E9">
        <w:t>land administered by the Bure</w:t>
      </w:r>
      <w:r w:rsidR="003C7822" w:rsidRPr="006134E9">
        <w:t>au</w:t>
      </w:r>
      <w:r w:rsidR="00AA1867" w:rsidRPr="006134E9">
        <w:t xml:space="preserve"> of Land Management (</w:t>
      </w:r>
      <w:r w:rsidRPr="006134E9">
        <w:t>BLM</w:t>
      </w:r>
      <w:r w:rsidR="00AA1867" w:rsidRPr="006134E9">
        <w:t>)</w:t>
      </w:r>
      <w:r w:rsidRPr="006134E9">
        <w:t xml:space="preserve"> Land</w:t>
      </w:r>
      <w:r w:rsidR="00BB7C0F" w:rsidRPr="006134E9">
        <w:t xml:space="preserve"> </w:t>
      </w:r>
      <w:r w:rsidR="00E356DF" w:rsidRPr="006134E9">
        <w:t xml:space="preserve"> </w:t>
      </w:r>
      <w:r w:rsidR="00AA1867" w:rsidRPr="006134E9">
        <w:t xml:space="preserve">With release of </w:t>
      </w:r>
      <w:r w:rsidR="0082584C" w:rsidRPr="006134E9">
        <w:t xml:space="preserve">version one </w:t>
      </w:r>
      <w:r w:rsidR="00AA1867" w:rsidRPr="006134E9">
        <w:t>this BPM</w:t>
      </w:r>
      <w:r w:rsidR="0082584C" w:rsidRPr="006134E9">
        <w:t xml:space="preserve"> on September 1, 2011</w:t>
      </w:r>
      <w:r w:rsidR="00AA1867" w:rsidRPr="006134E9">
        <w:t xml:space="preserve">, the technical bulletin </w:t>
      </w:r>
      <w:r w:rsidR="0082584C" w:rsidRPr="006134E9">
        <w:t>was</w:t>
      </w:r>
      <w:r w:rsidR="00AA1867" w:rsidRPr="006134E9">
        <w:t xml:space="preserve"> withdrawn.</w:t>
      </w:r>
      <w:r w:rsidR="00362456" w:rsidRPr="006134E9">
        <w:t xml:space="preserve"> </w:t>
      </w:r>
    </w:p>
    <w:p w14:paraId="7EDA9658" w14:textId="77777777" w:rsidR="00BB7C0F" w:rsidRPr="00C420A5" w:rsidRDefault="00AA1867" w:rsidP="00BF7D48">
      <w:pPr>
        <w:pStyle w:val="ListParagraph"/>
        <w:autoSpaceDE w:val="0"/>
        <w:autoSpaceDN w:val="0"/>
        <w:adjustRightInd w:val="0"/>
        <w:spacing w:after="0"/>
        <w:contextualSpacing w:val="0"/>
        <w:rPr>
          <w:rFonts w:eastAsia="Times New Roman" w:cs="Arial"/>
        </w:rPr>
      </w:pPr>
      <w:r w:rsidRPr="006134E9">
        <w:rPr>
          <w:rFonts w:eastAsia="Times New Roman" w:cs="Arial"/>
        </w:rPr>
        <w:t>ISO Tariff Appendix A includes the following definition for “Site Exclusivity” for public land:</w:t>
      </w:r>
    </w:p>
    <w:p w14:paraId="7EDA9659" w14:textId="77777777" w:rsidR="008F33B4" w:rsidRPr="00C420A5" w:rsidRDefault="00AA1867" w:rsidP="00532930">
      <w:pPr>
        <w:ind w:left="1440" w:right="720"/>
        <w:rPr>
          <w:rFonts w:eastAsia="Times New Roman"/>
        </w:rPr>
      </w:pPr>
      <w:r w:rsidRPr="006134E9">
        <w:rPr>
          <w:rFonts w:eastAsia="Times New Roman" w:cs="Arial"/>
        </w:rPr>
        <w:t>Documentation reasonably demonstrating:</w:t>
      </w:r>
    </w:p>
    <w:p w14:paraId="7EDA965A" w14:textId="77777777" w:rsidR="00752FE1" w:rsidRPr="00C420A5" w:rsidRDefault="00AA1867">
      <w:pPr>
        <w:ind w:left="1440" w:right="720"/>
        <w:rPr>
          <w:rFonts w:eastAsia="Times New Roman" w:cs="Arial"/>
        </w:rPr>
      </w:pPr>
      <w:r w:rsidRPr="006134E9">
        <w:rPr>
          <w:rFonts w:eastAsia="Times New Roman" w:cs="Arial"/>
        </w:rPr>
        <w:t>(2) 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7EDA965B" w14:textId="77777777" w:rsidR="00BB7C0F" w:rsidRPr="00C420A5" w:rsidRDefault="008F33B4" w:rsidP="00BF7D48">
      <w:pPr>
        <w:ind w:left="720"/>
        <w:jc w:val="both"/>
        <w:rPr>
          <w:rFonts w:eastAsia="Times New Roman" w:cs="Arial"/>
          <w:szCs w:val="20"/>
        </w:rPr>
      </w:pPr>
      <w:r w:rsidRPr="006134E9">
        <w:rPr>
          <w:rFonts w:eastAsia="Times New Roman" w:cs="Arial"/>
        </w:rPr>
        <w:t>The GIP requires th</w:t>
      </w:r>
      <w:r w:rsidR="00496EEB" w:rsidRPr="006134E9">
        <w:rPr>
          <w:rFonts w:eastAsia="Times New Roman" w:cs="Arial"/>
        </w:rPr>
        <w:t xml:space="preserve">at the Interconnection Customer </w:t>
      </w:r>
      <w:r w:rsidRPr="006134E9">
        <w:rPr>
          <w:rFonts w:eastAsia="Times New Roman" w:cs="Arial"/>
        </w:rPr>
        <w:t>demons</w:t>
      </w:r>
      <w:r w:rsidR="00496EEB" w:rsidRPr="006134E9">
        <w:rPr>
          <w:rFonts w:eastAsia="Times New Roman" w:cs="Arial"/>
        </w:rPr>
        <w:t xml:space="preserve">trate </w:t>
      </w:r>
      <w:r w:rsidRPr="006134E9">
        <w:rPr>
          <w:rFonts w:eastAsia="Times New Roman" w:cs="Arial"/>
        </w:rPr>
        <w:t>proof of Site Exclusivity through the Generating Facility’s proposed Commercial Operation Date or post a Site Exclusivity deposit in lieu of Site Exclusivity.</w:t>
      </w:r>
      <w:r w:rsidRPr="006134E9">
        <w:rPr>
          <w:rFonts w:eastAsia="Times New Roman" w:cs="Arial"/>
          <w:szCs w:val="20"/>
        </w:rPr>
        <w:t xml:space="preserve">  </w:t>
      </w:r>
    </w:p>
    <w:p w14:paraId="7EDA965C" w14:textId="77777777" w:rsidR="00BB7C0F" w:rsidRPr="00C420A5" w:rsidRDefault="008F33B4" w:rsidP="00BF7D48">
      <w:pPr>
        <w:pStyle w:val="ParaText"/>
        <w:spacing w:line="276" w:lineRule="auto"/>
        <w:ind w:left="720"/>
        <w:jc w:val="left"/>
      </w:pPr>
      <w:r w:rsidRPr="006134E9">
        <w:t>Interconnection Customers may satisfy the Site Exclusivity requirement with respect to federal owned land administered by the BLM by meeting the following criteria A, B, and C.</w:t>
      </w:r>
    </w:p>
    <w:p w14:paraId="7EDA965D" w14:textId="77777777" w:rsidR="00BB7C0F" w:rsidRPr="00C420A5" w:rsidRDefault="008F33B4" w:rsidP="00BF7D48">
      <w:pPr>
        <w:pStyle w:val="ParaText"/>
        <w:numPr>
          <w:ilvl w:val="0"/>
          <w:numId w:val="9"/>
        </w:numPr>
        <w:tabs>
          <w:tab w:val="clear" w:pos="780"/>
        </w:tabs>
        <w:spacing w:line="276" w:lineRule="auto"/>
        <w:ind w:left="1440"/>
        <w:jc w:val="left"/>
      </w:pPr>
      <w:r w:rsidRPr="006134E9">
        <w:t>Criterion A: The Interconnection Customer has secured a temporary use permit (issued by the BLM) or has demonstrated that it is conducting testing/data gathering activities without need for such BLM permit by demonstrating that:</w:t>
      </w:r>
    </w:p>
    <w:p w14:paraId="7EDA965E" w14:textId="77777777" w:rsidR="00BB7C0F" w:rsidRPr="00C420A5" w:rsidRDefault="008F33B4" w:rsidP="00BF7D48">
      <w:pPr>
        <w:pStyle w:val="ParaText"/>
        <w:numPr>
          <w:ilvl w:val="0"/>
          <w:numId w:val="10"/>
        </w:numPr>
        <w:tabs>
          <w:tab w:val="clear" w:pos="1350"/>
          <w:tab w:val="num" w:pos="1800"/>
        </w:tabs>
        <w:spacing w:line="276" w:lineRule="auto"/>
        <w:ind w:left="1800"/>
        <w:jc w:val="left"/>
      </w:pPr>
      <w:r w:rsidRPr="006134E9">
        <w:t>Subpart 1: The Interconnection Customer has obtained and perfected (i.e. recorded in Official Records of appropriate county) a rights-of-way (ROW) or lease that authorizes the Interconnection Customer/BLM Applicant to place power generation testing facilities on the property; or</w:t>
      </w:r>
    </w:p>
    <w:p w14:paraId="7EDA965F" w14:textId="77777777" w:rsidR="00BB7C0F" w:rsidRPr="00C420A5" w:rsidRDefault="00C17EE6" w:rsidP="00BF7D48">
      <w:pPr>
        <w:pStyle w:val="Default"/>
        <w:tabs>
          <w:tab w:val="left" w:pos="1800"/>
        </w:tabs>
        <w:spacing w:line="276" w:lineRule="auto"/>
        <w:ind w:left="1800"/>
        <w:rPr>
          <w:i/>
          <w:sz w:val="22"/>
          <w:szCs w:val="22"/>
        </w:rPr>
      </w:pPr>
      <w:r w:rsidRPr="006134E9">
        <w:rPr>
          <w:b/>
          <w:i/>
          <w:sz w:val="22"/>
          <w:szCs w:val="22"/>
        </w:rPr>
        <w:t>CA</w:t>
      </w:r>
      <w:r w:rsidR="00156D71" w:rsidRPr="006134E9">
        <w:rPr>
          <w:b/>
          <w:i/>
          <w:sz w:val="22"/>
          <w:szCs w:val="22"/>
        </w:rPr>
        <w:t>ISO Comment</w:t>
      </w:r>
      <w:r w:rsidR="008F33B4" w:rsidRPr="006134E9">
        <w:rPr>
          <w:i/>
          <w:sz w:val="22"/>
          <w:szCs w:val="22"/>
        </w:rPr>
        <w:t xml:space="preserve">:  The BLM has explained that, wind energy developers may avail themselves of two types of ROW Grants for testing and monitoring.  </w:t>
      </w:r>
    </w:p>
    <w:p w14:paraId="7EDA9660" w14:textId="77777777" w:rsidR="00BB7C0F" w:rsidRPr="00C420A5" w:rsidRDefault="00BB7C0F" w:rsidP="00BF7D48">
      <w:pPr>
        <w:pStyle w:val="Default"/>
        <w:tabs>
          <w:tab w:val="left" w:pos="1800"/>
        </w:tabs>
        <w:spacing w:line="276" w:lineRule="auto"/>
        <w:ind w:left="1800"/>
        <w:rPr>
          <w:i/>
          <w:sz w:val="22"/>
          <w:szCs w:val="22"/>
        </w:rPr>
      </w:pPr>
    </w:p>
    <w:p w14:paraId="7EDA9661"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u w:val="single"/>
        </w:rPr>
        <w:t xml:space="preserve">Type I ROW (ROW Grant for Site Specific Wind Energy Testing and </w:t>
      </w:r>
      <w:r w:rsidR="00C66E41" w:rsidRPr="006134E9">
        <w:rPr>
          <w:i/>
          <w:sz w:val="22"/>
          <w:szCs w:val="22"/>
          <w:u w:val="single"/>
        </w:rPr>
        <w:t xml:space="preserve">Monitoring </w:t>
      </w:r>
      <w:r w:rsidRPr="006134E9">
        <w:rPr>
          <w:i/>
          <w:sz w:val="22"/>
          <w:szCs w:val="22"/>
          <w:u w:val="single"/>
        </w:rPr>
        <w:t>Facilities)</w:t>
      </w:r>
      <w:r w:rsidRPr="006134E9">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7EDA9662" w14:textId="77777777" w:rsidR="00BB7C0F" w:rsidRPr="00C420A5" w:rsidRDefault="00BB7C0F" w:rsidP="00BF7D48">
      <w:pPr>
        <w:pStyle w:val="Default"/>
        <w:tabs>
          <w:tab w:val="left" w:pos="1800"/>
        </w:tabs>
        <w:spacing w:line="276" w:lineRule="auto"/>
        <w:ind w:left="1800"/>
        <w:rPr>
          <w:i/>
          <w:sz w:val="22"/>
          <w:szCs w:val="22"/>
        </w:rPr>
      </w:pPr>
    </w:p>
    <w:p w14:paraId="7EDA9663" w14:textId="77777777" w:rsidR="00BB7C0F" w:rsidRPr="00C420A5" w:rsidRDefault="00C66E41" w:rsidP="00BF7D48">
      <w:pPr>
        <w:pStyle w:val="Default"/>
        <w:tabs>
          <w:tab w:val="left" w:pos="1800"/>
        </w:tabs>
        <w:spacing w:line="276" w:lineRule="auto"/>
        <w:ind w:left="1800"/>
        <w:rPr>
          <w:i/>
          <w:sz w:val="22"/>
          <w:szCs w:val="22"/>
        </w:rPr>
      </w:pPr>
      <w:r w:rsidRPr="006134E9">
        <w:rPr>
          <w:i/>
          <w:sz w:val="22"/>
          <w:szCs w:val="22"/>
          <w:u w:val="single"/>
        </w:rPr>
        <w:t>Type I</w:t>
      </w:r>
      <w:r w:rsidR="008F33B4" w:rsidRPr="006134E9">
        <w:rPr>
          <w:i/>
          <w:sz w:val="22"/>
          <w:szCs w:val="22"/>
          <w:u w:val="single"/>
        </w:rPr>
        <w:t>I ROW (ROW Grant for a Wind Energy Site Testing and Monitoring Project Area)</w:t>
      </w:r>
      <w:r w:rsidR="008F33B4" w:rsidRPr="006134E9">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7EDA9664" w14:textId="77777777" w:rsidR="00BB7C0F" w:rsidRPr="00C420A5" w:rsidRDefault="00BB7C0F" w:rsidP="00BF7D48">
      <w:pPr>
        <w:pStyle w:val="Default"/>
        <w:tabs>
          <w:tab w:val="left" w:pos="1800"/>
        </w:tabs>
        <w:spacing w:line="276" w:lineRule="auto"/>
        <w:ind w:left="1800"/>
        <w:rPr>
          <w:i/>
          <w:sz w:val="22"/>
          <w:szCs w:val="22"/>
        </w:rPr>
      </w:pPr>
    </w:p>
    <w:p w14:paraId="7EDA9665"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 xml:space="preserve">BLM extends to solar developers the option to </w:t>
      </w:r>
      <w:proofErr w:type="gramStart"/>
      <w:r w:rsidRPr="006134E9">
        <w:rPr>
          <w:i/>
          <w:sz w:val="22"/>
          <w:szCs w:val="22"/>
        </w:rPr>
        <w:t>submit an application</w:t>
      </w:r>
      <w:proofErr w:type="gramEnd"/>
      <w:r w:rsidRPr="006134E9">
        <w:rPr>
          <w:i/>
          <w:sz w:val="22"/>
          <w:szCs w:val="22"/>
        </w:rPr>
        <w:t xml:space="preserve"> for a lease for testing activity.  Such leases have a term of three years.</w:t>
      </w:r>
    </w:p>
    <w:p w14:paraId="7EDA9666" w14:textId="77777777" w:rsidR="00BB7C0F" w:rsidRPr="00C420A5" w:rsidRDefault="00BB7C0F" w:rsidP="00BF7D48">
      <w:pPr>
        <w:pStyle w:val="Default"/>
        <w:tabs>
          <w:tab w:val="left" w:pos="1170"/>
        </w:tabs>
        <w:spacing w:line="276" w:lineRule="auto"/>
        <w:ind w:left="1350"/>
        <w:rPr>
          <w:i/>
          <w:sz w:val="22"/>
          <w:szCs w:val="22"/>
        </w:rPr>
      </w:pPr>
    </w:p>
    <w:p w14:paraId="7EDA9667"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 xml:space="preserve">In </w:t>
      </w:r>
      <w:proofErr w:type="gramStart"/>
      <w:r w:rsidRPr="006134E9">
        <w:rPr>
          <w:i/>
          <w:sz w:val="22"/>
          <w:szCs w:val="22"/>
        </w:rPr>
        <w:t>general</w:t>
      </w:r>
      <w:proofErr w:type="gramEnd"/>
      <w:r w:rsidRPr="006134E9">
        <w:rPr>
          <w:i/>
          <w:sz w:val="22"/>
          <w:szCs w:val="22"/>
        </w:rPr>
        <w:t xml:space="preserve"> the</w:t>
      </w:r>
      <w:r w:rsidR="00C17EE6" w:rsidRPr="006134E9">
        <w:rPr>
          <w:i/>
          <w:sz w:val="22"/>
          <w:szCs w:val="22"/>
        </w:rPr>
        <w:t xml:space="preserve"> CAISO </w:t>
      </w:r>
      <w:r w:rsidRPr="006134E9">
        <w:rPr>
          <w:i/>
          <w:sz w:val="22"/>
          <w:szCs w:val="22"/>
        </w:rPr>
        <w:t>would require the Interconnection Customer to maintain the permit through the period of time in which the customer receives a permanent permit, unless the Interconnection Customer demonstrates to the satisfaction of the</w:t>
      </w:r>
      <w:r w:rsidR="00C17EE6" w:rsidRPr="006134E9">
        <w:rPr>
          <w:i/>
          <w:sz w:val="22"/>
          <w:szCs w:val="22"/>
        </w:rPr>
        <w:t xml:space="preserve"> CAISO </w:t>
      </w:r>
      <w:r w:rsidRPr="006134E9">
        <w:rPr>
          <w:i/>
          <w:sz w:val="22"/>
          <w:szCs w:val="22"/>
        </w:rPr>
        <w:t>that the temporary use permit is not needed.</w:t>
      </w:r>
    </w:p>
    <w:p w14:paraId="7EDA9668" w14:textId="77777777" w:rsidR="00BB7C0F" w:rsidRPr="00C420A5" w:rsidRDefault="00BB7C0F" w:rsidP="00BF7D48">
      <w:pPr>
        <w:pStyle w:val="Default"/>
        <w:tabs>
          <w:tab w:val="left" w:pos="1800"/>
        </w:tabs>
        <w:spacing w:line="276" w:lineRule="auto"/>
        <w:ind w:left="1800"/>
        <w:rPr>
          <w:sz w:val="22"/>
          <w:szCs w:val="22"/>
        </w:rPr>
      </w:pPr>
    </w:p>
    <w:p w14:paraId="7EDA9669" w14:textId="77777777" w:rsidR="00BB7C0F" w:rsidRPr="00C420A5" w:rsidRDefault="008F33B4" w:rsidP="00BF7D48">
      <w:pPr>
        <w:pStyle w:val="Default"/>
        <w:tabs>
          <w:tab w:val="left" w:pos="1170"/>
        </w:tabs>
        <w:spacing w:line="276" w:lineRule="auto"/>
        <w:ind w:left="1350"/>
      </w:pPr>
      <w:r w:rsidRPr="006134E9">
        <w:rPr>
          <w:sz w:val="22"/>
        </w:rPr>
        <w:t>Or, alternatively</w:t>
      </w:r>
    </w:p>
    <w:p w14:paraId="7EDA966A" w14:textId="77777777" w:rsidR="00BB7C0F" w:rsidRPr="00C420A5" w:rsidRDefault="0033305C" w:rsidP="00BF7D48">
      <w:pPr>
        <w:pStyle w:val="ParaText"/>
        <w:numPr>
          <w:ilvl w:val="0"/>
          <w:numId w:val="10"/>
        </w:numPr>
        <w:tabs>
          <w:tab w:val="clear" w:pos="1350"/>
          <w:tab w:val="num" w:pos="1800"/>
        </w:tabs>
        <w:spacing w:line="276" w:lineRule="auto"/>
        <w:ind w:left="1800"/>
        <w:jc w:val="left"/>
      </w:pPr>
      <w:r w:rsidRPr="006134E9">
        <w:t xml:space="preserve">Subpart 2: </w:t>
      </w:r>
      <w:r w:rsidR="00E64528" w:rsidRPr="006134E9">
        <w:t>The Interconnection Customer has provided adequate demonstration that it is conducting (or has already conducted) the preliminary data gathering activities, without the need for a temporary permit.</w:t>
      </w:r>
    </w:p>
    <w:p w14:paraId="7EDA966B" w14:textId="77777777" w:rsidR="00BB7C0F" w:rsidRPr="00C420A5" w:rsidRDefault="00C17EE6" w:rsidP="00BF7D48">
      <w:pPr>
        <w:pStyle w:val="Default"/>
        <w:tabs>
          <w:tab w:val="left" w:pos="1800"/>
        </w:tabs>
        <w:spacing w:line="276" w:lineRule="auto"/>
        <w:ind w:left="1800"/>
        <w:rPr>
          <w:i/>
          <w:sz w:val="22"/>
          <w:szCs w:val="22"/>
        </w:rPr>
      </w:pPr>
      <w:r w:rsidRPr="006134E9">
        <w:rPr>
          <w:b/>
          <w:i/>
          <w:sz w:val="22"/>
          <w:szCs w:val="22"/>
        </w:rPr>
        <w:t>CA</w:t>
      </w:r>
      <w:r w:rsidR="004A3C5D" w:rsidRPr="006134E9">
        <w:rPr>
          <w:b/>
          <w:i/>
          <w:sz w:val="22"/>
          <w:szCs w:val="22"/>
        </w:rPr>
        <w:t>I</w:t>
      </w:r>
      <w:r w:rsidR="00156D71" w:rsidRPr="006134E9">
        <w:rPr>
          <w:b/>
          <w:i/>
          <w:sz w:val="22"/>
          <w:szCs w:val="22"/>
        </w:rPr>
        <w:t xml:space="preserve">SO </w:t>
      </w:r>
      <w:r w:rsidR="008F33B4" w:rsidRPr="006134E9">
        <w:rPr>
          <w:b/>
          <w:i/>
          <w:sz w:val="22"/>
          <w:szCs w:val="22"/>
        </w:rPr>
        <w:t>Comment</w:t>
      </w:r>
      <w:r w:rsidR="008F33B4" w:rsidRPr="006134E9">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i.e. (1) because the Interconnection Customer can enter the site and conduct testing without the permit, (2) because the customer can install the testing data on a nearby property that is not BLM land; (3) because the test data is being obtained by other means than on-site testing, such as by use of NREL isolation maps, which a solar customer may use in preliminary investigations and  which the customer has found to be sufficient.</w:t>
      </w:r>
    </w:p>
    <w:p w14:paraId="7EDA966C" w14:textId="77777777" w:rsidR="00BB7C0F" w:rsidRPr="00C420A5" w:rsidRDefault="00BB7C0F" w:rsidP="00BF7D48">
      <w:pPr>
        <w:pStyle w:val="Default"/>
        <w:tabs>
          <w:tab w:val="left" w:pos="1800"/>
        </w:tabs>
        <w:spacing w:line="276" w:lineRule="auto"/>
        <w:ind w:left="990"/>
        <w:rPr>
          <w:i/>
          <w:sz w:val="22"/>
          <w:szCs w:val="22"/>
        </w:rPr>
      </w:pPr>
    </w:p>
    <w:p w14:paraId="7EDA966D"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 xml:space="preserve">Note that, in these examples, the customer is either engaged in ongoing activities that show active preliminary data gathering, or the customer is explaining that it already has gathered </w:t>
      </w:r>
      <w:proofErr w:type="gramStart"/>
      <w:r w:rsidRPr="006134E9">
        <w:rPr>
          <w:i/>
          <w:sz w:val="22"/>
          <w:szCs w:val="22"/>
        </w:rPr>
        <w:t>all of</w:t>
      </w:r>
      <w:proofErr w:type="gramEnd"/>
      <w:r w:rsidRPr="006134E9">
        <w:rPr>
          <w:i/>
          <w:sz w:val="22"/>
          <w:szCs w:val="22"/>
        </w:rPr>
        <w:t xml:space="preserve"> the preliminary data that it needs.  In contrast, a statement by the customer that it has not yet gathered preliminary data or engaged in current </w:t>
      </w:r>
      <w:proofErr w:type="gramStart"/>
      <w:r w:rsidRPr="006134E9">
        <w:rPr>
          <w:i/>
          <w:sz w:val="22"/>
          <w:szCs w:val="22"/>
        </w:rPr>
        <w:t>activities, but</w:t>
      </w:r>
      <w:proofErr w:type="gramEnd"/>
      <w:r w:rsidRPr="006134E9">
        <w:rPr>
          <w:i/>
          <w:sz w:val="22"/>
          <w:szCs w:val="22"/>
        </w:rPr>
        <w:t xml:space="preserve"> will have to do this at some future time signals that the customer has not satisfied Criteria A, that its land acquisition efforts for the public land are too preliminary, and that it is appropriate for the customer to provide the $250,000 in lieu deposit.</w:t>
      </w:r>
    </w:p>
    <w:p w14:paraId="7EDA966E" w14:textId="77777777" w:rsidR="00BB7C0F" w:rsidRPr="00C420A5" w:rsidRDefault="00614219" w:rsidP="00BF7D48">
      <w:pPr>
        <w:pStyle w:val="ParaText"/>
        <w:numPr>
          <w:ilvl w:val="0"/>
          <w:numId w:val="9"/>
        </w:numPr>
        <w:tabs>
          <w:tab w:val="clear" w:pos="780"/>
          <w:tab w:val="num" w:pos="1440"/>
        </w:tabs>
        <w:spacing w:line="276" w:lineRule="auto"/>
        <w:ind w:left="1440"/>
        <w:jc w:val="left"/>
      </w:pPr>
      <w:r w:rsidRPr="006134E9">
        <w:rPr>
          <w:szCs w:val="22"/>
        </w:rPr>
        <w:t>C</w:t>
      </w:r>
      <w:r w:rsidR="008F33B4" w:rsidRPr="006134E9">
        <w:rPr>
          <w:szCs w:val="22"/>
        </w:rPr>
        <w:t>rit</w:t>
      </w:r>
      <w:r w:rsidRPr="006134E9">
        <w:t xml:space="preserve">erion B: </w:t>
      </w:r>
      <w:r w:rsidR="00E64528" w:rsidRPr="006134E9">
        <w:t xml:space="preserve">The Interconnection Customer is undertaking significant additional activity to prosecute the long-term permit to site the energy generation facility, as demonstrated by a showing of </w:t>
      </w:r>
      <w:proofErr w:type="gramStart"/>
      <w:r w:rsidR="00E64528" w:rsidRPr="006134E9">
        <w:t>all of</w:t>
      </w:r>
      <w:proofErr w:type="gramEnd"/>
      <w:r w:rsidR="00E64528" w:rsidRPr="006134E9">
        <w:t xml:space="preserve"> the following:</w:t>
      </w:r>
    </w:p>
    <w:p w14:paraId="7EDA966F" w14:textId="77777777" w:rsidR="00BB7C0F" w:rsidRPr="00C420A5" w:rsidRDefault="00E64528" w:rsidP="00BF7D48">
      <w:pPr>
        <w:pStyle w:val="ParaText"/>
        <w:numPr>
          <w:ilvl w:val="1"/>
          <w:numId w:val="9"/>
        </w:numPr>
        <w:tabs>
          <w:tab w:val="clear" w:pos="1080"/>
          <w:tab w:val="num" w:pos="1800"/>
        </w:tabs>
        <w:spacing w:line="276" w:lineRule="auto"/>
        <w:ind w:left="1800"/>
        <w:jc w:val="left"/>
      </w:pPr>
      <w:r w:rsidRPr="006134E9">
        <w:t>Interconnection Customer has applied for a long-term BLM ROW or lease for authorization to construct, operate, and maintain a commercial power generation facility on the project site;</w:t>
      </w:r>
    </w:p>
    <w:p w14:paraId="7EDA9670" w14:textId="77777777" w:rsidR="00BB7C0F" w:rsidRPr="00C420A5" w:rsidRDefault="0054005B" w:rsidP="00BF7D48">
      <w:pPr>
        <w:pStyle w:val="ParaText"/>
        <w:numPr>
          <w:ilvl w:val="1"/>
          <w:numId w:val="9"/>
        </w:numPr>
        <w:tabs>
          <w:tab w:val="clear" w:pos="1080"/>
          <w:tab w:val="num" w:pos="1800"/>
        </w:tabs>
        <w:spacing w:line="276" w:lineRule="auto"/>
        <w:ind w:left="1800"/>
        <w:jc w:val="left"/>
      </w:pPr>
      <w:r w:rsidRPr="006134E9">
        <w:t xml:space="preserve">The Interconnection Customer has </w:t>
      </w:r>
      <w:proofErr w:type="gramStart"/>
      <w:r w:rsidRPr="006134E9">
        <w:t>submitted</w:t>
      </w:r>
      <w:proofErr w:type="gramEnd"/>
      <w:r w:rsidRPr="006134E9">
        <w:t xml:space="preserve"> and BLM has reviewed the Interconnection Customer’s Plan of Development based on the latest applicable guidelines, the BLM has accepted the Interconnection Customer’s application and BLM has assigned a case number to the application; and</w:t>
      </w:r>
    </w:p>
    <w:p w14:paraId="7EDA9671" w14:textId="77777777" w:rsidR="00BB7C0F" w:rsidRPr="00C420A5" w:rsidRDefault="00E64528" w:rsidP="00BF7D48">
      <w:pPr>
        <w:pStyle w:val="ParaText"/>
        <w:numPr>
          <w:ilvl w:val="1"/>
          <w:numId w:val="9"/>
        </w:numPr>
        <w:tabs>
          <w:tab w:val="clear" w:pos="1080"/>
          <w:tab w:val="num" w:pos="1800"/>
        </w:tabs>
        <w:spacing w:line="276" w:lineRule="auto"/>
        <w:ind w:left="1800"/>
        <w:jc w:val="left"/>
      </w:pPr>
      <w:r w:rsidRPr="006134E9">
        <w:t>The Interconnection Customer has entered into a pro forma Cost Recovery Agreement with the BLM (i.e. an agreement whereby permit applicant agrees to fund the cost of environmental review process)</w:t>
      </w:r>
      <w:r w:rsidR="00614219" w:rsidRPr="006134E9">
        <w:t xml:space="preserve">, and, </w:t>
      </w:r>
      <w:proofErr w:type="gramStart"/>
      <w:r w:rsidR="00614219" w:rsidRPr="006134E9">
        <w:t xml:space="preserve">additionally, </w:t>
      </w:r>
      <w:r w:rsidRPr="006134E9">
        <w:t xml:space="preserve"> the</w:t>
      </w:r>
      <w:proofErr w:type="gramEnd"/>
      <w:r w:rsidRPr="006134E9">
        <w:t xml:space="preserve"> </w:t>
      </w:r>
      <w:r w:rsidR="000A0D40" w:rsidRPr="006134E9">
        <w:t>Interconnection C</w:t>
      </w:r>
      <w:r w:rsidRPr="006134E9">
        <w:t>ustomer has advanced to the BLM the cost recovery funds that the Interconnection Customer is required to pay under the Cost Recovery Agreement.</w:t>
      </w:r>
    </w:p>
    <w:p w14:paraId="7EDA9672" w14:textId="77777777" w:rsidR="00BB7C0F" w:rsidRPr="00C420A5" w:rsidRDefault="00C17EE6" w:rsidP="00BF7D48">
      <w:pPr>
        <w:pStyle w:val="ParaText"/>
        <w:spacing w:line="276" w:lineRule="auto"/>
        <w:ind w:left="1800"/>
        <w:jc w:val="left"/>
      </w:pPr>
      <w:r w:rsidRPr="006134E9">
        <w:rPr>
          <w:b/>
          <w:i/>
          <w:szCs w:val="22"/>
        </w:rPr>
        <w:t>CA</w:t>
      </w:r>
      <w:r w:rsidR="00156D71" w:rsidRPr="006134E9">
        <w:rPr>
          <w:b/>
          <w:i/>
          <w:szCs w:val="22"/>
        </w:rPr>
        <w:t xml:space="preserve">ISO </w:t>
      </w:r>
      <w:r w:rsidR="008C0769" w:rsidRPr="006134E9">
        <w:rPr>
          <w:b/>
          <w:i/>
          <w:szCs w:val="22"/>
        </w:rPr>
        <w:t>Comment</w:t>
      </w:r>
      <w:r w:rsidR="008C0769" w:rsidRPr="006134E9">
        <w:rPr>
          <w:i/>
          <w:szCs w:val="22"/>
        </w:rPr>
        <w:t>:  In the alternative to making a showing to the</w:t>
      </w:r>
      <w:r w:rsidRPr="006134E9">
        <w:rPr>
          <w:i/>
          <w:szCs w:val="22"/>
        </w:rPr>
        <w:t xml:space="preserve"> CAISO </w:t>
      </w:r>
      <w:r w:rsidR="008C0769" w:rsidRPr="006134E9">
        <w:rPr>
          <w:i/>
          <w:szCs w:val="22"/>
        </w:rPr>
        <w:t>as to each of these components of Criteria B, the Interconnection Customer can satisfy Criteria B by providing the</w:t>
      </w:r>
      <w:r w:rsidRPr="006134E9">
        <w:rPr>
          <w:i/>
          <w:szCs w:val="22"/>
        </w:rPr>
        <w:t xml:space="preserve"> CAISO </w:t>
      </w:r>
      <w:r w:rsidR="008C0769" w:rsidRPr="006134E9">
        <w:rPr>
          <w:i/>
          <w:szCs w:val="22"/>
        </w:rPr>
        <w:t xml:space="preserve">with a copy of the Notice of Intent to Prepare an Environmental Impact Statement (NOI) issued by the BLM for the customer’s application.  The NOI is published in the Federal Register and begins the formal scoping process and serves as the official legal notice that BLM, or when BLM is the lead agency, BLM and its cooperators, are commencing an Environmental Impact Statement (EIS).  </w:t>
      </w:r>
    </w:p>
    <w:p w14:paraId="7EDA9673" w14:textId="77777777" w:rsidR="00BB7C0F" w:rsidRPr="00C420A5" w:rsidRDefault="00614219" w:rsidP="00BF7D48">
      <w:pPr>
        <w:pStyle w:val="ParaText"/>
        <w:numPr>
          <w:ilvl w:val="0"/>
          <w:numId w:val="9"/>
        </w:numPr>
        <w:tabs>
          <w:tab w:val="clear" w:pos="780"/>
          <w:tab w:val="num" w:pos="1440"/>
        </w:tabs>
        <w:spacing w:line="276" w:lineRule="auto"/>
        <w:ind w:left="1440"/>
        <w:jc w:val="left"/>
        <w:rPr>
          <w:rFonts w:cs="Arial"/>
          <w:color w:val="000000"/>
          <w:szCs w:val="22"/>
        </w:rPr>
      </w:pPr>
      <w:r w:rsidRPr="006134E9">
        <w:t xml:space="preserve">Criterion C:  </w:t>
      </w:r>
      <w:r w:rsidR="00E64528" w:rsidRPr="006134E9">
        <w:t xml:space="preserve">The Interconnection Customer demonstrates that the BLM has issued no other pending BLM long-term Rights-of-Way/lease applications that are incompatible with/mutually exclusive of the applicant’s long-term use of the project site. </w:t>
      </w:r>
      <w:r w:rsidR="004107DD" w:rsidRPr="006134E9">
        <w:t xml:space="preserve"> </w:t>
      </w:r>
      <w:r w:rsidR="00E64528" w:rsidRPr="006134E9">
        <w:t>If the BLM has done so, and such pending BLM application(s) exist, then the Interconnection Customer must demonstrate that it was the first-in-time BLM applicant to have reached the milestones that satisfy the criteria listed above in this section.</w:t>
      </w:r>
    </w:p>
    <w:p w14:paraId="7EDA9674" w14:textId="77777777" w:rsidR="00BB7C0F" w:rsidRPr="00C420A5" w:rsidRDefault="00C17EE6" w:rsidP="00BF7D48">
      <w:pPr>
        <w:pStyle w:val="ParaText"/>
        <w:spacing w:line="276" w:lineRule="auto"/>
        <w:ind w:left="1800"/>
        <w:jc w:val="left"/>
        <w:rPr>
          <w:i/>
        </w:rPr>
      </w:pPr>
      <w:r w:rsidRPr="006134E9">
        <w:rPr>
          <w:b/>
          <w:i/>
        </w:rPr>
        <w:t>CA</w:t>
      </w:r>
      <w:r w:rsidR="00EC6DE1" w:rsidRPr="006134E9">
        <w:rPr>
          <w:b/>
          <w:i/>
        </w:rPr>
        <w:t>ISO Comment</w:t>
      </w:r>
      <w:r w:rsidR="008C0769" w:rsidRPr="006134E9">
        <w:rPr>
          <w:i/>
        </w:rPr>
        <w:t xml:space="preserve">: Criteria C is intended to avoid the situation where two competing Interconnection Customers are attempting to demonstrate </w:t>
      </w:r>
      <w:r w:rsidR="002746AA" w:rsidRPr="006134E9">
        <w:rPr>
          <w:i/>
        </w:rPr>
        <w:t>Site Exclusivity</w:t>
      </w:r>
      <w:r w:rsidR="008C0769" w:rsidRPr="006134E9">
        <w:rPr>
          <w:i/>
        </w:rPr>
        <w:t xml:space="preserve"> to the</w:t>
      </w:r>
      <w:r w:rsidRPr="006134E9">
        <w:rPr>
          <w:i/>
        </w:rPr>
        <w:t xml:space="preserve"> CAISO </w:t>
      </w:r>
      <w:r w:rsidR="008C0769" w:rsidRPr="006134E9">
        <w:rPr>
          <w:i/>
        </w:rPr>
        <w:t xml:space="preserve">for the same site, and these customers have inconsistent (i.e. mutually exclusive) plans to use the BLM </w:t>
      </w:r>
      <w:r w:rsidR="008F33B4" w:rsidRPr="006134E9">
        <w:t>land</w:t>
      </w:r>
      <w:r w:rsidR="008C0769" w:rsidRPr="006134E9">
        <w:rPr>
          <w:i/>
        </w:rPr>
        <w:t xml:space="preserve"> which is the footprint for their generation facilities.  It is not the ISO’s intention here to resolve the inconsistency, but rather direct any second-in-line </w:t>
      </w:r>
      <w:r w:rsidR="000B3155" w:rsidRPr="006134E9">
        <w:rPr>
          <w:i/>
        </w:rPr>
        <w:t>I</w:t>
      </w:r>
      <w:r w:rsidR="008C0769" w:rsidRPr="006134E9">
        <w:rPr>
          <w:i/>
        </w:rPr>
        <w:t xml:space="preserve">nterconnection </w:t>
      </w:r>
      <w:r w:rsidR="000B3155" w:rsidRPr="006134E9">
        <w:rPr>
          <w:i/>
        </w:rPr>
        <w:t>C</w:t>
      </w:r>
      <w:r w:rsidR="008C0769" w:rsidRPr="006134E9">
        <w:rPr>
          <w:i/>
        </w:rPr>
        <w:t>ustomer that it must provide the</w:t>
      </w:r>
      <w:r w:rsidRPr="006134E9">
        <w:rPr>
          <w:i/>
        </w:rPr>
        <w:t xml:space="preserve"> CAISO </w:t>
      </w:r>
      <w:r w:rsidR="008C0769" w:rsidRPr="006134E9">
        <w:rPr>
          <w:i/>
        </w:rPr>
        <w:t xml:space="preserve">with an </w:t>
      </w:r>
      <w:proofErr w:type="gramStart"/>
      <w:r w:rsidR="008C0769" w:rsidRPr="006134E9">
        <w:rPr>
          <w:i/>
        </w:rPr>
        <w:t>in lieu</w:t>
      </w:r>
      <w:proofErr w:type="gramEnd"/>
      <w:r w:rsidR="008C0769" w:rsidRPr="006134E9">
        <w:rPr>
          <w:i/>
        </w:rPr>
        <w:t xml:space="preserve"> deposit.</w:t>
      </w:r>
    </w:p>
    <w:p w14:paraId="7EDA9675" w14:textId="77777777" w:rsidR="00BB7C0F" w:rsidRPr="00C420A5" w:rsidRDefault="008C0769" w:rsidP="00BF7D48">
      <w:pPr>
        <w:pStyle w:val="ParaText"/>
        <w:spacing w:line="276" w:lineRule="auto"/>
        <w:ind w:left="1800"/>
        <w:jc w:val="left"/>
        <w:rPr>
          <w:i/>
        </w:rPr>
      </w:pPr>
      <w:r w:rsidRPr="006134E9">
        <w:rPr>
          <w:i/>
        </w:rPr>
        <w:t>The duplicate (mutually-exclusive) applications potential could arise if the BLM were processing inconsistent/mutually exclusive applications/permits for two different technology developers (i.e. wind and solar, solar and geothermal) or two developers of the same technology (i.e. wind and wind; solar and solar)</w:t>
      </w:r>
    </w:p>
    <w:p w14:paraId="7EDA9676" w14:textId="77777777" w:rsidR="00BB7C0F" w:rsidRPr="00C420A5" w:rsidRDefault="008C0769" w:rsidP="00BF7D48">
      <w:pPr>
        <w:pStyle w:val="ParaText"/>
        <w:spacing w:line="276" w:lineRule="auto"/>
        <w:ind w:left="1800"/>
        <w:jc w:val="left"/>
        <w:rPr>
          <w:i/>
        </w:rPr>
      </w:pPr>
      <w:r w:rsidRPr="006134E9">
        <w:rPr>
          <w:i/>
        </w:rPr>
        <w:t>BLM has informed the</w:t>
      </w:r>
      <w:r w:rsidR="00C17EE6" w:rsidRPr="006134E9">
        <w:rPr>
          <w:i/>
        </w:rPr>
        <w:t xml:space="preserve"> CAISO </w:t>
      </w:r>
      <w:r w:rsidRPr="006134E9">
        <w:rPr>
          <w:i/>
        </w:rPr>
        <w:t xml:space="preserve">that, in certain situations (for example, for the California Desert area), </w:t>
      </w:r>
      <w:r w:rsidR="008F33B4" w:rsidRPr="006134E9">
        <w:t>BLM</w:t>
      </w:r>
      <w:r w:rsidRPr="006134E9">
        <w:rPr>
          <w:i/>
        </w:rPr>
        <w:t xml:space="preserve"> has received applications for ROWs from multiple developers, for different technology prime mover facilities (for example, a wind energy developer and a solar energy developer) for the same land.  In those cases, </w:t>
      </w:r>
      <w:proofErr w:type="gramStart"/>
      <w:r w:rsidRPr="006134E9">
        <w:rPr>
          <w:i/>
        </w:rPr>
        <w:t>both of the BLM</w:t>
      </w:r>
      <w:proofErr w:type="gramEnd"/>
      <w:r w:rsidRPr="006134E9">
        <w:rPr>
          <w:i/>
        </w:rPr>
        <w:t xml:space="preserve"> applicants have submitted the requisite documents or performed the requisite actions described for proposed criteria (a) and (b) (i.e., Paragraph 3 (a) and (b) above).  Logically, the BLM would not undertake significant permitting activities if these two permits were inconsistent.  The</w:t>
      </w:r>
      <w:r w:rsidR="00C17EE6" w:rsidRPr="006134E9">
        <w:rPr>
          <w:i/>
        </w:rPr>
        <w:t xml:space="preserve"> CAISO </w:t>
      </w:r>
      <w:r w:rsidRPr="006134E9">
        <w:rPr>
          <w:i/>
        </w:rPr>
        <w:t>seeks to determine this explicitly.</w:t>
      </w:r>
    </w:p>
    <w:p w14:paraId="7EDA9677" w14:textId="77777777" w:rsidR="00BB7C0F" w:rsidRPr="00C420A5" w:rsidRDefault="008C0769" w:rsidP="00BF7D48">
      <w:pPr>
        <w:pStyle w:val="ParaText"/>
        <w:spacing w:line="276" w:lineRule="auto"/>
        <w:ind w:left="1800"/>
        <w:jc w:val="left"/>
        <w:rPr>
          <w:i/>
        </w:rPr>
      </w:pPr>
      <w:r w:rsidRPr="006134E9">
        <w:rPr>
          <w:i/>
        </w:rPr>
        <w:t xml:space="preserve">In situations such as these, where the competing projects cannot both be sited on the same area of land, the Interconnection Customer who demonstrates that it is first-in-time-applicant to have satisfied criteria (a) and (b) would be considered to have established site exclusivity.  Other Interconnection Customers would be required to submit the </w:t>
      </w:r>
      <w:r w:rsidR="002746AA" w:rsidRPr="006134E9">
        <w:rPr>
          <w:i/>
        </w:rPr>
        <w:t>Site Exclusivity</w:t>
      </w:r>
      <w:r w:rsidRPr="006134E9">
        <w:rPr>
          <w:i/>
        </w:rPr>
        <w:t xml:space="preserve"> in lieu </w:t>
      </w:r>
      <w:r w:rsidR="00597BB4" w:rsidRPr="006134E9">
        <w:rPr>
          <w:i/>
        </w:rPr>
        <w:t xml:space="preserve">of </w:t>
      </w:r>
      <w:r w:rsidRPr="006134E9">
        <w:rPr>
          <w:i/>
        </w:rPr>
        <w:t>deposit.</w:t>
      </w:r>
    </w:p>
    <w:p w14:paraId="7EDA9678" w14:textId="77777777" w:rsidR="00BB7C0F" w:rsidRPr="00C420A5" w:rsidRDefault="008C0769" w:rsidP="00BF7D48">
      <w:pPr>
        <w:pStyle w:val="ParaText"/>
        <w:spacing w:line="276" w:lineRule="auto"/>
        <w:ind w:left="1440"/>
        <w:jc w:val="left"/>
        <w:rPr>
          <w:rFonts w:cs="Arial"/>
          <w:color w:val="000000"/>
          <w:szCs w:val="22"/>
        </w:rPr>
      </w:pPr>
      <w:r w:rsidRPr="006134E9">
        <w:rPr>
          <w:i/>
        </w:rPr>
        <w:t>To satisfy Criteria C, the Interconnection Customer will be required to warrant and represent to the</w:t>
      </w:r>
      <w:r w:rsidR="00C17EE6" w:rsidRPr="006134E9">
        <w:rPr>
          <w:i/>
        </w:rPr>
        <w:t xml:space="preserve"> CAISO </w:t>
      </w:r>
      <w:r w:rsidRPr="006134E9">
        <w:rPr>
          <w:i/>
        </w:rPr>
        <w:t xml:space="preserve">that the customer has made inquiry to BLM, and that BLM has informed them that either no other applicant has made application for the same land area which is the subject of the customer’s long term ROW/lease application, or that there are other projects applicants, but BLM has informed the customer that those applications/project uses are not inconsistent with the customer’s BLM application. </w:t>
      </w:r>
    </w:p>
    <w:p w14:paraId="7EDA9679" w14:textId="77777777" w:rsidR="008F33B4" w:rsidRPr="00C420A5" w:rsidRDefault="008F33B4" w:rsidP="008F33B4">
      <w:pPr>
        <w:pStyle w:val="Heading3"/>
        <w:rPr>
          <w:sz w:val="26"/>
          <w:szCs w:val="26"/>
        </w:rPr>
      </w:pPr>
      <w:bookmarkStart w:id="1402" w:name="_Toc297881104"/>
      <w:bookmarkStart w:id="1403" w:name="_Toc297895013"/>
      <w:bookmarkStart w:id="1404" w:name="_Toc17968224"/>
      <w:bookmarkEnd w:id="1402"/>
      <w:bookmarkEnd w:id="1403"/>
      <w:r w:rsidRPr="006134E9">
        <w:rPr>
          <w:sz w:val="26"/>
          <w:szCs w:val="26"/>
        </w:rPr>
        <w:t>Use of Site Exclusivity Deposit</w:t>
      </w:r>
      <w:bookmarkEnd w:id="1404"/>
    </w:p>
    <w:p w14:paraId="7EDA967A" w14:textId="77777777" w:rsidR="00BB7C0F" w:rsidRPr="00C420A5" w:rsidRDefault="00A42AA2" w:rsidP="00BF7D48">
      <w:pPr>
        <w:pStyle w:val="ParaText"/>
        <w:spacing w:line="276" w:lineRule="auto"/>
        <w:ind w:left="360"/>
        <w:jc w:val="left"/>
      </w:pPr>
      <w:r w:rsidRPr="006134E9">
        <w:t xml:space="preserve">The Interconnection Customer must provide a Site Exclusivity Deposit </w:t>
      </w:r>
      <w:r w:rsidR="004A2251" w:rsidRPr="006134E9">
        <w:t>which the</w:t>
      </w:r>
      <w:r w:rsidR="00C17EE6" w:rsidRPr="006134E9">
        <w:t xml:space="preserve"> CAISO </w:t>
      </w:r>
      <w:r w:rsidR="004A2251" w:rsidRPr="006134E9">
        <w:t>holds</w:t>
      </w:r>
      <w:r w:rsidRPr="006134E9">
        <w:t xml:space="preserve"> in an </w:t>
      </w:r>
      <w:proofErr w:type="gramStart"/>
      <w:r w:rsidRPr="006134E9">
        <w:t>interest bearing</w:t>
      </w:r>
      <w:proofErr w:type="gramEnd"/>
      <w:r w:rsidRPr="006134E9">
        <w:t xml:space="preserve"> account at a bank or financial institution designated by the</w:t>
      </w:r>
      <w:r w:rsidR="00C17EE6" w:rsidRPr="006134E9">
        <w:t xml:space="preserve"> CAISO </w:t>
      </w:r>
      <w:r w:rsidR="004A2251" w:rsidRPr="006134E9">
        <w:t xml:space="preserve">for return when the </w:t>
      </w:r>
      <w:r w:rsidR="00C749DC" w:rsidRPr="006134E9">
        <w:t xml:space="preserve">Interconnection Customer </w:t>
      </w:r>
      <w:r w:rsidR="004A2251" w:rsidRPr="006134E9">
        <w:t>has demonstrated Site Exclusivity.  The latest point when an I</w:t>
      </w:r>
      <w:r w:rsidR="00C749DC" w:rsidRPr="006134E9">
        <w:t xml:space="preserve">nterconnection </w:t>
      </w:r>
      <w:r w:rsidR="004A2251" w:rsidRPr="006134E9">
        <w:t>C</w:t>
      </w:r>
      <w:r w:rsidR="00C749DC" w:rsidRPr="006134E9">
        <w:t>ustomer</w:t>
      </w:r>
      <w:r w:rsidR="004A2251" w:rsidRPr="006134E9">
        <w:t xml:space="preserve"> can utilize a deposit instead of Site Exclusivity is the milestone date for property acquisition stated in the I</w:t>
      </w:r>
      <w:r w:rsidR="00C749DC" w:rsidRPr="006134E9">
        <w:t xml:space="preserve">nterconnection </w:t>
      </w:r>
      <w:r w:rsidR="004A2251" w:rsidRPr="006134E9">
        <w:t>C</w:t>
      </w:r>
      <w:r w:rsidR="00C749DC" w:rsidRPr="006134E9">
        <w:t>ustomer’</w:t>
      </w:r>
      <w:r w:rsidR="00936463" w:rsidRPr="006134E9">
        <w:t>s Generator Interconnection Agreement</w:t>
      </w:r>
      <w:r w:rsidR="00396A66" w:rsidRPr="006134E9">
        <w:t xml:space="preserve"> (</w:t>
      </w:r>
      <w:r w:rsidRPr="006134E9">
        <w:t xml:space="preserve">GIA).  If the </w:t>
      </w:r>
      <w:r w:rsidR="006841FF" w:rsidRPr="006134E9">
        <w:t>Interconnection C</w:t>
      </w:r>
      <w:r w:rsidR="00C749DC" w:rsidRPr="006134E9">
        <w:t>ustomer</w:t>
      </w:r>
      <w:r w:rsidRPr="006134E9">
        <w:t xml:space="preserve"> does not acquire the site in </w:t>
      </w:r>
      <w:proofErr w:type="gramStart"/>
      <w:r w:rsidRPr="006134E9">
        <w:t>sufficient</w:t>
      </w:r>
      <w:proofErr w:type="gramEnd"/>
      <w:r w:rsidRPr="006134E9">
        <w:t xml:space="preserve"> acreage to locate the Generating Facility at that time, the </w:t>
      </w:r>
      <w:r w:rsidR="006841FF" w:rsidRPr="006134E9">
        <w:t>Interconnection C</w:t>
      </w:r>
      <w:r w:rsidR="00C749DC" w:rsidRPr="006134E9">
        <w:t>ustomer</w:t>
      </w:r>
      <w:r w:rsidRPr="006134E9">
        <w:t xml:space="preserve"> would be in breach of the GIA or the I</w:t>
      </w:r>
      <w:r w:rsidR="004A2251" w:rsidRPr="006134E9">
        <w:t>nterconnection Request is withdrawn</w:t>
      </w:r>
      <w:r w:rsidR="00BB7C0F" w:rsidRPr="006134E9">
        <w:footnoteReference w:id="4"/>
      </w:r>
      <w:r w:rsidR="00C66E41" w:rsidRPr="006134E9">
        <w:t>.</w:t>
      </w:r>
    </w:p>
    <w:p w14:paraId="7EDA967B" w14:textId="77777777" w:rsidR="008F33B4" w:rsidRPr="00C420A5" w:rsidRDefault="00357F8B" w:rsidP="008F33B4">
      <w:pPr>
        <w:pStyle w:val="Heading2"/>
      </w:pPr>
      <w:bookmarkStart w:id="1405" w:name="_Toc297881106"/>
      <w:bookmarkStart w:id="1406" w:name="_Toc297895015"/>
      <w:bookmarkEnd w:id="1405"/>
      <w:bookmarkEnd w:id="1406"/>
      <w:r w:rsidRPr="006134E9">
        <w:t xml:space="preserve"> </w:t>
      </w:r>
      <w:bookmarkStart w:id="1407" w:name="_Toc297578996"/>
      <w:bookmarkStart w:id="1408" w:name="_Toc17968225"/>
      <w:r w:rsidRPr="006134E9">
        <w:t>Interconnection Validation</w:t>
      </w:r>
      <w:bookmarkEnd w:id="1407"/>
      <w:bookmarkEnd w:id="1408"/>
    </w:p>
    <w:p w14:paraId="7EDA967C" w14:textId="77777777" w:rsidR="00BB7C0F" w:rsidRPr="00C420A5" w:rsidRDefault="00A62C94" w:rsidP="00BF7D48">
      <w:pPr>
        <w:pStyle w:val="ParaText"/>
        <w:spacing w:line="276" w:lineRule="auto"/>
        <w:ind w:left="360"/>
        <w:jc w:val="left"/>
      </w:pPr>
      <w:r w:rsidRPr="006134E9">
        <w:t>Once an Interconnection Request is received, the</w:t>
      </w:r>
      <w:r w:rsidR="00C17EE6" w:rsidRPr="006134E9">
        <w:t xml:space="preserve"> CAISO </w:t>
      </w:r>
      <w:r w:rsidRPr="006134E9">
        <w:t xml:space="preserve">will begin processing and validating the Interconnection Request. </w:t>
      </w:r>
      <w:r w:rsidR="005C312C" w:rsidRPr="006134E9">
        <w:t xml:space="preserve"> </w:t>
      </w:r>
      <w:r w:rsidR="003E373B" w:rsidRPr="006134E9">
        <w:t xml:space="preserve">Note, however, that as discussed in </w:t>
      </w:r>
      <w:r w:rsidR="00CA325F" w:rsidRPr="006134E9">
        <w:t xml:space="preserve">GIP </w:t>
      </w:r>
      <w:r w:rsidR="003E373B" w:rsidRPr="006134E9">
        <w:t xml:space="preserve">BPM Section 4 above, this applies only to a complete Interconnection Request package.  If the package fails to include </w:t>
      </w:r>
      <w:proofErr w:type="gramStart"/>
      <w:r w:rsidR="003E373B" w:rsidRPr="006134E9">
        <w:t>all of</w:t>
      </w:r>
      <w:proofErr w:type="gramEnd"/>
      <w:r w:rsidR="003E373B" w:rsidRPr="006134E9">
        <w:t xml:space="preserve"> the items 1,</w:t>
      </w:r>
      <w:r w:rsidR="001A23EF" w:rsidRPr="006134E9">
        <w:t xml:space="preserve"> </w:t>
      </w:r>
      <w:r w:rsidR="003E373B" w:rsidRPr="006134E9">
        <w:t xml:space="preserve">2, and 3 discussed in </w:t>
      </w:r>
      <w:r w:rsidR="00CA325F" w:rsidRPr="006134E9">
        <w:t xml:space="preserve">GIP </w:t>
      </w:r>
      <w:r w:rsidR="003E373B" w:rsidRPr="006134E9">
        <w:t>BPM Section 4, the</w:t>
      </w:r>
      <w:r w:rsidR="00C17EE6" w:rsidRPr="006134E9">
        <w:t xml:space="preserve"> CAISO </w:t>
      </w:r>
      <w:r w:rsidR="003E373B" w:rsidRPr="006134E9">
        <w:t xml:space="preserve">will return the package to the Interconnection Customer as incomplete.  </w:t>
      </w:r>
    </w:p>
    <w:p w14:paraId="7EDA967D" w14:textId="77777777" w:rsidR="00BB7C0F" w:rsidRPr="00C420A5" w:rsidRDefault="003E373B" w:rsidP="00BF7D48">
      <w:pPr>
        <w:pStyle w:val="ParaText"/>
        <w:spacing w:line="276" w:lineRule="auto"/>
        <w:ind w:left="360"/>
        <w:jc w:val="left"/>
      </w:pPr>
      <w:r w:rsidRPr="006134E9">
        <w:t>The</w:t>
      </w:r>
      <w:r w:rsidR="00C17EE6" w:rsidRPr="006134E9">
        <w:t xml:space="preserve"> CAISO </w:t>
      </w:r>
      <w:r w:rsidRPr="006134E9">
        <w:t>will inform the Interconnection Customer that, because the package was incomplete, the</w:t>
      </w:r>
      <w:r w:rsidR="00C17EE6" w:rsidRPr="006134E9">
        <w:t xml:space="preserve"> CAISO </w:t>
      </w:r>
      <w:r w:rsidRPr="006134E9">
        <w:t>will not evaluate the package through the “validation” process described in GIP Section 3.5.2 and there will be no opportunity for the Interconnection Customer to cure deficiencies in the Interconnection Request package.  Deficiencies contemplated by GIP Section 3.5.2.2 refer to minor omissions or corrections to data or information provided but do not include the Interconnection Customer’s complete omission of technical data, demonstration of Site Exclusivity, or the Interconnection Study Deposits in the package tendered within the open Cluster Application Window.</w:t>
      </w:r>
      <w:r w:rsidR="00396A66" w:rsidRPr="006134E9">
        <w:t xml:space="preserve">  GIP Section 3.5.2.2 refers to “rounding out” incomplete information by providing supplemental/additional information.  This is distinguishable from a situation where the I</w:t>
      </w:r>
      <w:r w:rsidR="00C749DC" w:rsidRPr="006134E9">
        <w:t xml:space="preserve">nterconnection </w:t>
      </w:r>
      <w:r w:rsidR="00396A66" w:rsidRPr="006134E9">
        <w:t>C</w:t>
      </w:r>
      <w:r w:rsidR="00C749DC" w:rsidRPr="006134E9">
        <w:t>ustomer</w:t>
      </w:r>
      <w:r w:rsidR="00396A66" w:rsidRPr="006134E9">
        <w:t xml:space="preserve"> simply does not provide one of the three items.  Otherwise, an I</w:t>
      </w:r>
      <w:r w:rsidR="00C749DC" w:rsidRPr="006134E9">
        <w:t xml:space="preserve">nterconnection </w:t>
      </w:r>
      <w:r w:rsidR="00396A66" w:rsidRPr="006134E9">
        <w:t>C</w:t>
      </w:r>
      <w:r w:rsidR="00C749DC" w:rsidRPr="006134E9">
        <w:t xml:space="preserve">ustomer would be able to </w:t>
      </w:r>
      <w:r w:rsidR="00396A66" w:rsidRPr="006134E9">
        <w:t xml:space="preserve">provide itself additional time beyond a Cluster Application Window simply by reliance on the cure period.  This would make the closing period of </w:t>
      </w:r>
      <w:r w:rsidR="008B568E" w:rsidRPr="006134E9">
        <w:t>a</w:t>
      </w:r>
      <w:r w:rsidR="00396A66" w:rsidRPr="006134E9">
        <w:t xml:space="preserve"> Cluster Application Window meaningless.</w:t>
      </w:r>
    </w:p>
    <w:p w14:paraId="7EDA967E" w14:textId="77777777" w:rsidR="00BB7C0F" w:rsidRPr="00C420A5" w:rsidRDefault="003E373B" w:rsidP="00BF7D48">
      <w:pPr>
        <w:pStyle w:val="ParaText"/>
        <w:spacing w:line="276" w:lineRule="auto"/>
        <w:ind w:left="360"/>
        <w:jc w:val="left"/>
      </w:pPr>
      <w:r w:rsidRPr="006134E9">
        <w:t>Under the I</w:t>
      </w:r>
      <w:r w:rsidR="0072118B" w:rsidRPr="006134E9">
        <w:t xml:space="preserve">nterconnection </w:t>
      </w:r>
      <w:r w:rsidRPr="006134E9">
        <w:t>R</w:t>
      </w:r>
      <w:r w:rsidR="0072118B" w:rsidRPr="006134E9">
        <w:t>equest</w:t>
      </w:r>
      <w:r w:rsidRPr="006134E9">
        <w:t xml:space="preserve"> validation steps outlined in</w:t>
      </w:r>
      <w:r w:rsidR="00A427D8" w:rsidRPr="006134E9">
        <w:t xml:space="preserve"> </w:t>
      </w:r>
      <w:r w:rsidR="00AF37E1" w:rsidRPr="006134E9">
        <w:t>GIP</w:t>
      </w:r>
      <w:r w:rsidR="00A427D8" w:rsidRPr="006134E9">
        <w:t xml:space="preserve"> </w:t>
      </w:r>
      <w:r w:rsidR="00A62C94" w:rsidRPr="006134E9">
        <w:t>Section 3.5.2.1</w:t>
      </w:r>
      <w:r w:rsidRPr="006134E9">
        <w:t>,</w:t>
      </w:r>
      <w:r w:rsidR="00C4581A" w:rsidRPr="006134E9">
        <w:t xml:space="preserve"> </w:t>
      </w:r>
      <w:r w:rsidR="00A62C94" w:rsidRPr="006134E9">
        <w:t>the</w:t>
      </w:r>
      <w:r w:rsidR="00C17EE6" w:rsidRPr="006134E9">
        <w:t xml:space="preserve"> CAISO </w:t>
      </w:r>
      <w:r w:rsidRPr="006134E9">
        <w:t xml:space="preserve">will notify the </w:t>
      </w:r>
      <w:r w:rsidR="00A62C94" w:rsidRPr="006134E9">
        <w:t xml:space="preserve">Interconnection Customer within ten (10) </w:t>
      </w:r>
      <w:r w:rsidR="009C4B12" w:rsidRPr="006134E9">
        <w:t>Business Day</w:t>
      </w:r>
      <w:r w:rsidR="00A62C94" w:rsidRPr="006134E9">
        <w:t xml:space="preserve">s of any deficiencies and </w:t>
      </w:r>
      <w:r w:rsidRPr="006134E9">
        <w:t xml:space="preserve">the Interconnection Customer will be provided </w:t>
      </w:r>
      <w:r w:rsidR="00A62C94" w:rsidRPr="006134E9">
        <w:t xml:space="preserve">an opportunity to </w:t>
      </w:r>
      <w:r w:rsidRPr="006134E9">
        <w:t>provide the additional information required to make the Interconnection Request package adequate to enter th</w:t>
      </w:r>
      <w:r w:rsidR="00496EEB" w:rsidRPr="006134E9">
        <w:t xml:space="preserve">e Interconnection Study phase.  </w:t>
      </w:r>
      <w:r w:rsidR="00A62C94" w:rsidRPr="006134E9">
        <w:t xml:space="preserve">Within five (5) </w:t>
      </w:r>
      <w:r w:rsidR="009C4B12" w:rsidRPr="006134E9">
        <w:t>Business Day</w:t>
      </w:r>
      <w:r w:rsidR="00A62C94" w:rsidRPr="006134E9">
        <w:t>s of receipt of requested information from Interconnection Customer the</w:t>
      </w:r>
      <w:r w:rsidR="00C17EE6" w:rsidRPr="006134E9">
        <w:t xml:space="preserve"> CAISO </w:t>
      </w:r>
      <w:r w:rsidR="00A62C94" w:rsidRPr="006134E9">
        <w:t xml:space="preserve">shall notify the Interconnection Customer if Interconnection Request is deemed valid.  </w:t>
      </w:r>
    </w:p>
    <w:p w14:paraId="7EDA967F" w14:textId="77777777" w:rsidR="00BB7C0F" w:rsidRPr="00C420A5" w:rsidRDefault="00A62C94" w:rsidP="00BF7D48">
      <w:pPr>
        <w:pStyle w:val="ParaText"/>
        <w:spacing w:line="276" w:lineRule="auto"/>
        <w:ind w:left="360"/>
        <w:jc w:val="left"/>
      </w:pPr>
      <w:r w:rsidRPr="006134E9">
        <w:t xml:space="preserve">All Interconnection Requests shall be validated within twenty (20) </w:t>
      </w:r>
      <w:r w:rsidR="009C4B12" w:rsidRPr="006134E9">
        <w:t>Business Day</w:t>
      </w:r>
      <w:r w:rsidRPr="006134E9">
        <w:t xml:space="preserve">s of the close of the applicable Cluster Application Window or ten (ten) </w:t>
      </w:r>
      <w:r w:rsidR="009C4B12" w:rsidRPr="006134E9">
        <w:t>Business Day</w:t>
      </w:r>
      <w:r w:rsidRPr="006134E9">
        <w:t>s after the</w:t>
      </w:r>
      <w:r w:rsidR="00C17EE6" w:rsidRPr="006134E9">
        <w:t xml:space="preserve"> CAISO </w:t>
      </w:r>
      <w:r w:rsidRPr="006134E9">
        <w:t>first provided notice that the I</w:t>
      </w:r>
      <w:r w:rsidR="00C749DC" w:rsidRPr="006134E9">
        <w:t xml:space="preserve">nterconnection </w:t>
      </w:r>
      <w:r w:rsidRPr="006134E9">
        <w:t>R</w:t>
      </w:r>
      <w:r w:rsidR="00C749DC" w:rsidRPr="006134E9">
        <w:t>equest</w:t>
      </w:r>
      <w:r w:rsidRPr="006134E9">
        <w:t xml:space="preserve"> was not valid, whichever is later. </w:t>
      </w:r>
      <w:r w:rsidR="00510538" w:rsidRPr="006134E9">
        <w:t xml:space="preserve"> </w:t>
      </w:r>
      <w:r w:rsidRPr="006134E9">
        <w:t>Validation will include all components of the I</w:t>
      </w:r>
      <w:r w:rsidR="00C749DC" w:rsidRPr="006134E9">
        <w:t xml:space="preserve">nterconnection </w:t>
      </w:r>
      <w:r w:rsidR="00CA325F" w:rsidRPr="006134E9">
        <w:t>R</w:t>
      </w:r>
      <w:r w:rsidR="00C749DC" w:rsidRPr="006134E9">
        <w:t>equest</w:t>
      </w:r>
      <w:r w:rsidRPr="006134E9">
        <w:t xml:space="preserve">, including but not limited to technical data, </w:t>
      </w:r>
      <w:r w:rsidR="000A0D40" w:rsidRPr="006134E9">
        <w:t>S</w:t>
      </w:r>
      <w:r w:rsidRPr="006134E9">
        <w:t xml:space="preserve">ite </w:t>
      </w:r>
      <w:r w:rsidR="000A0D40" w:rsidRPr="006134E9">
        <w:t>E</w:t>
      </w:r>
      <w:r w:rsidRPr="006134E9">
        <w:t>xclusivity, and site deposit.  Any I</w:t>
      </w:r>
      <w:r w:rsidR="00C749DC" w:rsidRPr="006134E9">
        <w:t xml:space="preserve">nterconnection </w:t>
      </w:r>
      <w:r w:rsidRPr="006134E9">
        <w:t>R</w:t>
      </w:r>
      <w:r w:rsidR="00C749DC" w:rsidRPr="006134E9">
        <w:t>equest</w:t>
      </w:r>
      <w:r w:rsidRPr="006134E9">
        <w:t xml:space="preserve"> not validated within </w:t>
      </w:r>
      <w:r w:rsidR="000A0D40" w:rsidRPr="006134E9">
        <w:t>twenty (</w:t>
      </w:r>
      <w:r w:rsidRPr="006134E9">
        <w:t>20</w:t>
      </w:r>
      <w:r w:rsidR="000A0D40" w:rsidRPr="006134E9">
        <w:t>)</w:t>
      </w:r>
      <w:r w:rsidRPr="006134E9">
        <w:t xml:space="preserve"> </w:t>
      </w:r>
      <w:r w:rsidR="009C4B12" w:rsidRPr="006134E9">
        <w:t>Business Day</w:t>
      </w:r>
      <w:r w:rsidRPr="006134E9">
        <w:t xml:space="preserve">s </w:t>
      </w:r>
      <w:r w:rsidR="00E0462D" w:rsidRPr="006134E9">
        <w:t>after the close of the Cluster Application Window or ten (10) Business Days after the</w:t>
      </w:r>
      <w:r w:rsidR="00C17EE6" w:rsidRPr="006134E9">
        <w:t xml:space="preserve"> CAISO </w:t>
      </w:r>
      <w:r w:rsidR="00E0462D" w:rsidRPr="006134E9">
        <w:t>first provided notice that the I</w:t>
      </w:r>
      <w:r w:rsidR="00C749DC" w:rsidRPr="006134E9">
        <w:t xml:space="preserve">nterconnection </w:t>
      </w:r>
      <w:r w:rsidR="00E0462D" w:rsidRPr="006134E9">
        <w:t>R</w:t>
      </w:r>
      <w:r w:rsidR="00C749DC" w:rsidRPr="006134E9">
        <w:t>equest</w:t>
      </w:r>
      <w:r w:rsidR="00E0462D" w:rsidRPr="006134E9">
        <w:t xml:space="preserve"> was not valid, whichever is later, </w:t>
      </w:r>
      <w:r w:rsidRPr="006134E9">
        <w:t>will be deemed withdrawn and the study deposit, less any administrative costs, will be refunded to the Interconnection Customer.</w:t>
      </w:r>
      <w:r w:rsidR="00CA325F" w:rsidRPr="006134E9">
        <w:t xml:space="preserve"> </w:t>
      </w:r>
    </w:p>
    <w:p w14:paraId="7EDA9680" w14:textId="77777777" w:rsidR="008F33B4" w:rsidRPr="00C420A5" w:rsidRDefault="00DC0B3B" w:rsidP="008F33B4">
      <w:pPr>
        <w:pStyle w:val="Heading1"/>
      </w:pPr>
      <w:bookmarkStart w:id="1409" w:name="_Toc337385096"/>
      <w:bookmarkStart w:id="1410" w:name="_Toc339281322"/>
      <w:bookmarkStart w:id="1411" w:name="_Toc17968226"/>
      <w:bookmarkEnd w:id="1409"/>
      <w:bookmarkEnd w:id="1410"/>
      <w:r w:rsidRPr="006134E9">
        <w:t>The</w:t>
      </w:r>
      <w:r w:rsidR="00C17EE6" w:rsidRPr="006134E9">
        <w:t xml:space="preserve"> CAISO </w:t>
      </w:r>
      <w:r w:rsidRPr="006134E9">
        <w:t>Queue</w:t>
      </w:r>
      <w:bookmarkEnd w:id="1411"/>
    </w:p>
    <w:p w14:paraId="7EDA9681" w14:textId="77777777" w:rsidR="00BB7C0F" w:rsidRPr="00C420A5" w:rsidRDefault="008F33B4" w:rsidP="00BF7D48">
      <w:pPr>
        <w:pStyle w:val="ParaText"/>
        <w:spacing w:line="276" w:lineRule="auto"/>
        <w:ind w:left="0"/>
        <w:jc w:val="left"/>
      </w:pPr>
      <w:r w:rsidRPr="006134E9">
        <w:t>GIP Section 3.6 provides that the</w:t>
      </w:r>
      <w:r w:rsidR="00C17EE6" w:rsidRPr="006134E9">
        <w:t xml:space="preserve"> CAISO </w:t>
      </w:r>
      <w:r w:rsidRPr="006134E9">
        <w:t xml:space="preserve">maintains an Internet listing of interconnection requests in the </w:t>
      </w:r>
      <w:r w:rsidR="0072118B" w:rsidRPr="006134E9">
        <w:t>CA</w:t>
      </w:r>
      <w:r w:rsidRPr="006134E9">
        <w:t>ISO’s “interconnection queue,” but complete and comprehensive detail information is not set out there.  In this regard, the queue listing does not disclose the identity of an Interconnection Customer or interconnection component cost information</w:t>
      </w:r>
      <w:r w:rsidR="004107DD" w:rsidRPr="006134E9">
        <w:t>-</w:t>
      </w:r>
      <w:r w:rsidR="0072118B" w:rsidRPr="006134E9">
        <w:t>-</w:t>
      </w:r>
      <w:r w:rsidRPr="006134E9">
        <w:t>in general, this information is not public until the time that the Interconnection Customer signs an interconnection agreement, at which time it must be filed with or reported to FERC as a service agreement and thus becomes a public document</w:t>
      </w:r>
      <w:r w:rsidR="00DD5D9D" w:rsidRPr="006134E9">
        <w:t>.</w:t>
      </w:r>
      <w:r w:rsidR="00DD5D9D" w:rsidRPr="006134E9">
        <w:rPr>
          <w:rStyle w:val="FootnoteReference"/>
        </w:rPr>
        <w:footnoteReference w:id="5"/>
      </w:r>
      <w:r w:rsidR="00DC0B3B" w:rsidRPr="006134E9">
        <w:rPr>
          <w:color w:val="1F497D"/>
        </w:rPr>
        <w:t xml:space="preserve">  </w:t>
      </w:r>
      <w:r w:rsidR="00DD5D9D" w:rsidRPr="006134E9">
        <w:t xml:space="preserve">Non-conforming interconnection agreements can be located on the CAISO Website by following this sequence of tabs </w:t>
      </w:r>
      <w:r w:rsidR="00BB7C0F" w:rsidRPr="006134E9">
        <w:rPr>
          <w:i/>
        </w:rPr>
        <w:t>(Rules/Regulatory/Regulatory Filings and Orders/FERC – Filings 2011)</w:t>
      </w:r>
      <w:r w:rsidR="00DD5D9D" w:rsidRPr="006134E9">
        <w:t xml:space="preserve">.  </w:t>
      </w:r>
    </w:p>
    <w:p w14:paraId="7EDA9682" w14:textId="77777777" w:rsidR="00BB7C0F" w:rsidRPr="00C420A5" w:rsidRDefault="00DD5D9D" w:rsidP="00BF7D48">
      <w:pPr>
        <w:pStyle w:val="ParaText"/>
        <w:spacing w:line="276" w:lineRule="auto"/>
        <w:ind w:left="0"/>
        <w:jc w:val="left"/>
        <w:rPr>
          <w:b/>
          <w:color w:val="1F497D"/>
        </w:rPr>
      </w:pPr>
      <w:r w:rsidRPr="006134E9">
        <w:t xml:space="preserve">The </w:t>
      </w:r>
      <w:r w:rsidR="00592535" w:rsidRPr="006134E9">
        <w:t>CA</w:t>
      </w:r>
      <w:r w:rsidRPr="006134E9">
        <w:t xml:space="preserve">ISO’s practice is not to file each </w:t>
      </w:r>
      <w:r w:rsidR="00BB7C0F" w:rsidRPr="006134E9">
        <w:rPr>
          <w:i/>
        </w:rPr>
        <w:t>conforming</w:t>
      </w:r>
      <w:r w:rsidRPr="006134E9">
        <w:t xml:space="preserve"> interconnection agreement with the FERC by way of formal transmittal letter and request for acceptance of the service agreement.  Rather, the</w:t>
      </w:r>
      <w:r w:rsidR="00C17EE6" w:rsidRPr="006134E9">
        <w:t xml:space="preserve"> CAISO </w:t>
      </w:r>
      <w:r w:rsidRPr="006134E9">
        <w:t>reports that it entered into the interconnection agreement on the FERC Electronic Quarterly Report (commonly known as the “EQR”)</w:t>
      </w:r>
      <w:r w:rsidR="00BC0F64" w:rsidRPr="006134E9">
        <w:t>.</w:t>
      </w:r>
      <w:r w:rsidRPr="006134E9">
        <w:rPr>
          <w:rStyle w:val="FootnoteReference"/>
        </w:rPr>
        <w:footnoteReference w:id="6"/>
      </w:r>
      <w:r w:rsidRPr="006134E9">
        <w:t xml:space="preserve"> </w:t>
      </w:r>
      <w:r w:rsidR="0072118B" w:rsidRPr="006134E9">
        <w:t xml:space="preserve"> </w:t>
      </w:r>
      <w:r w:rsidRPr="006134E9">
        <w:t>The EQR consists of data that the</w:t>
      </w:r>
      <w:r w:rsidR="00C17EE6" w:rsidRPr="006134E9">
        <w:t xml:space="preserve"> CAISO </w:t>
      </w:r>
      <w:r w:rsidRPr="006134E9">
        <w:t xml:space="preserve">submits to FERC covering a </w:t>
      </w:r>
      <w:proofErr w:type="gramStart"/>
      <w:r w:rsidRPr="006134E9">
        <w:t>particular quarter</w:t>
      </w:r>
      <w:proofErr w:type="gramEnd"/>
      <w:r w:rsidRPr="006134E9">
        <w:t>.  The</w:t>
      </w:r>
      <w:r w:rsidR="00C17EE6" w:rsidRPr="006134E9">
        <w:t xml:space="preserve"> CAISO </w:t>
      </w:r>
      <w:r w:rsidRPr="006134E9">
        <w:t>includes as part of the EQR the</w:t>
      </w:r>
      <w:r w:rsidR="00C17EE6" w:rsidRPr="006134E9">
        <w:t xml:space="preserve"> CAISO </w:t>
      </w:r>
      <w:r w:rsidRPr="006134E9">
        <w:t>service agreement number and the names of the parties for a generator interconnection agreement with which the</w:t>
      </w:r>
      <w:r w:rsidR="00C17EE6" w:rsidRPr="006134E9">
        <w:t xml:space="preserve"> CAISO </w:t>
      </w:r>
      <w:proofErr w:type="gramStart"/>
      <w:r w:rsidRPr="006134E9">
        <w:t>entered into</w:t>
      </w:r>
      <w:proofErr w:type="gramEnd"/>
      <w:r w:rsidRPr="006134E9">
        <w:t xml:space="preserve"> during that quarter.  </w:t>
      </w:r>
      <w:r w:rsidR="0072118B" w:rsidRPr="006134E9">
        <w:t>For a conforming pro forma</w:t>
      </w:r>
      <w:r w:rsidRPr="006134E9">
        <w:t>, the effective date of the agreement is the last date of the last signature on the agreement</w:t>
      </w:r>
      <w:r w:rsidR="0072118B" w:rsidRPr="006134E9">
        <w:t xml:space="preserve"> and so that date will be listed as the effective date</w:t>
      </w:r>
      <w:r w:rsidRPr="006134E9">
        <w:t xml:space="preserve">.  Members of the public may see a copy of a conforming pro forma interconnection agreement referenced on the EQR by contacting the </w:t>
      </w:r>
      <w:r w:rsidR="0072118B" w:rsidRPr="006134E9">
        <w:t>CA</w:t>
      </w:r>
      <w:r w:rsidRPr="006134E9">
        <w:t>ISO.  The inquiring party should search the EQR and to reference the service agreement number and the interconnection customer to assist the</w:t>
      </w:r>
      <w:r w:rsidR="00C17EE6" w:rsidRPr="006134E9">
        <w:t xml:space="preserve"> CAISO </w:t>
      </w:r>
      <w:r w:rsidRPr="006134E9">
        <w:t>in identifying the interconnection agreement.</w:t>
      </w:r>
      <w:r w:rsidR="00450CF4" w:rsidRPr="006134E9">
        <w:rPr>
          <w:color w:val="1F497D"/>
        </w:rPr>
        <w:t xml:space="preserve">  </w:t>
      </w:r>
    </w:p>
    <w:p w14:paraId="7EDA9683" w14:textId="1AF99498" w:rsidR="00BB7C0F" w:rsidRPr="00C420A5" w:rsidRDefault="00DC0B3B" w:rsidP="00BF7D48">
      <w:pPr>
        <w:pStyle w:val="ParaText"/>
        <w:spacing w:line="276" w:lineRule="auto"/>
        <w:ind w:left="0"/>
        <w:jc w:val="left"/>
      </w:pPr>
      <w:r w:rsidRPr="006134E9">
        <w:t>T</w:t>
      </w:r>
      <w:r w:rsidR="00A62C94" w:rsidRPr="006134E9">
        <w:t>he</w:t>
      </w:r>
      <w:r w:rsidR="00C17EE6" w:rsidRPr="006134E9">
        <w:t xml:space="preserve"> CAISO </w:t>
      </w:r>
      <w:r w:rsidR="00A62C94" w:rsidRPr="006134E9">
        <w:t>post</w:t>
      </w:r>
      <w:r w:rsidR="00450CF4" w:rsidRPr="006134E9">
        <w:t>s</w:t>
      </w:r>
      <w:r w:rsidR="00A62C94" w:rsidRPr="006134E9">
        <w:t xml:space="preserve"> on the </w:t>
      </w:r>
      <w:r w:rsidR="00453025" w:rsidRPr="006134E9">
        <w:t>CAISO Website</w:t>
      </w:r>
      <w:r w:rsidR="00A62C94" w:rsidRPr="006134E9">
        <w:t xml:space="preserve"> a listing of all Interconnection Requests</w:t>
      </w:r>
      <w:r w:rsidR="003E373B" w:rsidRPr="006134E9">
        <w:t xml:space="preserve"> by </w:t>
      </w:r>
      <w:r w:rsidR="008373FB">
        <w:t xml:space="preserve">project name and </w:t>
      </w:r>
      <w:r w:rsidR="003E373B" w:rsidRPr="006134E9">
        <w:t>queue position (</w:t>
      </w:r>
      <w:r w:rsidR="00430955" w:rsidRPr="006134E9">
        <w:t>i.e.</w:t>
      </w:r>
      <w:r w:rsidR="003E373B" w:rsidRPr="006134E9">
        <w:t xml:space="preserve"> queue number) and not by Interconnection Customer</w:t>
      </w:r>
      <w:r w:rsidR="00A62C94" w:rsidRPr="006134E9">
        <w:t xml:space="preserve">. </w:t>
      </w:r>
      <w:r w:rsidR="00510538" w:rsidRPr="006134E9">
        <w:t xml:space="preserve"> </w:t>
      </w:r>
      <w:r w:rsidR="00A62C94" w:rsidRPr="006134E9">
        <w:t>The list will identify, for each Interconnection Request the following:</w:t>
      </w:r>
    </w:p>
    <w:p w14:paraId="7EDA9684" w14:textId="77777777" w:rsidR="00BB7C0F" w:rsidRPr="00C420A5" w:rsidRDefault="00A62C94" w:rsidP="00BF7D48">
      <w:pPr>
        <w:pStyle w:val="ParaText"/>
        <w:numPr>
          <w:ilvl w:val="0"/>
          <w:numId w:val="19"/>
        </w:numPr>
        <w:spacing w:line="276" w:lineRule="auto"/>
        <w:jc w:val="left"/>
      </w:pPr>
      <w:r w:rsidRPr="006134E9">
        <w:t>The maximum summer and winter megawatt electrical output of the proposed Generating Facility;</w:t>
      </w:r>
    </w:p>
    <w:p w14:paraId="7EDA9685" w14:textId="77777777" w:rsidR="00BB7C0F" w:rsidRPr="00C420A5" w:rsidRDefault="00A62C94" w:rsidP="00BF7D48">
      <w:pPr>
        <w:pStyle w:val="ParaText"/>
        <w:numPr>
          <w:ilvl w:val="0"/>
          <w:numId w:val="19"/>
        </w:numPr>
        <w:spacing w:line="276" w:lineRule="auto"/>
        <w:jc w:val="left"/>
      </w:pPr>
      <w:r w:rsidRPr="006134E9">
        <w:t>The location by county and state of the proposed Generating Facility;</w:t>
      </w:r>
    </w:p>
    <w:p w14:paraId="7EDA9686" w14:textId="77777777" w:rsidR="00BB7C0F" w:rsidRPr="00C420A5" w:rsidRDefault="00A62C94" w:rsidP="00BF7D48">
      <w:pPr>
        <w:pStyle w:val="ParaText"/>
        <w:numPr>
          <w:ilvl w:val="0"/>
          <w:numId w:val="19"/>
        </w:numPr>
        <w:spacing w:line="276" w:lineRule="auto"/>
        <w:jc w:val="left"/>
      </w:pPr>
      <w:r w:rsidRPr="006134E9">
        <w:t>The station or transmission line(s) where the interconnection will be made of the proposed Generating Facility (Point of Interconnection);</w:t>
      </w:r>
    </w:p>
    <w:p w14:paraId="7EDA9687" w14:textId="77777777" w:rsidR="00BB7C0F" w:rsidRPr="00C420A5" w:rsidRDefault="00A62C94" w:rsidP="00BF7D48">
      <w:pPr>
        <w:pStyle w:val="ParaText"/>
        <w:numPr>
          <w:ilvl w:val="0"/>
          <w:numId w:val="19"/>
        </w:numPr>
        <w:spacing w:line="276" w:lineRule="auto"/>
        <w:jc w:val="left"/>
      </w:pPr>
      <w:r w:rsidRPr="006134E9">
        <w:t>The most recent projected Commercial Operation Date of the proposed Generating Facility as given by the Interconnection Customer;</w:t>
      </w:r>
    </w:p>
    <w:p w14:paraId="7EDA9688" w14:textId="77777777" w:rsidR="00BB7C0F" w:rsidRPr="00C420A5" w:rsidRDefault="00A62C94" w:rsidP="00BF7D48">
      <w:pPr>
        <w:pStyle w:val="ParaText"/>
        <w:numPr>
          <w:ilvl w:val="0"/>
          <w:numId w:val="19"/>
        </w:numPr>
        <w:spacing w:line="276" w:lineRule="auto"/>
        <w:jc w:val="left"/>
      </w:pPr>
      <w:r w:rsidRPr="006134E9">
        <w:t>The status of the Interconnection Request; i.e. whether it is active or withdrawn;</w:t>
      </w:r>
    </w:p>
    <w:p w14:paraId="7EDA9689" w14:textId="77777777" w:rsidR="00BB7C0F" w:rsidRPr="00C420A5" w:rsidRDefault="00A62C94" w:rsidP="00BF7D48">
      <w:pPr>
        <w:pStyle w:val="ParaText"/>
        <w:numPr>
          <w:ilvl w:val="0"/>
          <w:numId w:val="19"/>
        </w:numPr>
        <w:spacing w:line="276" w:lineRule="auto"/>
        <w:jc w:val="left"/>
      </w:pPr>
      <w:r w:rsidRPr="006134E9">
        <w:t>The availability of any studies related to the Interconnection Request;</w:t>
      </w:r>
    </w:p>
    <w:p w14:paraId="7EDA968A" w14:textId="77777777" w:rsidR="00BB7C0F" w:rsidRPr="00C420A5" w:rsidRDefault="00A62C94" w:rsidP="00BF7D48">
      <w:pPr>
        <w:pStyle w:val="ParaText"/>
        <w:numPr>
          <w:ilvl w:val="0"/>
          <w:numId w:val="19"/>
        </w:numPr>
        <w:spacing w:line="276" w:lineRule="auto"/>
        <w:jc w:val="left"/>
      </w:pPr>
      <w:r w:rsidRPr="006134E9">
        <w:t>The date of the Interconnection Request;</w:t>
      </w:r>
    </w:p>
    <w:p w14:paraId="7EDA968B" w14:textId="77777777" w:rsidR="00BB7C0F" w:rsidRPr="00C420A5" w:rsidRDefault="00A62C94" w:rsidP="00BF7D48">
      <w:pPr>
        <w:pStyle w:val="ParaText"/>
        <w:numPr>
          <w:ilvl w:val="0"/>
          <w:numId w:val="19"/>
        </w:numPr>
        <w:spacing w:line="276" w:lineRule="auto"/>
        <w:jc w:val="left"/>
      </w:pPr>
      <w:r w:rsidRPr="006134E9">
        <w:t>The type of Generating Facility to be constructed, and fuel type; and</w:t>
      </w:r>
    </w:p>
    <w:p w14:paraId="7EDA968C" w14:textId="73C655FF" w:rsidR="00BB7C0F" w:rsidRDefault="00A62C94" w:rsidP="00BF7D48">
      <w:pPr>
        <w:pStyle w:val="ParaText"/>
        <w:numPr>
          <w:ilvl w:val="0"/>
          <w:numId w:val="19"/>
        </w:numPr>
        <w:spacing w:line="276" w:lineRule="auto"/>
        <w:jc w:val="left"/>
      </w:pPr>
      <w:r w:rsidRPr="006134E9">
        <w:t>Requested deliverability status of the proposed Generating Facility</w:t>
      </w:r>
      <w:r w:rsidR="00ED4088" w:rsidRPr="006134E9">
        <w:t>; and</w:t>
      </w:r>
    </w:p>
    <w:p w14:paraId="2765BC7B" w14:textId="090A5FA2" w:rsidR="00ED4088" w:rsidRPr="00C420A5" w:rsidRDefault="00ED4088" w:rsidP="00BF7D48">
      <w:pPr>
        <w:pStyle w:val="ParaText"/>
        <w:numPr>
          <w:ilvl w:val="0"/>
          <w:numId w:val="19"/>
        </w:numPr>
        <w:spacing w:line="276" w:lineRule="auto"/>
        <w:jc w:val="left"/>
      </w:pPr>
      <w:r>
        <w:t>Project name.</w:t>
      </w:r>
    </w:p>
    <w:p w14:paraId="7EDA968D" w14:textId="77777777" w:rsidR="00BB7C0F" w:rsidRPr="00C420A5" w:rsidRDefault="00A62C94" w:rsidP="00BF7D48">
      <w:pPr>
        <w:pStyle w:val="ParaText"/>
        <w:spacing w:line="276" w:lineRule="auto"/>
        <w:ind w:left="0"/>
        <w:jc w:val="left"/>
      </w:pPr>
      <w:r w:rsidRPr="006134E9">
        <w:t>The</w:t>
      </w:r>
      <w:r w:rsidR="00C17EE6" w:rsidRPr="006134E9">
        <w:t xml:space="preserve"> CAISO </w:t>
      </w:r>
      <w:r w:rsidRPr="006134E9">
        <w:t xml:space="preserve">Queue can be found </w:t>
      </w:r>
      <w:r w:rsidR="00357F8B" w:rsidRPr="006134E9">
        <w:t xml:space="preserve">on the </w:t>
      </w:r>
      <w:r w:rsidR="00453025" w:rsidRPr="006134E9">
        <w:t>CAISO Website</w:t>
      </w:r>
      <w:r w:rsidR="00357F8B" w:rsidRPr="006134E9">
        <w:t xml:space="preserve"> </w:t>
      </w:r>
      <w:r w:rsidR="00C658BD" w:rsidRPr="006134E9">
        <w:t>by searching for</w:t>
      </w:r>
      <w:r w:rsidRPr="006134E9">
        <w:t xml:space="preserve"> the title “Interconnection Queue” </w:t>
      </w:r>
      <w:r w:rsidR="00C658BD" w:rsidRPr="006134E9">
        <w:t>and selecting the document with a title of</w:t>
      </w:r>
      <w:r w:rsidRPr="006134E9">
        <w:t xml:space="preserve"> “ISO Generator Interconnection Queue.”</w:t>
      </w:r>
    </w:p>
    <w:p w14:paraId="7EDA968E" w14:textId="77777777" w:rsidR="0059390B" w:rsidRPr="00C420A5" w:rsidRDefault="00323EC3" w:rsidP="00532930">
      <w:pPr>
        <w:pStyle w:val="Heading1"/>
      </w:pPr>
      <w:bookmarkStart w:id="1412" w:name="_Toc337385098"/>
      <w:bookmarkStart w:id="1413" w:name="_Toc339281324"/>
      <w:bookmarkStart w:id="1414" w:name="_Toc295908630"/>
      <w:bookmarkStart w:id="1415" w:name="_Toc295908631"/>
      <w:bookmarkStart w:id="1416" w:name="_Toc295908632"/>
      <w:bookmarkStart w:id="1417" w:name="_Toc295908633"/>
      <w:bookmarkStart w:id="1418" w:name="_Toc295908634"/>
      <w:bookmarkStart w:id="1419" w:name="_Toc295908635"/>
      <w:bookmarkStart w:id="1420" w:name="_Toc17968227"/>
      <w:bookmarkEnd w:id="1412"/>
      <w:bookmarkEnd w:id="1413"/>
      <w:bookmarkEnd w:id="1414"/>
      <w:bookmarkEnd w:id="1415"/>
      <w:bookmarkEnd w:id="1416"/>
      <w:bookmarkEnd w:id="1417"/>
      <w:bookmarkEnd w:id="1418"/>
      <w:bookmarkEnd w:id="1419"/>
      <w:r w:rsidRPr="006134E9">
        <w:t>Study Tracks</w:t>
      </w:r>
      <w:bookmarkEnd w:id="1420"/>
    </w:p>
    <w:p w14:paraId="7EDA968F" w14:textId="77777777" w:rsidR="00752FE1" w:rsidRPr="00C420A5" w:rsidRDefault="009706F0">
      <w:pPr>
        <w:pStyle w:val="Heading2"/>
        <w:rPr>
          <w:sz w:val="22"/>
          <w:szCs w:val="22"/>
        </w:rPr>
      </w:pPr>
      <w:bookmarkStart w:id="1421" w:name="_Toc297293619"/>
      <w:bookmarkStart w:id="1422" w:name="_Toc297308296"/>
      <w:bookmarkStart w:id="1423" w:name="_Toc297332253"/>
      <w:bookmarkStart w:id="1424" w:name="_Toc297485042"/>
      <w:bookmarkStart w:id="1425" w:name="_Toc297579001"/>
      <w:bookmarkStart w:id="1426" w:name="_Toc297293620"/>
      <w:bookmarkStart w:id="1427" w:name="_Toc297308297"/>
      <w:bookmarkStart w:id="1428" w:name="_Toc297332254"/>
      <w:bookmarkStart w:id="1429" w:name="_Toc297485043"/>
      <w:bookmarkStart w:id="1430" w:name="_Toc297579002"/>
      <w:bookmarkEnd w:id="1421"/>
      <w:bookmarkEnd w:id="1422"/>
      <w:bookmarkEnd w:id="1423"/>
      <w:bookmarkEnd w:id="1424"/>
      <w:bookmarkEnd w:id="1425"/>
      <w:bookmarkEnd w:id="1426"/>
      <w:bookmarkEnd w:id="1427"/>
      <w:bookmarkEnd w:id="1428"/>
      <w:bookmarkEnd w:id="1429"/>
      <w:bookmarkEnd w:id="1430"/>
      <w:r w:rsidRPr="006134E9">
        <w:t xml:space="preserve">  </w:t>
      </w:r>
      <w:bookmarkStart w:id="1431" w:name="_Toc17968228"/>
      <w:bookmarkStart w:id="1432" w:name="_Toc297308298"/>
      <w:bookmarkStart w:id="1433" w:name="_Toc297579003"/>
      <w:r w:rsidR="00323EC3" w:rsidRPr="006134E9">
        <w:t>Cluster Process</w:t>
      </w:r>
      <w:bookmarkEnd w:id="1431"/>
      <w:r w:rsidR="00F45962" w:rsidRPr="006134E9">
        <w:t xml:space="preserve"> </w:t>
      </w:r>
      <w:bookmarkEnd w:id="1432"/>
      <w:bookmarkEnd w:id="1433"/>
      <w:r w:rsidR="00CA325F" w:rsidRPr="006134E9">
        <w:t xml:space="preserve"> </w:t>
      </w:r>
      <w:bookmarkStart w:id="1434" w:name="_Toc297308299"/>
      <w:bookmarkStart w:id="1435" w:name="_Toc297332256"/>
      <w:bookmarkStart w:id="1436" w:name="_Toc297485045"/>
      <w:bookmarkStart w:id="1437" w:name="_Toc297579004"/>
      <w:bookmarkEnd w:id="1434"/>
      <w:bookmarkEnd w:id="1435"/>
      <w:bookmarkEnd w:id="1436"/>
      <w:bookmarkEnd w:id="1437"/>
    </w:p>
    <w:p w14:paraId="7EDA9690" w14:textId="77777777" w:rsidR="00BB7C0F" w:rsidRPr="00C420A5" w:rsidRDefault="00DC0B3B" w:rsidP="00BF7D48">
      <w:pPr>
        <w:pStyle w:val="ParaText"/>
        <w:spacing w:line="276" w:lineRule="auto"/>
        <w:ind w:left="0"/>
        <w:jc w:val="left"/>
      </w:pPr>
      <w:r w:rsidRPr="006134E9">
        <w:t>The cluster study track is the default process for processing Interconnection</w:t>
      </w:r>
      <w:r w:rsidR="0049205A" w:rsidRPr="006134E9">
        <w:t xml:space="preserve"> </w:t>
      </w:r>
      <w:r w:rsidRPr="006134E9">
        <w:t>Requests</w:t>
      </w:r>
      <w:r w:rsidR="0049205A" w:rsidRPr="006134E9">
        <w:t xml:space="preserve"> </w:t>
      </w:r>
      <w:r w:rsidR="00CA325F" w:rsidRPr="006134E9">
        <w:t xml:space="preserve">(See Attachment 1 </w:t>
      </w:r>
      <w:r w:rsidR="00D807E9" w:rsidRPr="006134E9">
        <w:t>and Attachment 2</w:t>
      </w:r>
      <w:r w:rsidR="00CA325F" w:rsidRPr="006134E9">
        <w:t>)</w:t>
      </w:r>
      <w:r w:rsidRPr="006134E9">
        <w:t>.  Unless it is demonstrated that an Interconnection Request qualifies for the Independent Study Process track (GIP Section 4) or the Fast Track Process Track (GIP Section 5) or the 10kW Inverter Process (GIP Appendix 7), the Interconnection Request will be studied under the Cluster Study Process track (GIP Sections 6 and 7)</w:t>
      </w:r>
      <w:r w:rsidR="004107DD" w:rsidRPr="006134E9">
        <w:t>.</w:t>
      </w:r>
    </w:p>
    <w:p w14:paraId="7EDA9691" w14:textId="77777777" w:rsidR="00BB7C0F" w:rsidRPr="00C420A5" w:rsidRDefault="00F45962" w:rsidP="00BF7D48">
      <w:pPr>
        <w:pStyle w:val="ParaText"/>
        <w:spacing w:line="276" w:lineRule="auto"/>
        <w:ind w:left="0"/>
        <w:jc w:val="left"/>
      </w:pPr>
      <w:r w:rsidRPr="006134E9">
        <w:t>For Interconnection Requests in a Queue Cluster, the Interconnection Studies consist of a Phase I Interconnection Study and a Phase II Interconnection Study.</w:t>
      </w:r>
      <w:r w:rsidR="00510538" w:rsidRPr="006134E9">
        <w:t xml:space="preserve"> </w:t>
      </w:r>
      <w:r w:rsidRPr="006134E9">
        <w:t xml:space="preserve"> The Interconnection Studies will include, but not be limited to, short circuit/fault duty, steady state (thermal and voltage) and stability analyses.</w:t>
      </w:r>
      <w:r w:rsidR="00BB7C0F" w:rsidRPr="006134E9">
        <w:footnoteReference w:id="7"/>
      </w:r>
      <w:r w:rsidRPr="006134E9">
        <w:t xml:space="preserve"> </w:t>
      </w:r>
      <w:r w:rsidR="00510538" w:rsidRPr="006134E9">
        <w:t xml:space="preserve"> </w:t>
      </w:r>
      <w:r w:rsidR="00C123C3" w:rsidRPr="006134E9">
        <w:t>Collectively, t</w:t>
      </w:r>
      <w:r w:rsidRPr="006134E9">
        <w:t>he Interconnection Studies will identify direct Interconnection Facilities and required Reliability Network Upgrades necessary to mitigate thermal overloads and voltage violations, and address short circuit, stability, and reliability issues associated with the requested Interconnection Service.</w:t>
      </w:r>
      <w:r w:rsidR="00BB7C0F" w:rsidRPr="006134E9">
        <w:footnoteReference w:id="8"/>
      </w:r>
      <w:r w:rsidRPr="006134E9">
        <w:t xml:space="preserve"> </w:t>
      </w:r>
      <w:r w:rsidR="00C123C3" w:rsidRPr="006134E9">
        <w:t xml:space="preserve"> The scope and purpose of the Phase I Interconnection Study is to preliminar</w:t>
      </w:r>
      <w:r w:rsidR="00CA325F" w:rsidRPr="006134E9">
        <w:t>il</w:t>
      </w:r>
      <w:r w:rsidR="00C123C3" w:rsidRPr="006134E9">
        <w:t>y identify Network Upgrades to address the impacts on the</w:t>
      </w:r>
      <w:r w:rsidR="00C17EE6" w:rsidRPr="006134E9">
        <w:t xml:space="preserve"> CAISO </w:t>
      </w:r>
      <w:r w:rsidR="00C123C3" w:rsidRPr="006134E9">
        <w:t>Controlled Grid of the Interconnection Requests, according to Group Study and without respect to the requested Commercial Operation Dates of the Interconnection Requests,  the Participating TO’s Interconnection Facilities associated with each Interconnection Request</w:t>
      </w:r>
      <w:r w:rsidR="00DB7381" w:rsidRPr="006134E9">
        <w:t xml:space="preserve">, and to establish </w:t>
      </w:r>
      <w:r w:rsidR="004B6A6B" w:rsidRPr="006134E9">
        <w:t>the maximum cost responsibility</w:t>
      </w:r>
      <w:r w:rsidR="00DB7381" w:rsidRPr="006134E9">
        <w:t xml:space="preserve"> for Network Upgrades </w:t>
      </w:r>
      <w:r w:rsidR="004B6A6B" w:rsidRPr="006134E9">
        <w:t xml:space="preserve">assigned to each Interconnection Customer </w:t>
      </w:r>
      <w:r w:rsidR="00DB7381" w:rsidRPr="006134E9">
        <w:t>that limits the Interconnection Customer’s ultimate cost responsibility</w:t>
      </w:r>
      <w:r w:rsidR="00C123C3" w:rsidRPr="006134E9">
        <w:t>.</w:t>
      </w:r>
      <w:r w:rsidR="00BB7C0F" w:rsidRPr="006134E9">
        <w:footnoteReference w:id="9"/>
      </w:r>
      <w:r w:rsidR="009A35FF" w:rsidRPr="006134E9">
        <w:t xml:space="preserve">  The Phase I</w:t>
      </w:r>
      <w:r w:rsidR="008575AA" w:rsidRPr="006134E9">
        <w:t>I</w:t>
      </w:r>
      <w:r w:rsidR="009A35FF" w:rsidRPr="006134E9">
        <w:t xml:space="preserve"> Interconnection Studies update Phase I analyses to account for withdrawn Interconnection Requests, identify final Reliability and Delivery Network Upgrades, assign responsibility for financing of the Network Upgrades and provide a plus or minus 20 per</w:t>
      </w:r>
      <w:r w:rsidR="008575AA" w:rsidRPr="006134E9">
        <w:t xml:space="preserve">cent cost estimate for each Interconnection </w:t>
      </w:r>
      <w:r w:rsidR="004B6A6B" w:rsidRPr="006134E9">
        <w:t>Request for the final Participating TO’s Interconnection Facilities</w:t>
      </w:r>
      <w:r w:rsidR="008575AA" w:rsidRPr="006134E9">
        <w:t>.</w:t>
      </w:r>
      <w:r w:rsidR="00BB7C0F" w:rsidRPr="006134E9">
        <w:footnoteReference w:id="10"/>
      </w:r>
      <w:r w:rsidR="009A35FF" w:rsidRPr="006134E9">
        <w:t xml:space="preserve"> </w:t>
      </w:r>
    </w:p>
    <w:p w14:paraId="7EDA9692" w14:textId="77777777" w:rsidR="00BB7C0F" w:rsidRPr="00C420A5" w:rsidRDefault="00BB7C0F" w:rsidP="00BF7D48">
      <w:pPr>
        <w:pStyle w:val="ParaText"/>
        <w:spacing w:line="276" w:lineRule="auto"/>
        <w:ind w:left="0"/>
        <w:jc w:val="left"/>
      </w:pPr>
      <w:r w:rsidRPr="006134E9">
        <w:t>The Phase I and Phase II Interconnection Studies for Queue Cluster Generating Facilities will also identify Delivery Network Upgrades for all Generating Facilities, including those being processed under the Independent Study Process, to allow</w:t>
      </w:r>
      <w:r w:rsidR="00CD526A" w:rsidRPr="006134E9">
        <w:t xml:space="preserve">, potentially </w:t>
      </w:r>
      <w:r w:rsidRPr="006134E9">
        <w:t xml:space="preserve"> </w:t>
      </w:r>
      <w:r w:rsidR="00CD526A" w:rsidRPr="006134E9">
        <w:t xml:space="preserve">up to the </w:t>
      </w:r>
      <w:r w:rsidRPr="006134E9">
        <w:t xml:space="preserve">full </w:t>
      </w:r>
      <w:r w:rsidR="00CD526A" w:rsidRPr="006134E9">
        <w:t>amount of its Qual</w:t>
      </w:r>
      <w:r w:rsidR="00277578" w:rsidRPr="006134E9">
        <w:t>i</w:t>
      </w:r>
      <w:r w:rsidR="00CD526A" w:rsidRPr="006134E9">
        <w:t xml:space="preserve">fying Capacity, the </w:t>
      </w:r>
      <w:r w:rsidRPr="006134E9">
        <w:t xml:space="preserve">output of a Generating Facility selecting Full Capacity Deliverability Status, </w:t>
      </w:r>
      <w:r w:rsidR="00CD526A" w:rsidRPr="006134E9">
        <w:t xml:space="preserve">potentially up to the fractional amount of its Qualifying Capacity, the </w:t>
      </w:r>
      <w:r w:rsidRPr="006134E9">
        <w:t xml:space="preserve">elected output of a Generating Facility seeking Partial </w:t>
      </w:r>
      <w:r w:rsidR="00464752" w:rsidRPr="006134E9">
        <w:t xml:space="preserve">Capacity </w:t>
      </w:r>
      <w:r w:rsidRPr="006134E9">
        <w:t xml:space="preserve">Deliverability Status, and, as applicable, the maximum allowed output of the interconnecting Generating Facility without one or more Delivery Network Upgrades in accordance with the On-Peak Deliverability Assessment  set forth in GIP Section 6.5.2 </w:t>
      </w:r>
      <w:r w:rsidR="00CD526A" w:rsidRPr="006134E9">
        <w:t>and</w:t>
      </w:r>
      <w:r w:rsidRPr="006134E9">
        <w:t xml:space="preserve"> GIP BPM Section 6.1.4.3.</w:t>
      </w:r>
      <w:r w:rsidR="00E9099C" w:rsidRPr="006134E9">
        <w:rPr>
          <w:rStyle w:val="FootnoteReference"/>
        </w:rPr>
        <w:footnoteReference w:id="11"/>
      </w:r>
    </w:p>
    <w:p w14:paraId="7EDA9693" w14:textId="77777777" w:rsidR="00193937" w:rsidRPr="00C420A5" w:rsidRDefault="00BB7C0F" w:rsidP="00532930">
      <w:pPr>
        <w:ind w:left="360"/>
        <w:rPr>
          <w:rFonts w:cs="Arial"/>
          <w:color w:val="000000"/>
        </w:rPr>
      </w:pPr>
      <w:r w:rsidRPr="006134E9">
        <w:rPr>
          <w:rFonts w:cs="Arial"/>
          <w:color w:val="000000"/>
        </w:rPr>
        <w:t>All cost estimates for Interconnection Facilities and Network Upgrades contained in Interconnection Studies will be set forth in the Interconnection Study report in present dollar costs as well as time-adjusted dollar costs, adjusted to the estimated year of construction of the components being constructed.</w:t>
      </w:r>
      <w:r w:rsidR="00051166" w:rsidRPr="006134E9">
        <w:rPr>
          <w:sz w:val="20"/>
          <w:szCs w:val="20"/>
        </w:rPr>
        <w:t xml:space="preserve"> </w:t>
      </w:r>
    </w:p>
    <w:p w14:paraId="7EDA9694" w14:textId="77777777" w:rsidR="008F33B4" w:rsidRPr="00C420A5" w:rsidRDefault="008F33B4" w:rsidP="00532930">
      <w:pPr>
        <w:pStyle w:val="Heading3"/>
        <w:rPr>
          <w:sz w:val="26"/>
          <w:szCs w:val="26"/>
        </w:rPr>
      </w:pPr>
      <w:bookmarkStart w:id="1438" w:name="_Toc17968229"/>
      <w:r w:rsidRPr="006134E9">
        <w:rPr>
          <w:sz w:val="26"/>
          <w:szCs w:val="26"/>
        </w:rPr>
        <w:t>Generator Interconnection Study Process Agreement</w:t>
      </w:r>
      <w:bookmarkEnd w:id="1438"/>
    </w:p>
    <w:p w14:paraId="7EDA9695" w14:textId="77777777" w:rsidR="00BB7C0F" w:rsidRPr="00C420A5" w:rsidRDefault="00BB7C0F" w:rsidP="00BF7D48">
      <w:pPr>
        <w:ind w:left="360"/>
        <w:rPr>
          <w:rFonts w:cs="Arial"/>
          <w:color w:val="000000"/>
        </w:rPr>
      </w:pPr>
      <w:r w:rsidRPr="006134E9">
        <w:rPr>
          <w:rFonts w:cs="Arial"/>
          <w:color w:val="000000"/>
        </w:rPr>
        <w:t>Before the Interconnection Study process begins, Interconnection Customers are required to sign an interconnection study agreement wherein the Interconnection Customer agrees to pay for the reasonably incurred study costs.</w:t>
      </w:r>
    </w:p>
    <w:p w14:paraId="7EDA9696" w14:textId="77777777" w:rsidR="00BB7C0F" w:rsidRPr="00C420A5" w:rsidRDefault="00BB7C0F" w:rsidP="00BF7D48">
      <w:pPr>
        <w:ind w:left="360"/>
        <w:rPr>
          <w:rFonts w:cs="Arial"/>
          <w:color w:val="000000"/>
        </w:rPr>
      </w:pPr>
      <w:r w:rsidRPr="006134E9">
        <w:rPr>
          <w:rFonts w:cs="Arial"/>
          <w:color w:val="000000"/>
        </w:rPr>
        <w:t xml:space="preserve">The timing and details of the interconnection study agreement are as follows:  Within thirty (30) Calendar Days of the close of a Cluster Application Window, the CAISO </w:t>
      </w:r>
      <w:proofErr w:type="gramStart"/>
      <w:r w:rsidRPr="006134E9">
        <w:rPr>
          <w:rFonts w:cs="Arial"/>
          <w:color w:val="000000"/>
        </w:rPr>
        <w:t>provides  each</w:t>
      </w:r>
      <w:proofErr w:type="gramEnd"/>
      <w:r w:rsidRPr="006134E9">
        <w:rPr>
          <w:rFonts w:cs="Arial"/>
          <w:color w:val="000000"/>
        </w:rPr>
        <w:t xml:space="preserve"> Interconnection Customer (who has  a valid Interconnection Request received during the Cluster Application Window) a pro forma Generator Interconnection Study Process Agreement in the form set forth in GIP Appendix 3.  Within three (3) Business Days following the Scoping Meeting, the Interconnection Customer </w:t>
      </w:r>
      <w:proofErr w:type="gramStart"/>
      <w:r w:rsidR="00CD526A" w:rsidRPr="006134E9">
        <w:rPr>
          <w:rFonts w:cs="Arial"/>
          <w:color w:val="000000"/>
        </w:rPr>
        <w:t xml:space="preserve">must </w:t>
      </w:r>
      <w:r w:rsidRPr="006134E9">
        <w:rPr>
          <w:rFonts w:cs="Arial"/>
          <w:color w:val="000000"/>
        </w:rPr>
        <w:t xml:space="preserve"> specify</w:t>
      </w:r>
      <w:proofErr w:type="gramEnd"/>
      <w:r w:rsidRPr="006134E9">
        <w:rPr>
          <w:rFonts w:cs="Arial"/>
          <w:color w:val="000000"/>
        </w:rPr>
        <w:t xml:space="preserve"> for inclusion in the attachment to the Generator Interconnection Study Process Agreement the Point of Interconnection for the Phase I Interconnection Study. Within ten (10) Business Days following the ISO’s receipt of such designation, the ISO, in coordination with the applicable Participating </w:t>
      </w:r>
      <w:proofErr w:type="gramStart"/>
      <w:r w:rsidRPr="006134E9">
        <w:rPr>
          <w:rFonts w:cs="Arial"/>
          <w:color w:val="000000"/>
        </w:rPr>
        <w:t>TOs,  provide</w:t>
      </w:r>
      <w:r w:rsidR="00CD526A" w:rsidRPr="006134E9">
        <w:rPr>
          <w:rFonts w:cs="Arial"/>
          <w:color w:val="000000"/>
        </w:rPr>
        <w:t>s</w:t>
      </w:r>
      <w:proofErr w:type="gramEnd"/>
      <w:r w:rsidRPr="006134E9">
        <w:rPr>
          <w:rFonts w:cs="Arial"/>
          <w:color w:val="000000"/>
        </w:rPr>
        <w:t xml:space="preserve">  the Interconnection Customer a signed Generator Interconnection Study Process Agreement.  The Interconnection Customer </w:t>
      </w:r>
      <w:r w:rsidR="00CD526A" w:rsidRPr="006134E9">
        <w:rPr>
          <w:rFonts w:cs="Arial"/>
          <w:color w:val="000000"/>
        </w:rPr>
        <w:t>must</w:t>
      </w:r>
      <w:r w:rsidRPr="006134E9">
        <w:rPr>
          <w:rFonts w:cs="Arial"/>
          <w:color w:val="000000"/>
        </w:rPr>
        <w:t xml:space="preserve"> execute and deliver to the CAISO the Generator Interconnection Study Process Agreement no later than thirty (30) Calendar Days after the Scoping Meeting.</w:t>
      </w:r>
    </w:p>
    <w:p w14:paraId="7EDA9697" w14:textId="77777777" w:rsidR="008F33B4" w:rsidRPr="00C420A5" w:rsidRDefault="005D52AF" w:rsidP="00532930">
      <w:pPr>
        <w:pStyle w:val="Heading3"/>
      </w:pPr>
      <w:r w:rsidRPr="006134E9">
        <w:t xml:space="preserve"> </w:t>
      </w:r>
      <w:bookmarkStart w:id="1439" w:name="_Toc17968230"/>
      <w:r w:rsidR="008F33B4" w:rsidRPr="006134E9">
        <w:rPr>
          <w:sz w:val="26"/>
          <w:szCs w:val="26"/>
        </w:rPr>
        <w:t>Scoping Meeting</w:t>
      </w:r>
      <w:bookmarkEnd w:id="1439"/>
      <w:r w:rsidRPr="006134E9">
        <w:t xml:space="preserve"> </w:t>
      </w:r>
    </w:p>
    <w:p w14:paraId="7EDA9698" w14:textId="77777777" w:rsidR="00BB7C0F" w:rsidRPr="00C420A5" w:rsidRDefault="00BB7C0F" w:rsidP="00BF7D48">
      <w:pPr>
        <w:ind w:left="360"/>
        <w:rPr>
          <w:rFonts w:cs="Arial"/>
          <w:color w:val="000000"/>
        </w:rPr>
      </w:pPr>
      <w:r w:rsidRPr="006134E9">
        <w:rPr>
          <w:rFonts w:cs="Arial"/>
          <w:color w:val="000000"/>
        </w:rPr>
        <w:t>Within five (5) Business Days after the CAISO notifies the Interconnection Customer of an Interconnection Request that is complete, valid, and ready for study, the CAISO shall establish a date agreeable to the Interconnection Customer and the applicable Participating TO(s) for the Scoping Meeting.  All Scoping Meetings shall occur no later than sixty (60) Calendar Days after the close of a Cluster Application Window, unless otherwise mutually agreed upon by the Parties.</w:t>
      </w:r>
    </w:p>
    <w:p w14:paraId="7EDA9699" w14:textId="77777777" w:rsidR="00BB7C0F" w:rsidRPr="00C420A5" w:rsidRDefault="00BB7C0F" w:rsidP="00BF7D48">
      <w:pPr>
        <w:ind w:left="360"/>
        <w:rPr>
          <w:rFonts w:cs="Arial"/>
          <w:color w:val="000000"/>
        </w:rPr>
      </w:pPr>
      <w:r w:rsidRPr="006134E9">
        <w:rPr>
          <w:rFonts w:cs="Arial"/>
          <w:color w:val="000000"/>
        </w:rPr>
        <w:t xml:space="preserve">As explained above in GIP BPM Section 4.1.6, 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GIP Section 3.7 </w:t>
      </w:r>
      <w:r w:rsidR="00CD526A" w:rsidRPr="006134E9">
        <w:rPr>
          <w:rFonts w:cs="Arial"/>
          <w:color w:val="000000"/>
        </w:rPr>
        <w:t>and</w:t>
      </w:r>
      <w:r w:rsidRPr="006134E9">
        <w:rPr>
          <w:rFonts w:cs="Arial"/>
          <w:color w:val="000000"/>
        </w:rPr>
        <w:t xml:space="preserve"> GIP BPM Section 18.1, to the Scoping Meeting by informing such third parties of the time and place of the scheduled Scoping Meeting as soon as practicable. </w:t>
      </w:r>
    </w:p>
    <w:p w14:paraId="7EDA969A" w14:textId="77777777" w:rsidR="00BB7C0F" w:rsidRPr="00C420A5" w:rsidRDefault="00BB7C0F" w:rsidP="00BF7D48">
      <w:pPr>
        <w:ind w:left="360"/>
      </w:pPr>
      <w:r w:rsidRPr="006134E9">
        <w:rPr>
          <w:rFonts w:cs="Arial"/>
          <w:color w:val="000000"/>
        </w:rPr>
        <w:t xml:space="preserve">The Scoping Meeting is a primary feedback mechanism </w:t>
      </w:r>
      <w:r w:rsidR="00CD526A" w:rsidRPr="006134E9">
        <w:rPr>
          <w:rFonts w:cs="Arial"/>
          <w:color w:val="000000"/>
        </w:rPr>
        <w:t xml:space="preserve">available </w:t>
      </w:r>
      <w:r w:rsidRPr="006134E9">
        <w:rPr>
          <w:rFonts w:cs="Arial"/>
          <w:color w:val="000000"/>
        </w:rPr>
        <w:t xml:space="preserve">to the Interconnection Customer to provide general preliminary information regarding the Interconnection Request.  As </w:t>
      </w:r>
      <w:r w:rsidR="00992AB8" w:rsidRPr="006134E9">
        <w:rPr>
          <w:rFonts w:cs="Arial"/>
          <w:color w:val="000000"/>
        </w:rPr>
        <w:t xml:space="preserve">explained in </w:t>
      </w:r>
      <w:r w:rsidRPr="006134E9">
        <w:rPr>
          <w:rFonts w:cs="Arial"/>
          <w:color w:val="000000"/>
        </w:rPr>
        <w:t xml:space="preserve">the 2008 GIPR Tariff Amendment documentation and FERC September 26, 2008 order conditionally accepting the GIPR Tariff Amendment, the traditional feasibility study was eliminated from the CAISO cluster Interconnection Studies.  Interconnection Customers perform this feasibility function on their own, informed by base case and other information that the CAISO provides on its website for Interconnection Customer review.  </w:t>
      </w:r>
    </w:p>
    <w:p w14:paraId="7EDA969B" w14:textId="77777777" w:rsidR="00BB7C0F" w:rsidRPr="00C420A5" w:rsidRDefault="00BB7C0F" w:rsidP="00BF7D48">
      <w:pPr>
        <w:ind w:left="360"/>
      </w:pPr>
      <w:r w:rsidRPr="006134E9">
        <w:rPr>
          <w:rFonts w:cs="Arial"/>
          <w:color w:val="000000"/>
        </w:rPr>
        <w:t xml:space="preserve">The purpose of the Scoping Meeting is to discuss such items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 </w:t>
      </w:r>
    </w:p>
    <w:p w14:paraId="7EDA969C" w14:textId="77777777" w:rsidR="00BB7C0F" w:rsidRPr="00C420A5" w:rsidRDefault="00BB7C0F" w:rsidP="00BF7D48">
      <w:pPr>
        <w:ind w:left="360"/>
      </w:pPr>
      <w:r w:rsidRPr="006134E9">
        <w:rPr>
          <w:rFonts w:cs="Arial"/>
          <w:color w:val="000000"/>
        </w:rPr>
        <w:t xml:space="preserve">The GIP instructs the Interconnection Customer to bring to the Scoping Meeting, in addition to the technical data in Attachment A to the GIP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w:t>
      </w:r>
      <w:proofErr w:type="gramStart"/>
      <w:r w:rsidRPr="006134E9">
        <w:rPr>
          <w:rFonts w:cs="Arial"/>
          <w:color w:val="000000"/>
        </w:rPr>
        <w:t>On the basis of</w:t>
      </w:r>
      <w:proofErr w:type="gramEnd"/>
      <w:r w:rsidRPr="006134E9">
        <w:rPr>
          <w:rFonts w:cs="Arial"/>
          <w:color w:val="000000"/>
        </w:rPr>
        <w:t xml:space="preserve"> the meeting, the Interconnection Customer shall designate its Point of Interconnection.  The duration of the meeting shall be </w:t>
      </w:r>
      <w:proofErr w:type="gramStart"/>
      <w:r w:rsidRPr="006134E9">
        <w:rPr>
          <w:rFonts w:cs="Arial"/>
          <w:color w:val="000000"/>
        </w:rPr>
        <w:t>sufficient</w:t>
      </w:r>
      <w:proofErr w:type="gramEnd"/>
      <w:r w:rsidRPr="006134E9">
        <w:rPr>
          <w:rFonts w:cs="Arial"/>
          <w:color w:val="000000"/>
        </w:rPr>
        <w:t xml:space="preserve"> to accomplish its purpose. </w:t>
      </w:r>
    </w:p>
    <w:p w14:paraId="7EDA969D" w14:textId="77777777" w:rsidR="00BB7C0F" w:rsidRPr="00C420A5" w:rsidRDefault="00BB7C0F" w:rsidP="00BF7D48">
      <w:pPr>
        <w:ind w:left="360"/>
        <w:rPr>
          <w:rFonts w:cs="Arial"/>
          <w:color w:val="000000"/>
        </w:rPr>
      </w:pPr>
      <w:r w:rsidRPr="006134E9">
        <w:rPr>
          <w:rFonts w:cs="Arial"/>
          <w:color w:val="000000"/>
        </w:rPr>
        <w:t xml:space="preserve">The </w:t>
      </w:r>
      <w:proofErr w:type="gramStart"/>
      <w:r w:rsidRPr="006134E9">
        <w:rPr>
          <w:rFonts w:cs="Arial"/>
          <w:color w:val="000000"/>
        </w:rPr>
        <w:t>CAISO  prepare</w:t>
      </w:r>
      <w:r w:rsidR="00B42EBE" w:rsidRPr="006134E9">
        <w:rPr>
          <w:rFonts w:cs="Arial"/>
          <w:color w:val="000000"/>
        </w:rPr>
        <w:t>s</w:t>
      </w:r>
      <w:proofErr w:type="gramEnd"/>
      <w:r w:rsidR="00B42EBE" w:rsidRPr="006134E9">
        <w:rPr>
          <w:rFonts w:cs="Arial"/>
          <w:color w:val="000000"/>
        </w:rPr>
        <w:t xml:space="preserve"> draft </w:t>
      </w:r>
      <w:r w:rsidRPr="006134E9">
        <w:rPr>
          <w:rFonts w:cs="Arial"/>
          <w:color w:val="000000"/>
        </w:rPr>
        <w:t xml:space="preserve">minutes </w:t>
      </w:r>
      <w:r w:rsidR="00B42EBE" w:rsidRPr="006134E9">
        <w:rPr>
          <w:rFonts w:cs="Arial"/>
          <w:color w:val="000000"/>
        </w:rPr>
        <w:t xml:space="preserve">of </w:t>
      </w:r>
      <w:r w:rsidRPr="006134E9">
        <w:rPr>
          <w:rFonts w:cs="Arial"/>
          <w:color w:val="000000"/>
        </w:rPr>
        <w:t>the meeting, and provide</w:t>
      </w:r>
      <w:r w:rsidR="00B42EBE" w:rsidRPr="006134E9">
        <w:rPr>
          <w:rFonts w:cs="Arial"/>
          <w:color w:val="000000"/>
        </w:rPr>
        <w:t>s</w:t>
      </w:r>
      <w:r w:rsidRPr="006134E9">
        <w:rPr>
          <w:rFonts w:cs="Arial"/>
          <w:color w:val="000000"/>
        </w:rPr>
        <w:t xml:space="preserve"> the Interconnection Customer and the other attendees </w:t>
      </w:r>
      <w:r w:rsidR="00B42EBE" w:rsidRPr="006134E9">
        <w:rPr>
          <w:rFonts w:cs="Arial"/>
          <w:color w:val="000000"/>
        </w:rPr>
        <w:t xml:space="preserve">with </w:t>
      </w:r>
      <w:r w:rsidRPr="006134E9">
        <w:rPr>
          <w:rFonts w:cs="Arial"/>
          <w:color w:val="000000"/>
        </w:rPr>
        <w:t>an opportunity to confirm the</w:t>
      </w:r>
      <w:r w:rsidR="00B42EBE" w:rsidRPr="006134E9">
        <w:rPr>
          <w:rFonts w:cs="Arial"/>
          <w:color w:val="000000"/>
        </w:rPr>
        <w:t>ir</w:t>
      </w:r>
      <w:r w:rsidRPr="006134E9">
        <w:rPr>
          <w:rFonts w:cs="Arial"/>
          <w:color w:val="000000"/>
        </w:rPr>
        <w:t xml:space="preserve"> accuracy</w:t>
      </w:r>
      <w:r w:rsidR="00B42EBE" w:rsidRPr="006134E9">
        <w:rPr>
          <w:rFonts w:cs="Arial"/>
          <w:color w:val="000000"/>
        </w:rPr>
        <w:t xml:space="preserve"> before they are finalized.</w:t>
      </w:r>
      <w:r w:rsidRPr="006134E9">
        <w:rPr>
          <w:rFonts w:cs="Arial"/>
          <w:color w:val="000000"/>
        </w:rPr>
        <w:t xml:space="preserve">, </w:t>
      </w:r>
      <w:r w:rsidR="00B42EBE" w:rsidRPr="006134E9">
        <w:rPr>
          <w:rFonts w:cs="Arial"/>
          <w:color w:val="000000"/>
        </w:rPr>
        <w:t xml:space="preserve">The minutes </w:t>
      </w:r>
      <w:r w:rsidRPr="006134E9">
        <w:rPr>
          <w:rFonts w:cs="Arial"/>
          <w:color w:val="000000"/>
        </w:rPr>
        <w:t xml:space="preserve"> include, at a minimum, discussions among the applicable Participating TO(s) and the CAISO of the expected results and a good faith estimate of the costs for the Phase I Interconnection Study.  If</w:t>
      </w:r>
      <w:r w:rsidR="00B42EBE" w:rsidRPr="006134E9">
        <w:rPr>
          <w:rFonts w:cs="Arial"/>
          <w:color w:val="000000"/>
        </w:rPr>
        <w:t>, at the Scoping Meeting,</w:t>
      </w:r>
      <w:r w:rsidRPr="006134E9">
        <w:rPr>
          <w:rFonts w:cs="Arial"/>
          <w:color w:val="000000"/>
        </w:rPr>
        <w:t xml:space="preserve"> the Interconnection Customer disagree</w:t>
      </w:r>
      <w:r w:rsidR="00B42EBE" w:rsidRPr="006134E9">
        <w:rPr>
          <w:rFonts w:cs="Arial"/>
          <w:color w:val="000000"/>
        </w:rPr>
        <w:t>d</w:t>
      </w:r>
      <w:r w:rsidRPr="006134E9">
        <w:rPr>
          <w:rFonts w:cs="Arial"/>
          <w:color w:val="000000"/>
        </w:rPr>
        <w:t xml:space="preserve"> with the CAISO and/or Participating TO on some subject matter covered in the meeting, the CAISO will attempt to capture the disagreement in the minutes, and the Interconnection Customer will have the opportunity</w:t>
      </w:r>
      <w:r w:rsidR="00B42EBE" w:rsidRPr="006134E9">
        <w:rPr>
          <w:rFonts w:cs="Arial"/>
          <w:color w:val="000000"/>
        </w:rPr>
        <w:t>, when it reviews the draft minutes,</w:t>
      </w:r>
      <w:r w:rsidRPr="006134E9">
        <w:rPr>
          <w:rFonts w:cs="Arial"/>
          <w:color w:val="000000"/>
        </w:rPr>
        <w:t xml:space="preserve"> to add to the discussion in the </w:t>
      </w:r>
      <w:r w:rsidR="00B42EBE" w:rsidRPr="006134E9">
        <w:rPr>
          <w:rFonts w:cs="Arial"/>
          <w:color w:val="000000"/>
        </w:rPr>
        <w:t xml:space="preserve">draft version </w:t>
      </w:r>
      <w:r w:rsidRPr="006134E9">
        <w:rPr>
          <w:rFonts w:cs="Arial"/>
          <w:color w:val="000000"/>
        </w:rPr>
        <w:t>minutes as a part of its opportunity to confirm the accuracy of the meeting minutes.</w:t>
      </w:r>
    </w:p>
    <w:p w14:paraId="7EDA969E" w14:textId="77777777" w:rsidR="008F33B4" w:rsidRPr="00C420A5" w:rsidRDefault="00E9513A" w:rsidP="008F33B4">
      <w:pPr>
        <w:pStyle w:val="Heading3"/>
      </w:pPr>
      <w:bookmarkStart w:id="1440" w:name="_Toc297308303"/>
      <w:bookmarkStart w:id="1441" w:name="_Toc297332260"/>
      <w:bookmarkStart w:id="1442" w:name="_Toc297485049"/>
      <w:bookmarkStart w:id="1443" w:name="_Toc297579008"/>
      <w:bookmarkEnd w:id="1440"/>
      <w:bookmarkEnd w:id="1441"/>
      <w:bookmarkEnd w:id="1442"/>
      <w:bookmarkEnd w:id="1443"/>
      <w:r w:rsidRPr="006134E9">
        <w:rPr>
          <w:sz w:val="20"/>
          <w:szCs w:val="20"/>
        </w:rPr>
        <w:t xml:space="preserve"> </w:t>
      </w:r>
      <w:bookmarkStart w:id="1444" w:name="_Toc17968231"/>
      <w:r w:rsidR="008F33B4" w:rsidRPr="006134E9">
        <w:rPr>
          <w:sz w:val="26"/>
          <w:szCs w:val="26"/>
        </w:rPr>
        <w:t>Grouping Interconnection Requests</w:t>
      </w:r>
      <w:bookmarkEnd w:id="1444"/>
      <w:r w:rsidR="005D52AF" w:rsidRPr="006134E9">
        <w:t xml:space="preserve"> </w:t>
      </w:r>
    </w:p>
    <w:p w14:paraId="7EDA969F" w14:textId="77777777" w:rsidR="00BB7C0F" w:rsidRPr="00C420A5" w:rsidRDefault="00BB7C0F" w:rsidP="00BF7D48">
      <w:pPr>
        <w:ind w:left="360"/>
        <w:rPr>
          <w:rFonts w:cs="Arial"/>
          <w:color w:val="000000"/>
        </w:rPr>
      </w:pPr>
      <w:r w:rsidRPr="006134E9">
        <w:rPr>
          <w:rFonts w:cs="Arial"/>
          <w:color w:val="000000"/>
        </w:rPr>
        <w:t xml:space="preserve">At the </w:t>
      </w:r>
      <w:r w:rsidR="00992AB8" w:rsidRPr="006134E9">
        <w:rPr>
          <w:rFonts w:cs="Arial"/>
          <w:color w:val="000000"/>
        </w:rPr>
        <w:t>CA</w:t>
      </w:r>
      <w:r w:rsidRPr="006134E9">
        <w:rPr>
          <w:rFonts w:cs="Arial"/>
          <w:color w:val="000000"/>
        </w:rPr>
        <w:t xml:space="preserve">ISO’s option, and in coordination with the applicable Participating TO(s), Interconnection Requests received during the Cluster Application Windows may be </w:t>
      </w:r>
      <w:r w:rsidR="00B42EBE" w:rsidRPr="006134E9">
        <w:rPr>
          <w:rFonts w:cs="Arial"/>
          <w:color w:val="000000"/>
        </w:rPr>
        <w:t xml:space="preserve">either </w:t>
      </w:r>
      <w:r w:rsidRPr="006134E9">
        <w:rPr>
          <w:rFonts w:cs="Arial"/>
          <w:color w:val="000000"/>
        </w:rPr>
        <w:t xml:space="preserve">studied individually or in a Group Study </w:t>
      </w:r>
      <w:proofErr w:type="gramStart"/>
      <w:r w:rsidRPr="006134E9">
        <w:rPr>
          <w:rFonts w:cs="Arial"/>
          <w:color w:val="000000"/>
        </w:rPr>
        <w:t>for the purpose of</w:t>
      </w:r>
      <w:proofErr w:type="gramEnd"/>
      <w:r w:rsidRPr="006134E9">
        <w:rPr>
          <w:rFonts w:cs="Arial"/>
          <w:color w:val="000000"/>
        </w:rPr>
        <w:t xml:space="preserve"> conducting one or more of the analyses forming the Interconnection Studies.  For each Interconnection Study within an Interconnection Study Cycle, the CAISO may develop one or more Group Studies.  A Group Study will include, at the ISO’s sole judgment after coordination with the applicable Participating TO(s), Interconnection Requests that electrically affect one another with respect to the analysis being performed without regard to the nature of the underlying Interconnection Service.  </w:t>
      </w:r>
    </w:p>
    <w:p w14:paraId="7EDA96A0" w14:textId="77777777" w:rsidR="00BB7C0F" w:rsidRPr="00C420A5" w:rsidRDefault="00BB7C0F" w:rsidP="00BF7D48">
      <w:pPr>
        <w:ind w:left="360"/>
        <w:rPr>
          <w:rFonts w:cs="Arial"/>
          <w:color w:val="000000"/>
        </w:rPr>
      </w:pPr>
      <w:r w:rsidRPr="006134E9">
        <w:rPr>
          <w:rFonts w:cs="Arial"/>
          <w:color w:val="000000"/>
        </w:rPr>
        <w:t xml:space="preserve">Short circuit upgrades and looped substations generally comprise </w:t>
      </w:r>
      <w:proofErr w:type="gramStart"/>
      <w:r w:rsidRPr="006134E9">
        <w:rPr>
          <w:rFonts w:cs="Arial"/>
          <w:color w:val="000000"/>
        </w:rPr>
        <w:t>the majority of</w:t>
      </w:r>
      <w:proofErr w:type="gramEnd"/>
      <w:r w:rsidRPr="006134E9">
        <w:rPr>
          <w:rFonts w:cs="Arial"/>
          <w:color w:val="000000"/>
        </w:rPr>
        <w:t xml:space="preserve"> 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two Cluster Application Windows for a </w:t>
      </w:r>
      <w:proofErr w:type="gramStart"/>
      <w:r w:rsidRPr="006134E9">
        <w:rPr>
          <w:rFonts w:cs="Arial"/>
          <w:color w:val="000000"/>
        </w:rPr>
        <w:t>particular year</w:t>
      </w:r>
      <w:proofErr w:type="gramEnd"/>
      <w:r w:rsidRPr="006134E9">
        <w:rPr>
          <w:rFonts w:cs="Arial"/>
          <w:color w:val="000000"/>
        </w:rPr>
        <w:t xml:space="preserve">. </w:t>
      </w:r>
    </w:p>
    <w:p w14:paraId="7EDA96A1" w14:textId="77777777" w:rsidR="00752FE1" w:rsidRPr="00C420A5" w:rsidRDefault="00B42EBE">
      <w:pPr>
        <w:ind w:left="360"/>
        <w:rPr>
          <w:rFonts w:cs="Arial"/>
          <w:color w:val="000000"/>
        </w:rPr>
      </w:pPr>
      <w:r w:rsidRPr="006134E9">
        <w:rPr>
          <w:rFonts w:cs="Arial"/>
          <w:color w:val="000000"/>
        </w:rPr>
        <w:t>The fact that the CAISO included a</w:t>
      </w:r>
      <w:r w:rsidR="00BB7C0F" w:rsidRPr="006134E9">
        <w:rPr>
          <w:rFonts w:cs="Arial"/>
          <w:color w:val="000000"/>
        </w:rPr>
        <w:t xml:space="preserve">n Interconnection Request in a Group Study will not relieve the CAISO or Participating TO(s) from meeting the timelines for conducting the Phase I Interconnection Study provided in the GIP.  Group Studies shall be conducted in such a manner to ensure the efficient implementation of the applicable regional transmission expansion plan </w:t>
      </w:r>
      <w:proofErr w:type="gramStart"/>
      <w:r w:rsidR="00BB7C0F" w:rsidRPr="006134E9">
        <w:rPr>
          <w:rFonts w:cs="Arial"/>
          <w:color w:val="000000"/>
        </w:rPr>
        <w:t>in light of</w:t>
      </w:r>
      <w:proofErr w:type="gramEnd"/>
      <w:r w:rsidR="00BB7C0F" w:rsidRPr="006134E9">
        <w:rPr>
          <w:rFonts w:cs="Arial"/>
          <w:color w:val="000000"/>
        </w:rPr>
        <w:t xml:space="preserve"> the transmission system's capabilities at the time of each study.</w:t>
      </w:r>
    </w:p>
    <w:p w14:paraId="7EDA96A2" w14:textId="77777777" w:rsidR="00BB7C0F" w:rsidRPr="00C420A5" w:rsidRDefault="00BB7C0F" w:rsidP="00BF7D48">
      <w:pPr>
        <w:ind w:left="360"/>
        <w:rPr>
          <w:rFonts w:cs="Arial"/>
          <w:color w:val="000000"/>
        </w:rPr>
      </w:pPr>
      <w:r w:rsidRPr="006134E9">
        <w:rPr>
          <w:rFonts w:cs="Arial"/>
          <w:color w:val="000000"/>
        </w:rPr>
        <w:t xml:space="preserve">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w:t>
      </w:r>
      <w:proofErr w:type="gramStart"/>
      <w:r w:rsidRPr="006134E9">
        <w:rPr>
          <w:rFonts w:cs="Arial"/>
          <w:color w:val="000000"/>
        </w:rPr>
        <w:t>particular study</w:t>
      </w:r>
      <w:proofErr w:type="gramEnd"/>
      <w:r w:rsidRPr="006134E9">
        <w:rPr>
          <w:rFonts w:cs="Arial"/>
          <w:color w:val="000000"/>
        </w:rPr>
        <w:t xml:space="preserve"> group.</w:t>
      </w:r>
    </w:p>
    <w:p w14:paraId="7EDA96A3" w14:textId="77777777" w:rsidR="008F33B4" w:rsidRPr="00C420A5" w:rsidRDefault="009706F0" w:rsidP="00532930">
      <w:pPr>
        <w:pStyle w:val="Heading3"/>
      </w:pPr>
      <w:bookmarkStart w:id="1445" w:name="_Toc297881114"/>
      <w:bookmarkStart w:id="1446" w:name="_Toc297895023"/>
      <w:bookmarkStart w:id="1447" w:name="_Toc295907894"/>
      <w:bookmarkStart w:id="1448" w:name="_Toc295908392"/>
      <w:bookmarkStart w:id="1449" w:name="_Toc295908638"/>
      <w:bookmarkStart w:id="1450" w:name="_Toc295915708"/>
      <w:bookmarkStart w:id="1451" w:name="_Toc295920222"/>
      <w:bookmarkEnd w:id="1445"/>
      <w:bookmarkEnd w:id="1446"/>
      <w:bookmarkEnd w:id="1447"/>
      <w:bookmarkEnd w:id="1448"/>
      <w:bookmarkEnd w:id="1449"/>
      <w:bookmarkEnd w:id="1450"/>
      <w:bookmarkEnd w:id="1451"/>
      <w:r w:rsidRPr="006134E9">
        <w:t xml:space="preserve">  </w:t>
      </w:r>
      <w:bookmarkStart w:id="1452" w:name="_Toc17968232"/>
      <w:r w:rsidR="008F33B4" w:rsidRPr="006134E9">
        <w:rPr>
          <w:sz w:val="26"/>
          <w:szCs w:val="26"/>
        </w:rPr>
        <w:t>Phase I Studies</w:t>
      </w:r>
      <w:bookmarkStart w:id="1453" w:name="_Toc295907898"/>
      <w:bookmarkStart w:id="1454" w:name="_Toc295908396"/>
      <w:bookmarkStart w:id="1455" w:name="_Toc295908642"/>
      <w:bookmarkStart w:id="1456" w:name="_Toc295915712"/>
      <w:bookmarkStart w:id="1457" w:name="_Toc295920226"/>
      <w:bookmarkEnd w:id="1453"/>
      <w:bookmarkEnd w:id="1454"/>
      <w:bookmarkEnd w:id="1455"/>
      <w:bookmarkEnd w:id="1456"/>
      <w:bookmarkEnd w:id="1457"/>
      <w:bookmarkEnd w:id="1452"/>
    </w:p>
    <w:p w14:paraId="7EDA96A4" w14:textId="77777777" w:rsidR="00752FE1" w:rsidRPr="00C420A5" w:rsidRDefault="005A02BB">
      <w:pPr>
        <w:pStyle w:val="Heading4"/>
      </w:pPr>
      <w:bookmarkStart w:id="1458" w:name="_Toc295907899"/>
      <w:bookmarkStart w:id="1459" w:name="_Toc295908397"/>
      <w:bookmarkStart w:id="1460" w:name="_Toc295908643"/>
      <w:bookmarkStart w:id="1461" w:name="_Toc295915713"/>
      <w:bookmarkStart w:id="1462" w:name="_Toc295920227"/>
      <w:bookmarkEnd w:id="1458"/>
      <w:bookmarkEnd w:id="1459"/>
      <w:bookmarkEnd w:id="1460"/>
      <w:bookmarkEnd w:id="1461"/>
      <w:bookmarkEnd w:id="1462"/>
      <w:r w:rsidRPr="006134E9">
        <w:t xml:space="preserve"> </w:t>
      </w:r>
      <w:bookmarkStart w:id="1463" w:name="_Toc17968233"/>
      <w:r w:rsidR="004D0677" w:rsidRPr="006134E9">
        <w:t>Scope &amp; Purpose of Phase I Studies</w:t>
      </w:r>
      <w:bookmarkEnd w:id="1463"/>
    </w:p>
    <w:p w14:paraId="7EDA96A5" w14:textId="77777777" w:rsidR="00BB7C0F" w:rsidRPr="00C420A5" w:rsidRDefault="005A579B" w:rsidP="00BF7D48">
      <w:pPr>
        <w:pStyle w:val="Default"/>
        <w:numPr>
          <w:ilvl w:val="0"/>
          <w:numId w:val="2"/>
        </w:numPr>
        <w:spacing w:line="276" w:lineRule="auto"/>
        <w:ind w:left="1800"/>
        <w:rPr>
          <w:sz w:val="22"/>
          <w:szCs w:val="22"/>
        </w:rPr>
      </w:pPr>
      <w:r w:rsidRPr="006134E9">
        <w:rPr>
          <w:szCs w:val="22"/>
        </w:rPr>
        <w:t xml:space="preserve">The </w:t>
      </w:r>
      <w:r w:rsidR="00BB7C0F" w:rsidRPr="006134E9">
        <w:rPr>
          <w:szCs w:val="22"/>
        </w:rPr>
        <w:t>Scope &amp; Purpose of the</w:t>
      </w:r>
      <w:r w:rsidR="00A67FC4" w:rsidRPr="006134E9">
        <w:rPr>
          <w:szCs w:val="22"/>
        </w:rPr>
        <w:t xml:space="preserve"> </w:t>
      </w:r>
      <w:r w:rsidRPr="006134E9">
        <w:rPr>
          <w:szCs w:val="22"/>
        </w:rPr>
        <w:t>Phase I Interconnection Study</w:t>
      </w:r>
      <w:r w:rsidR="00A67FC4" w:rsidRPr="006134E9">
        <w:rPr>
          <w:szCs w:val="22"/>
        </w:rPr>
        <w:t xml:space="preserve"> </w:t>
      </w:r>
      <w:r w:rsidR="00BB7C0F" w:rsidRPr="006134E9">
        <w:rPr>
          <w:szCs w:val="22"/>
        </w:rPr>
        <w:t xml:space="preserve">is to: </w:t>
      </w:r>
    </w:p>
    <w:p w14:paraId="7EDA96A6" w14:textId="77777777" w:rsidR="00BB7C0F" w:rsidRPr="00C420A5" w:rsidRDefault="00BB7C0F" w:rsidP="00BF7D48">
      <w:pPr>
        <w:pStyle w:val="Default"/>
        <w:spacing w:line="276" w:lineRule="auto"/>
        <w:ind w:left="1800"/>
        <w:rPr>
          <w:sz w:val="22"/>
          <w:szCs w:val="22"/>
        </w:rPr>
      </w:pPr>
      <w:r w:rsidRPr="006134E9">
        <w:rPr>
          <w:sz w:val="22"/>
          <w:szCs w:val="22"/>
        </w:rPr>
        <w:t>(i) evaluate the impact of all Interconnection Requests receive</w:t>
      </w:r>
      <w:r w:rsidR="005A579B" w:rsidRPr="006134E9">
        <w:rPr>
          <w:sz w:val="22"/>
          <w:szCs w:val="22"/>
        </w:rPr>
        <w:t xml:space="preserve">d during the </w:t>
      </w:r>
      <w:r w:rsidR="00FE0157" w:rsidRPr="006134E9">
        <w:rPr>
          <w:sz w:val="22"/>
          <w:szCs w:val="22"/>
        </w:rPr>
        <w:t xml:space="preserve">applicable </w:t>
      </w:r>
      <w:r w:rsidR="005A579B" w:rsidRPr="006134E9">
        <w:rPr>
          <w:sz w:val="22"/>
          <w:szCs w:val="22"/>
        </w:rPr>
        <w:t>Cluster Application Window on the</w:t>
      </w:r>
      <w:r w:rsidR="00C17EE6" w:rsidRPr="006134E9">
        <w:rPr>
          <w:sz w:val="22"/>
          <w:szCs w:val="22"/>
        </w:rPr>
        <w:t xml:space="preserve"> CAISO </w:t>
      </w:r>
      <w:r w:rsidR="006A5B5C" w:rsidRPr="006134E9">
        <w:rPr>
          <w:sz w:val="22"/>
          <w:szCs w:val="22"/>
        </w:rPr>
        <w:t>Controlled Grid</w:t>
      </w:r>
      <w:r w:rsidR="005A579B" w:rsidRPr="006134E9">
        <w:rPr>
          <w:sz w:val="22"/>
          <w:szCs w:val="22"/>
        </w:rPr>
        <w:t xml:space="preserve">, </w:t>
      </w:r>
    </w:p>
    <w:p w14:paraId="7EDA96A7" w14:textId="77777777" w:rsidR="00BB7C0F" w:rsidRPr="00C420A5" w:rsidRDefault="005A579B" w:rsidP="00BF7D48">
      <w:pPr>
        <w:pStyle w:val="Default"/>
        <w:spacing w:line="276" w:lineRule="auto"/>
        <w:ind w:left="1800"/>
        <w:rPr>
          <w:sz w:val="22"/>
          <w:szCs w:val="22"/>
        </w:rPr>
      </w:pPr>
      <w:r w:rsidRPr="006134E9">
        <w:rPr>
          <w:sz w:val="22"/>
          <w:szCs w:val="22"/>
        </w:rPr>
        <w:t>(ii) preliminarily identify all Network Upgrades needed to address the impacts on the</w:t>
      </w:r>
      <w:r w:rsidR="00C17EE6" w:rsidRPr="006134E9">
        <w:rPr>
          <w:sz w:val="22"/>
          <w:szCs w:val="22"/>
        </w:rPr>
        <w:t xml:space="preserve"> CAISO </w:t>
      </w:r>
      <w:r w:rsidR="006A5B5C" w:rsidRPr="006134E9">
        <w:rPr>
          <w:sz w:val="22"/>
          <w:szCs w:val="22"/>
        </w:rPr>
        <w:t>Controlled Grid</w:t>
      </w:r>
      <w:r w:rsidRPr="006134E9">
        <w:rPr>
          <w:sz w:val="22"/>
          <w:szCs w:val="22"/>
        </w:rPr>
        <w:t xml:space="preserve"> of the Interconnection Requests,</w:t>
      </w:r>
    </w:p>
    <w:p w14:paraId="7EDA96A8" w14:textId="77777777" w:rsidR="00BB7C0F" w:rsidRPr="00C420A5" w:rsidRDefault="00BB7C0F" w:rsidP="00BF7D48">
      <w:pPr>
        <w:pStyle w:val="Default"/>
        <w:spacing w:line="276" w:lineRule="auto"/>
        <w:ind w:left="1800"/>
        <w:rPr>
          <w:sz w:val="22"/>
          <w:szCs w:val="22"/>
        </w:rPr>
      </w:pPr>
    </w:p>
    <w:p w14:paraId="7EDA96A9" w14:textId="77777777" w:rsidR="00BB7C0F" w:rsidRPr="00C420A5" w:rsidRDefault="005A579B" w:rsidP="00BF7D48">
      <w:pPr>
        <w:pStyle w:val="Default"/>
        <w:spacing w:line="276" w:lineRule="auto"/>
        <w:ind w:left="1800"/>
        <w:rPr>
          <w:sz w:val="22"/>
          <w:szCs w:val="22"/>
        </w:rPr>
      </w:pPr>
      <w:r w:rsidRPr="006134E9">
        <w:rPr>
          <w:sz w:val="22"/>
          <w:szCs w:val="22"/>
        </w:rPr>
        <w:t xml:space="preserve">(iii) preliminarily identify for each Interconnection Request required Interconnection Facilities, </w:t>
      </w:r>
    </w:p>
    <w:p w14:paraId="7EDA96AA" w14:textId="77777777" w:rsidR="00BB7C0F" w:rsidRPr="00C420A5" w:rsidRDefault="00BB7C0F" w:rsidP="00BF7D48">
      <w:pPr>
        <w:pStyle w:val="Default"/>
        <w:spacing w:line="276" w:lineRule="auto"/>
        <w:ind w:left="1800"/>
        <w:rPr>
          <w:sz w:val="22"/>
          <w:szCs w:val="22"/>
        </w:rPr>
      </w:pPr>
    </w:p>
    <w:p w14:paraId="7EDA96AB" w14:textId="77777777" w:rsidR="00BB7C0F" w:rsidRPr="00C420A5" w:rsidRDefault="005A579B" w:rsidP="00BF7D48">
      <w:pPr>
        <w:pStyle w:val="Default"/>
        <w:spacing w:line="276" w:lineRule="auto"/>
        <w:ind w:left="1800"/>
        <w:rPr>
          <w:sz w:val="22"/>
          <w:szCs w:val="22"/>
        </w:rPr>
      </w:pPr>
      <w:r w:rsidRPr="006134E9">
        <w:rPr>
          <w:sz w:val="22"/>
          <w:szCs w:val="22"/>
        </w:rPr>
        <w:t xml:space="preserve">(iv) assess the Point of Interconnection selected by each Interconnection Customer and potential alternatives to evaluate potential efficiencies in overall transmission upgrades costs, </w:t>
      </w:r>
    </w:p>
    <w:p w14:paraId="7EDA96AC" w14:textId="77777777" w:rsidR="00BB7C0F" w:rsidRPr="00C420A5" w:rsidRDefault="00BB7C0F" w:rsidP="00BF7D48">
      <w:pPr>
        <w:pStyle w:val="Default"/>
        <w:spacing w:line="276" w:lineRule="auto"/>
        <w:ind w:left="1800"/>
        <w:rPr>
          <w:sz w:val="22"/>
          <w:szCs w:val="22"/>
        </w:rPr>
      </w:pPr>
    </w:p>
    <w:p w14:paraId="7EDA96AD" w14:textId="77777777" w:rsidR="00BB7C0F" w:rsidRPr="00C420A5" w:rsidRDefault="005A579B" w:rsidP="00BF7D48">
      <w:pPr>
        <w:pStyle w:val="Default"/>
        <w:spacing w:line="276" w:lineRule="auto"/>
        <w:ind w:left="1800"/>
        <w:rPr>
          <w:sz w:val="22"/>
          <w:szCs w:val="22"/>
        </w:rPr>
      </w:pPr>
      <w:r w:rsidRPr="006134E9">
        <w:rPr>
          <w:sz w:val="22"/>
          <w:szCs w:val="22"/>
        </w:rPr>
        <w:t>(v) establish the maximum cost responsibility for Network Upgrades assigned to each Interconnection Request in accordance with</w:t>
      </w:r>
      <w:r w:rsidR="00992AB8" w:rsidRPr="006134E9">
        <w:rPr>
          <w:sz w:val="22"/>
          <w:szCs w:val="22"/>
        </w:rPr>
        <w:t xml:space="preserve"> </w:t>
      </w:r>
      <w:r w:rsidR="00B73E68" w:rsidRPr="006134E9">
        <w:rPr>
          <w:sz w:val="22"/>
          <w:szCs w:val="22"/>
        </w:rPr>
        <w:t>GIP</w:t>
      </w:r>
      <w:r w:rsidR="00E1278C" w:rsidRPr="006134E9">
        <w:rPr>
          <w:sz w:val="22"/>
          <w:szCs w:val="22"/>
        </w:rPr>
        <w:t xml:space="preserve"> </w:t>
      </w:r>
      <w:r w:rsidRPr="006134E9">
        <w:rPr>
          <w:sz w:val="22"/>
          <w:szCs w:val="22"/>
        </w:rPr>
        <w:t>Section 6.5, and</w:t>
      </w:r>
    </w:p>
    <w:p w14:paraId="7EDA96AE" w14:textId="77777777" w:rsidR="00BB7C0F" w:rsidRPr="00C420A5" w:rsidRDefault="00BB7C0F" w:rsidP="00BF7D48">
      <w:pPr>
        <w:pStyle w:val="Default"/>
        <w:spacing w:line="276" w:lineRule="auto"/>
        <w:ind w:left="1800"/>
        <w:rPr>
          <w:sz w:val="22"/>
          <w:szCs w:val="22"/>
        </w:rPr>
      </w:pPr>
    </w:p>
    <w:p w14:paraId="7EDA96AF" w14:textId="77777777" w:rsidR="00BB7C0F" w:rsidRPr="00C420A5" w:rsidRDefault="005A579B" w:rsidP="00BF7D48">
      <w:pPr>
        <w:pStyle w:val="Default"/>
        <w:spacing w:line="276" w:lineRule="auto"/>
        <w:ind w:left="1800"/>
        <w:rPr>
          <w:sz w:val="22"/>
          <w:szCs w:val="22"/>
        </w:rPr>
      </w:pPr>
      <w:r w:rsidRPr="006134E9">
        <w:rPr>
          <w:sz w:val="22"/>
          <w:szCs w:val="22"/>
        </w:rPr>
        <w:t>(vi) provide a good faith estimate of the cost of Interconnection Facilities for each Interconnection Request.</w:t>
      </w:r>
    </w:p>
    <w:p w14:paraId="7EDA96B0" w14:textId="77777777" w:rsidR="00BB7C0F" w:rsidRPr="00C420A5" w:rsidRDefault="00BB7C0F" w:rsidP="00BF7D48">
      <w:pPr>
        <w:pStyle w:val="Default"/>
        <w:spacing w:line="276" w:lineRule="auto"/>
        <w:ind w:left="1800"/>
        <w:rPr>
          <w:sz w:val="22"/>
          <w:szCs w:val="22"/>
        </w:rPr>
      </w:pPr>
    </w:p>
    <w:p w14:paraId="7EDA96B1" w14:textId="77777777" w:rsidR="00B42EBE" w:rsidRPr="00C420A5" w:rsidRDefault="005A579B" w:rsidP="00532930">
      <w:pPr>
        <w:pStyle w:val="Default"/>
        <w:numPr>
          <w:ilvl w:val="0"/>
          <w:numId w:val="2"/>
        </w:numPr>
        <w:spacing w:line="276" w:lineRule="auto"/>
        <w:ind w:left="1800"/>
      </w:pPr>
      <w:r w:rsidRPr="006134E9">
        <w:rPr>
          <w:sz w:val="22"/>
          <w:szCs w:val="22"/>
        </w:rPr>
        <w:t>The Phase I Interconnection Study will state</w:t>
      </w:r>
      <w:r w:rsidR="00FE0157" w:rsidRPr="006134E9">
        <w:rPr>
          <w:sz w:val="22"/>
          <w:szCs w:val="22"/>
        </w:rPr>
        <w:t>,</w:t>
      </w:r>
      <w:r w:rsidRPr="006134E9">
        <w:rPr>
          <w:sz w:val="22"/>
          <w:szCs w:val="22"/>
        </w:rPr>
        <w:t xml:space="preserve"> for each Group Study or Interconnection Request studied individually</w:t>
      </w:r>
      <w:r w:rsidR="00FE0157" w:rsidRPr="006134E9">
        <w:rPr>
          <w:sz w:val="22"/>
          <w:szCs w:val="22"/>
        </w:rPr>
        <w:t>,</w:t>
      </w:r>
      <w:r w:rsidRPr="006134E9">
        <w:rPr>
          <w:sz w:val="22"/>
          <w:szCs w:val="22"/>
        </w:rPr>
        <w:t xml:space="preserve"> </w:t>
      </w:r>
    </w:p>
    <w:p w14:paraId="7EDA96B2" w14:textId="77777777" w:rsidR="00BB7C0F" w:rsidRPr="00C420A5" w:rsidRDefault="00BB7C0F" w:rsidP="00BF7D48">
      <w:pPr>
        <w:pStyle w:val="Default"/>
        <w:spacing w:line="276" w:lineRule="auto"/>
        <w:ind w:left="1800"/>
        <w:rPr>
          <w:sz w:val="22"/>
          <w:szCs w:val="22"/>
        </w:rPr>
      </w:pPr>
    </w:p>
    <w:p w14:paraId="7EDA96B3" w14:textId="77777777" w:rsidR="00BB7C0F" w:rsidRPr="00C420A5" w:rsidRDefault="005A579B" w:rsidP="00BF7D48">
      <w:pPr>
        <w:pStyle w:val="Default"/>
        <w:spacing w:line="276" w:lineRule="auto"/>
        <w:ind w:left="1800"/>
        <w:rPr>
          <w:sz w:val="22"/>
          <w:szCs w:val="22"/>
        </w:rPr>
      </w:pPr>
      <w:r w:rsidRPr="006134E9">
        <w:rPr>
          <w:sz w:val="22"/>
          <w:szCs w:val="22"/>
        </w:rPr>
        <w:t xml:space="preserve">(i) the assumptions upon which it is based, </w:t>
      </w:r>
    </w:p>
    <w:p w14:paraId="7EDA96B4" w14:textId="77777777" w:rsidR="00BB7C0F" w:rsidRPr="00C420A5" w:rsidRDefault="00BB7C0F" w:rsidP="00BF7D48">
      <w:pPr>
        <w:pStyle w:val="Default"/>
        <w:spacing w:line="276" w:lineRule="auto"/>
        <w:ind w:left="1800"/>
        <w:rPr>
          <w:sz w:val="22"/>
          <w:szCs w:val="22"/>
        </w:rPr>
      </w:pPr>
    </w:p>
    <w:p w14:paraId="7EDA96B5" w14:textId="77777777" w:rsidR="00BB7C0F" w:rsidRPr="00C420A5" w:rsidRDefault="005A579B" w:rsidP="00BF7D48">
      <w:pPr>
        <w:pStyle w:val="Default"/>
        <w:spacing w:line="276" w:lineRule="auto"/>
        <w:ind w:left="1800"/>
        <w:rPr>
          <w:sz w:val="22"/>
          <w:szCs w:val="22"/>
        </w:rPr>
      </w:pPr>
      <w:r w:rsidRPr="006134E9">
        <w:rPr>
          <w:sz w:val="22"/>
          <w:szCs w:val="22"/>
        </w:rPr>
        <w:t xml:space="preserve">(ii) the results of the analyses, and </w:t>
      </w:r>
    </w:p>
    <w:p w14:paraId="7EDA96B6" w14:textId="77777777" w:rsidR="00BB7C0F" w:rsidRPr="00C420A5" w:rsidRDefault="00BB7C0F" w:rsidP="00BF7D48">
      <w:pPr>
        <w:pStyle w:val="Default"/>
        <w:spacing w:line="276" w:lineRule="auto"/>
        <w:ind w:left="1800"/>
        <w:rPr>
          <w:sz w:val="22"/>
          <w:szCs w:val="22"/>
        </w:rPr>
      </w:pPr>
    </w:p>
    <w:p w14:paraId="7EDA96B7" w14:textId="77777777" w:rsidR="00BB7C0F" w:rsidRPr="00C420A5" w:rsidRDefault="005A579B" w:rsidP="00BF7D48">
      <w:pPr>
        <w:pStyle w:val="Default"/>
        <w:spacing w:line="276" w:lineRule="auto"/>
        <w:ind w:left="1800"/>
        <w:rPr>
          <w:sz w:val="22"/>
          <w:szCs w:val="22"/>
        </w:rPr>
      </w:pPr>
      <w:r w:rsidRPr="006134E9">
        <w:rPr>
          <w:sz w:val="22"/>
          <w:szCs w:val="22"/>
        </w:rPr>
        <w:t>(iii) the requirements or potential impediments to providing the requested Interconnection</w:t>
      </w:r>
      <w:r w:rsidR="00BB7C0F" w:rsidRPr="006134E9">
        <w:rPr>
          <w:sz w:val="22"/>
          <w:szCs w:val="22"/>
        </w:rPr>
        <w:t xml:space="preserve"> </w:t>
      </w:r>
      <w:r w:rsidRPr="006134E9">
        <w:rPr>
          <w:sz w:val="22"/>
          <w:szCs w:val="22"/>
        </w:rPr>
        <w:t xml:space="preserve">Service to all Interconnection Requests in a Group Study or to the Interconnection Request studied individually. </w:t>
      </w:r>
      <w:r w:rsidR="00510538" w:rsidRPr="006134E9">
        <w:rPr>
          <w:sz w:val="22"/>
          <w:szCs w:val="22"/>
        </w:rPr>
        <w:t xml:space="preserve"> </w:t>
      </w:r>
    </w:p>
    <w:p w14:paraId="7EDA96B8" w14:textId="77777777" w:rsidR="00BB7C0F" w:rsidRPr="00C420A5" w:rsidRDefault="00BB7C0F" w:rsidP="00BF7D48">
      <w:pPr>
        <w:pStyle w:val="Default"/>
        <w:spacing w:line="276" w:lineRule="auto"/>
        <w:ind w:left="1800"/>
        <w:rPr>
          <w:sz w:val="22"/>
          <w:szCs w:val="22"/>
        </w:rPr>
      </w:pPr>
    </w:p>
    <w:p w14:paraId="7EDA96B9" w14:textId="77777777" w:rsidR="00BB7C0F" w:rsidRPr="00C420A5" w:rsidRDefault="005A579B" w:rsidP="00BF7D48">
      <w:pPr>
        <w:pStyle w:val="Default"/>
        <w:spacing w:line="276" w:lineRule="auto"/>
        <w:ind w:left="1800"/>
        <w:rPr>
          <w:sz w:val="22"/>
          <w:szCs w:val="22"/>
        </w:rPr>
      </w:pPr>
      <w:r w:rsidRPr="006134E9">
        <w:rPr>
          <w:sz w:val="22"/>
          <w:szCs w:val="22"/>
        </w:rPr>
        <w:t>The Phase I Interconnection Study will provide, without regard to the requested Commercial Operation Dates of the Interconnection Requests, a list of Network Upgrades to the</w:t>
      </w:r>
      <w:r w:rsidR="00C17EE6" w:rsidRPr="006134E9">
        <w:rPr>
          <w:sz w:val="22"/>
          <w:szCs w:val="22"/>
        </w:rPr>
        <w:t xml:space="preserve"> CAISO </w:t>
      </w:r>
      <w:r w:rsidR="006A5B5C" w:rsidRPr="006134E9">
        <w:rPr>
          <w:sz w:val="22"/>
          <w:szCs w:val="22"/>
        </w:rPr>
        <w:t>Controlled Grid</w:t>
      </w:r>
      <w:r w:rsidRPr="006134E9">
        <w:rPr>
          <w:sz w:val="22"/>
          <w:szCs w:val="22"/>
        </w:rPr>
        <w:t xml:space="preserve"> that are preliminarily identified as required as a result of the Interconnection Requests in a Group Study or as a result of any Interconnection Request studied individually and Participating TO</w:t>
      </w:r>
      <w:r w:rsidR="00E1278C" w:rsidRPr="006134E9">
        <w:rPr>
          <w:sz w:val="22"/>
          <w:szCs w:val="22"/>
        </w:rPr>
        <w:t>’</w:t>
      </w:r>
      <w:r w:rsidRPr="006134E9">
        <w:rPr>
          <w:sz w:val="22"/>
          <w:szCs w:val="22"/>
        </w:rPr>
        <w:t>s Interconnection Facilities associated with each Interconnection Request, and an estimate of any other financial impacts (i.e., on Local Furnishing Bonds).</w:t>
      </w:r>
      <w:r w:rsidR="00BB7C0F" w:rsidRPr="006134E9">
        <w:rPr>
          <w:sz w:val="22"/>
          <w:szCs w:val="22"/>
        </w:rPr>
        <w:t xml:space="preserve">  </w:t>
      </w:r>
    </w:p>
    <w:p w14:paraId="7EDA96BA" w14:textId="77777777" w:rsidR="00BB7C0F" w:rsidRPr="00C420A5" w:rsidRDefault="005A02BB" w:rsidP="00BF7D48">
      <w:pPr>
        <w:pStyle w:val="Heading4"/>
        <w:keepNext/>
      </w:pPr>
      <w:bookmarkStart w:id="1464" w:name="_Toc297881117"/>
      <w:bookmarkStart w:id="1465" w:name="_Toc297895026"/>
      <w:bookmarkStart w:id="1466" w:name="_Toc295907904"/>
      <w:bookmarkStart w:id="1467" w:name="_Toc295908402"/>
      <w:bookmarkStart w:id="1468" w:name="_Toc295908648"/>
      <w:bookmarkStart w:id="1469" w:name="_Toc295915718"/>
      <w:bookmarkStart w:id="1470" w:name="_Toc295920232"/>
      <w:bookmarkEnd w:id="1464"/>
      <w:bookmarkEnd w:id="1465"/>
      <w:bookmarkEnd w:id="1466"/>
      <w:bookmarkEnd w:id="1467"/>
      <w:bookmarkEnd w:id="1468"/>
      <w:bookmarkEnd w:id="1469"/>
      <w:bookmarkEnd w:id="1470"/>
      <w:r w:rsidRPr="006134E9">
        <w:t xml:space="preserve">  </w:t>
      </w:r>
      <w:bookmarkStart w:id="1471" w:name="_Toc17968234"/>
      <w:r w:rsidR="008F33B4" w:rsidRPr="006134E9">
        <w:t>Roles and responsibilities of P</w:t>
      </w:r>
      <w:r w:rsidR="00992AB8" w:rsidRPr="006134E9">
        <w:t xml:space="preserve">articipating </w:t>
      </w:r>
      <w:r w:rsidR="008F33B4" w:rsidRPr="006134E9">
        <w:t xml:space="preserve">TO and </w:t>
      </w:r>
      <w:r w:rsidR="00992AB8" w:rsidRPr="006134E9">
        <w:t>CA</w:t>
      </w:r>
      <w:r w:rsidR="008F33B4" w:rsidRPr="006134E9">
        <w:t>ISO</w:t>
      </w:r>
      <w:bookmarkEnd w:id="1471"/>
    </w:p>
    <w:p w14:paraId="7EDA96BB" w14:textId="77777777" w:rsidR="00301510" w:rsidRPr="00C420A5" w:rsidRDefault="00AF37E1" w:rsidP="00532930">
      <w:pPr>
        <w:rPr>
          <w:rFonts w:cs="Arial"/>
        </w:rPr>
      </w:pPr>
      <w:r w:rsidRPr="006134E9">
        <w:rPr>
          <w:rFonts w:cs="Arial"/>
        </w:rPr>
        <w:t>GIP</w:t>
      </w:r>
      <w:r w:rsidR="000F6167" w:rsidRPr="006134E9">
        <w:rPr>
          <w:rFonts w:cs="Arial"/>
        </w:rPr>
        <w:t xml:space="preserve"> </w:t>
      </w:r>
      <w:r w:rsidR="008F33B4" w:rsidRPr="006134E9">
        <w:rPr>
          <w:rFonts w:cs="Arial"/>
        </w:rPr>
        <w:t>(Appendix 4 - Attachment A</w:t>
      </w:r>
      <w:r w:rsidR="002712FE" w:rsidRPr="006134E9">
        <w:rPr>
          <w:rFonts w:cs="Arial"/>
        </w:rPr>
        <w:t>)</w:t>
      </w:r>
      <w:r w:rsidR="008F33B4" w:rsidRPr="006134E9">
        <w:rPr>
          <w:rFonts w:cs="Arial"/>
        </w:rPr>
        <w:t xml:space="preserve"> </w:t>
      </w:r>
      <w:r w:rsidR="00FE0157" w:rsidRPr="006134E9">
        <w:rPr>
          <w:rFonts w:cs="Arial"/>
        </w:rPr>
        <w:t xml:space="preserve">is a </w:t>
      </w:r>
      <w:r w:rsidR="00BB7C0F" w:rsidRPr="006134E9">
        <w:rPr>
          <w:rFonts w:cs="Arial"/>
          <w:i/>
        </w:rPr>
        <w:t>pro forma</w:t>
      </w:r>
      <w:r w:rsidR="00FE0157" w:rsidRPr="006134E9">
        <w:rPr>
          <w:rFonts w:cs="Arial"/>
        </w:rPr>
        <w:t xml:space="preserve"> contract between the</w:t>
      </w:r>
      <w:r w:rsidR="00C17EE6" w:rsidRPr="006134E9">
        <w:rPr>
          <w:rFonts w:cs="Arial"/>
        </w:rPr>
        <w:t xml:space="preserve"> CAISO </w:t>
      </w:r>
      <w:r w:rsidR="00FE0157" w:rsidRPr="006134E9">
        <w:rPr>
          <w:rFonts w:cs="Arial"/>
        </w:rPr>
        <w:t xml:space="preserve">and applicable Participating TO that </w:t>
      </w:r>
      <w:r w:rsidR="008F33B4" w:rsidRPr="006134E9">
        <w:rPr>
          <w:rFonts w:cs="Arial"/>
        </w:rPr>
        <w:t xml:space="preserve">clarifies the roles and responsibilities of the </w:t>
      </w:r>
      <w:r w:rsidR="00572D06" w:rsidRPr="006134E9">
        <w:rPr>
          <w:rFonts w:cs="Arial"/>
        </w:rPr>
        <w:t xml:space="preserve">CAISO and Participating </w:t>
      </w:r>
      <w:proofErr w:type="gramStart"/>
      <w:r w:rsidR="00572D06" w:rsidRPr="006134E9">
        <w:rPr>
          <w:rFonts w:cs="Arial"/>
        </w:rPr>
        <w:t xml:space="preserve">TOs </w:t>
      </w:r>
      <w:r w:rsidR="008F33B4" w:rsidRPr="006134E9">
        <w:rPr>
          <w:rFonts w:cs="Arial"/>
        </w:rPr>
        <w:t xml:space="preserve"> with</w:t>
      </w:r>
      <w:proofErr w:type="gramEnd"/>
      <w:r w:rsidR="008F33B4" w:rsidRPr="006134E9">
        <w:rPr>
          <w:rFonts w:cs="Arial"/>
        </w:rPr>
        <w:t xml:space="preserve"> regard to Generator Interconnection Procedures and Interconnection Study Agreements.  </w:t>
      </w:r>
      <w:r w:rsidR="00FE0157" w:rsidRPr="006134E9">
        <w:rPr>
          <w:rFonts w:cs="Arial"/>
        </w:rPr>
        <w:t xml:space="preserve">This agreement is commonly referred to as the “Roles and Responsibilities agreement.”  </w:t>
      </w:r>
      <w:r w:rsidR="008F33B4" w:rsidRPr="006134E9">
        <w:rPr>
          <w:rFonts w:cs="Arial"/>
        </w:rPr>
        <w:t>The</w:t>
      </w:r>
      <w:r w:rsidR="00C17EE6" w:rsidRPr="006134E9">
        <w:rPr>
          <w:rFonts w:cs="Arial"/>
        </w:rPr>
        <w:t xml:space="preserve"> CAISO </w:t>
      </w:r>
      <w:r w:rsidR="008F33B4" w:rsidRPr="006134E9">
        <w:rPr>
          <w:rFonts w:cs="Arial"/>
        </w:rPr>
        <w:t xml:space="preserve">will assign responsibility for performance of </w:t>
      </w:r>
      <w:r w:rsidR="00BB7C0F" w:rsidRPr="006134E9">
        <w:rPr>
          <w:rFonts w:cs="Arial"/>
          <w:sz w:val="24"/>
        </w:rPr>
        <w:t>p</w:t>
      </w:r>
      <w:r w:rsidR="00301510" w:rsidRPr="006134E9">
        <w:rPr>
          <w:rFonts w:cs="Arial"/>
        </w:rPr>
        <w:t>ortions of the Interconnection Studies to the relevant PTOs, under the d</w:t>
      </w:r>
      <w:r w:rsidR="008F33B4" w:rsidRPr="006134E9">
        <w:rPr>
          <w:rFonts w:cs="Arial"/>
        </w:rPr>
        <w:t xml:space="preserve">irection and oversight of, and approval by, the </w:t>
      </w:r>
      <w:r w:rsidR="00572D06" w:rsidRPr="006134E9">
        <w:rPr>
          <w:rFonts w:cs="Arial"/>
        </w:rPr>
        <w:t>CA</w:t>
      </w:r>
      <w:r w:rsidR="008F33B4" w:rsidRPr="006134E9">
        <w:rPr>
          <w:rFonts w:cs="Arial"/>
        </w:rPr>
        <w:t xml:space="preserve">ISO, as set forth in </w:t>
      </w:r>
      <w:r w:rsidR="00FE0157" w:rsidRPr="006134E9">
        <w:rPr>
          <w:rFonts w:cs="Arial"/>
        </w:rPr>
        <w:t>the agreement</w:t>
      </w:r>
      <w:r w:rsidR="008F33B4" w:rsidRPr="006134E9">
        <w:rPr>
          <w:rFonts w:cs="Arial"/>
        </w:rPr>
        <w:t>.  This document serves as a general overview of only the roles and responsibilities as between the</w:t>
      </w:r>
      <w:r w:rsidR="00C17EE6" w:rsidRPr="006134E9">
        <w:rPr>
          <w:rFonts w:cs="Arial"/>
        </w:rPr>
        <w:t xml:space="preserve"> CAISO </w:t>
      </w:r>
      <w:r w:rsidR="008F33B4" w:rsidRPr="006134E9">
        <w:rPr>
          <w:rFonts w:cs="Arial"/>
        </w:rPr>
        <w:t xml:space="preserve">and </w:t>
      </w:r>
      <w:r w:rsidR="00992AB8" w:rsidRPr="006134E9">
        <w:rPr>
          <w:rFonts w:cs="Arial"/>
        </w:rPr>
        <w:t xml:space="preserve">Participating </w:t>
      </w:r>
      <w:r w:rsidR="008F33B4" w:rsidRPr="006134E9">
        <w:rPr>
          <w:rFonts w:cs="Arial"/>
        </w:rPr>
        <w:t xml:space="preserve">TOs.  Appendix 4 – Attachment A does not include the process steps, involvement or obligations of the Interconnection Customer and </w:t>
      </w:r>
      <w:r w:rsidR="00572D06" w:rsidRPr="006134E9">
        <w:rPr>
          <w:rFonts w:cs="Arial"/>
        </w:rPr>
        <w:t xml:space="preserve">does not </w:t>
      </w:r>
      <w:proofErr w:type="gramStart"/>
      <w:r w:rsidR="00572D06" w:rsidRPr="006134E9">
        <w:rPr>
          <w:rFonts w:cs="Arial"/>
        </w:rPr>
        <w:t xml:space="preserve">include </w:t>
      </w:r>
      <w:r w:rsidR="008F33B4" w:rsidRPr="006134E9">
        <w:rPr>
          <w:rFonts w:cs="Arial"/>
        </w:rPr>
        <w:t xml:space="preserve"> all</w:t>
      </w:r>
      <w:proofErr w:type="gramEnd"/>
      <w:r w:rsidR="008F33B4" w:rsidRPr="006134E9">
        <w:rPr>
          <w:rFonts w:cs="Arial"/>
        </w:rPr>
        <w:t xml:space="preserve"> procedures </w:t>
      </w:r>
      <w:r w:rsidR="00572D06" w:rsidRPr="006134E9">
        <w:rPr>
          <w:rFonts w:cs="Arial"/>
        </w:rPr>
        <w:t xml:space="preserve">that are </w:t>
      </w:r>
      <w:r w:rsidR="008F33B4" w:rsidRPr="006134E9">
        <w:rPr>
          <w:rFonts w:cs="Arial"/>
        </w:rPr>
        <w:t xml:space="preserve">necessary to comply with all provisions of </w:t>
      </w:r>
      <w:r w:rsidR="00FE0157" w:rsidRPr="006134E9">
        <w:rPr>
          <w:rFonts w:cs="Arial"/>
        </w:rPr>
        <w:t>an interconnection agreement</w:t>
      </w:r>
      <w:r w:rsidR="008F33B4" w:rsidRPr="006134E9">
        <w:rPr>
          <w:rFonts w:cs="Arial"/>
        </w:rPr>
        <w:t xml:space="preserve">, the </w:t>
      </w:r>
      <w:r w:rsidRPr="006134E9">
        <w:rPr>
          <w:rFonts w:cs="Arial"/>
        </w:rPr>
        <w:t>GIP</w:t>
      </w:r>
      <w:r w:rsidR="008F33B4" w:rsidRPr="006134E9">
        <w:rPr>
          <w:rFonts w:cs="Arial"/>
        </w:rPr>
        <w:t>, and Generator Interconnection Study Process Agreement for Queue Clusters.</w:t>
      </w:r>
    </w:p>
    <w:p w14:paraId="7EDA96BC" w14:textId="77777777" w:rsidR="00BB7C0F" w:rsidRPr="00C420A5" w:rsidRDefault="008F33B4" w:rsidP="00BF7D48">
      <w:r w:rsidRPr="006134E9">
        <w:rPr>
          <w:rFonts w:cs="Arial"/>
        </w:rPr>
        <w:t xml:space="preserve">Pursuant to </w:t>
      </w:r>
      <w:r w:rsidR="00AF37E1" w:rsidRPr="006134E9">
        <w:rPr>
          <w:rFonts w:cs="Arial"/>
        </w:rPr>
        <w:t>GIP</w:t>
      </w:r>
      <w:r w:rsidRPr="006134E9">
        <w:rPr>
          <w:rFonts w:cs="Arial"/>
        </w:rPr>
        <w:t xml:space="preserve"> Section 6.8 and this GIP BPM section the</w:t>
      </w:r>
      <w:r w:rsidR="00C17EE6" w:rsidRPr="006134E9">
        <w:rPr>
          <w:rFonts w:cs="Arial"/>
        </w:rPr>
        <w:t xml:space="preserve"> </w:t>
      </w:r>
      <w:proofErr w:type="gramStart"/>
      <w:r w:rsidR="00C17EE6" w:rsidRPr="006134E9">
        <w:rPr>
          <w:rFonts w:cs="Arial"/>
        </w:rPr>
        <w:t xml:space="preserve">CAISO </w:t>
      </w:r>
      <w:r w:rsidRPr="006134E9">
        <w:rPr>
          <w:rFonts w:cs="Arial"/>
        </w:rPr>
        <w:t xml:space="preserve"> co</w:t>
      </w:r>
      <w:r w:rsidR="003E46C5" w:rsidRPr="006134E9">
        <w:rPr>
          <w:rFonts w:cs="Arial"/>
        </w:rPr>
        <w:t>o</w:t>
      </w:r>
      <w:r w:rsidRPr="006134E9">
        <w:rPr>
          <w:rFonts w:cs="Arial"/>
        </w:rPr>
        <w:t>r</w:t>
      </w:r>
      <w:r w:rsidR="005D52AF" w:rsidRPr="006134E9">
        <w:rPr>
          <w:rFonts w:cs="Arial"/>
        </w:rPr>
        <w:t>dinate</w:t>
      </w:r>
      <w:r w:rsidR="00572D06" w:rsidRPr="006134E9">
        <w:rPr>
          <w:rFonts w:cs="Arial"/>
        </w:rPr>
        <w:t>s</w:t>
      </w:r>
      <w:proofErr w:type="gramEnd"/>
      <w:r w:rsidR="005D52AF" w:rsidRPr="006134E9">
        <w:rPr>
          <w:rFonts w:cs="Arial"/>
        </w:rPr>
        <w:t xml:space="preserve"> the Phase I Interconnection Study with applicable Participating TO(s) pursuant to </w:t>
      </w:r>
      <w:r w:rsidR="00AF37E1" w:rsidRPr="006134E9">
        <w:rPr>
          <w:rFonts w:cs="Arial"/>
        </w:rPr>
        <w:t>GIP</w:t>
      </w:r>
      <w:r w:rsidR="00CA3714" w:rsidRPr="006134E9">
        <w:rPr>
          <w:rFonts w:cs="Arial"/>
        </w:rPr>
        <w:t xml:space="preserve"> </w:t>
      </w:r>
      <w:r w:rsidR="005D52AF" w:rsidRPr="006134E9">
        <w:rPr>
          <w:rFonts w:cs="Arial"/>
        </w:rPr>
        <w:t xml:space="preserve">Section 3.2 and </w:t>
      </w:r>
      <w:r w:rsidR="00572D06" w:rsidRPr="006134E9">
        <w:rPr>
          <w:rFonts w:cs="Arial"/>
        </w:rPr>
        <w:t xml:space="preserve">with </w:t>
      </w:r>
      <w:r w:rsidR="005D52AF" w:rsidRPr="006134E9">
        <w:rPr>
          <w:rFonts w:cs="Arial"/>
        </w:rPr>
        <w:t xml:space="preserve">any Affected System </w:t>
      </w:r>
      <w:r w:rsidR="00572D06" w:rsidRPr="006134E9">
        <w:rPr>
          <w:rFonts w:cs="Arial"/>
        </w:rPr>
        <w:t xml:space="preserve">Operator whose system </w:t>
      </w:r>
      <w:r w:rsidR="005D52AF" w:rsidRPr="006134E9">
        <w:rPr>
          <w:rFonts w:cs="Arial"/>
        </w:rPr>
        <w:t xml:space="preserve"> is affected by the Interconnection Request pursuant to </w:t>
      </w:r>
      <w:r w:rsidR="00AF37E1" w:rsidRPr="006134E9">
        <w:rPr>
          <w:rFonts w:cs="Arial"/>
        </w:rPr>
        <w:t>GIP</w:t>
      </w:r>
      <w:r w:rsidR="00CA3714" w:rsidRPr="006134E9">
        <w:rPr>
          <w:rFonts w:cs="Arial"/>
        </w:rPr>
        <w:t xml:space="preserve"> </w:t>
      </w:r>
      <w:r w:rsidR="005D52AF" w:rsidRPr="006134E9">
        <w:rPr>
          <w:rFonts w:cs="Arial"/>
        </w:rPr>
        <w:t>Section 3.7</w:t>
      </w:r>
      <w:r w:rsidR="00CA3714" w:rsidRPr="006134E9">
        <w:rPr>
          <w:rFonts w:cs="Arial"/>
        </w:rPr>
        <w:t xml:space="preserve"> </w:t>
      </w:r>
      <w:r w:rsidR="001655E6" w:rsidRPr="006134E9">
        <w:rPr>
          <w:rFonts w:cs="Arial"/>
        </w:rPr>
        <w:t>or GIP BPM Section 18.1</w:t>
      </w:r>
      <w:r w:rsidR="005D52AF" w:rsidRPr="006134E9">
        <w:rPr>
          <w:rFonts w:cs="Arial"/>
        </w:rPr>
        <w:t xml:space="preserve">. </w:t>
      </w:r>
    </w:p>
    <w:p w14:paraId="7EDA96BD" w14:textId="77777777" w:rsidR="00BB7C0F" w:rsidRPr="00C420A5" w:rsidRDefault="005D52AF" w:rsidP="00BF7D48">
      <w:r w:rsidRPr="006134E9">
        <w:rPr>
          <w:rFonts w:cs="Arial"/>
        </w:rPr>
        <w:t xml:space="preserve">Existing studies </w:t>
      </w:r>
      <w:proofErr w:type="gramStart"/>
      <w:r w:rsidR="00572D06" w:rsidRPr="006134E9">
        <w:rPr>
          <w:rFonts w:cs="Arial"/>
        </w:rPr>
        <w:t xml:space="preserve">must </w:t>
      </w:r>
      <w:r w:rsidRPr="006134E9">
        <w:rPr>
          <w:rFonts w:cs="Arial"/>
        </w:rPr>
        <w:t xml:space="preserve"> be</w:t>
      </w:r>
      <w:proofErr w:type="gramEnd"/>
      <w:r w:rsidRPr="006134E9">
        <w:rPr>
          <w:rFonts w:cs="Arial"/>
        </w:rPr>
        <w:t xml:space="preserve"> used to the extent practicable when conducting the Phase I Interconnection Study.</w:t>
      </w:r>
      <w:r w:rsidR="000F6167" w:rsidRPr="006134E9">
        <w:rPr>
          <w:rFonts w:cs="Arial"/>
        </w:rPr>
        <w:t xml:space="preserve"> </w:t>
      </w:r>
      <w:r w:rsidRPr="006134E9">
        <w:rPr>
          <w:rFonts w:cs="Arial"/>
        </w:rPr>
        <w:t xml:space="preserve"> The</w:t>
      </w:r>
      <w:r w:rsidR="00C17EE6" w:rsidRPr="006134E9">
        <w:rPr>
          <w:rFonts w:cs="Arial"/>
        </w:rPr>
        <w:t xml:space="preserve"> </w:t>
      </w:r>
      <w:proofErr w:type="gramStart"/>
      <w:r w:rsidR="00C17EE6" w:rsidRPr="006134E9">
        <w:rPr>
          <w:rFonts w:cs="Arial"/>
        </w:rPr>
        <w:t xml:space="preserve">CAISO </w:t>
      </w:r>
      <w:r w:rsidRPr="006134E9">
        <w:rPr>
          <w:rFonts w:cs="Arial"/>
        </w:rPr>
        <w:t xml:space="preserve"> coordinate</w:t>
      </w:r>
      <w:r w:rsidR="00572D06" w:rsidRPr="006134E9">
        <w:rPr>
          <w:rFonts w:cs="Arial"/>
        </w:rPr>
        <w:t>s</w:t>
      </w:r>
      <w:proofErr w:type="gramEnd"/>
      <w:r w:rsidRPr="006134E9">
        <w:rPr>
          <w:rFonts w:cs="Arial"/>
        </w:rPr>
        <w:t xml:space="preserve"> Base Case development with the applicable Participating TOs to ensure the Base Cases are accurately developed. </w:t>
      </w:r>
    </w:p>
    <w:p w14:paraId="7EDA96BE" w14:textId="77777777" w:rsidR="00BB7C0F" w:rsidRPr="00C420A5" w:rsidRDefault="005D52AF" w:rsidP="00BF7D48">
      <w:r w:rsidRPr="006134E9">
        <w:rPr>
          <w:rFonts w:cs="Arial"/>
        </w:rPr>
        <w:t xml:space="preserve">The </w:t>
      </w:r>
      <w:r w:rsidR="00FB2010" w:rsidRPr="006134E9">
        <w:rPr>
          <w:rFonts w:cs="Arial"/>
        </w:rPr>
        <w:t>CA</w:t>
      </w:r>
      <w:r w:rsidRPr="006134E9">
        <w:rPr>
          <w:rFonts w:cs="Arial"/>
        </w:rPr>
        <w:t xml:space="preserve">ISO </w:t>
      </w:r>
      <w:r w:rsidR="00572D06" w:rsidRPr="006134E9">
        <w:rPr>
          <w:rFonts w:cs="Arial"/>
        </w:rPr>
        <w:t xml:space="preserve">is required under GIP Section 6.8 to </w:t>
      </w:r>
      <w:proofErr w:type="gramStart"/>
      <w:r w:rsidR="00572D06" w:rsidRPr="006134E9">
        <w:rPr>
          <w:rFonts w:cs="Arial"/>
        </w:rPr>
        <w:t xml:space="preserve">undertake </w:t>
      </w:r>
      <w:r w:rsidRPr="006134E9">
        <w:rPr>
          <w:rFonts w:cs="Arial"/>
        </w:rPr>
        <w:t xml:space="preserve"> Reasonable</w:t>
      </w:r>
      <w:proofErr w:type="gramEnd"/>
      <w:r w:rsidRPr="006134E9">
        <w:rPr>
          <w:rFonts w:cs="Arial"/>
        </w:rPr>
        <w:t xml:space="preserve"> Efforts to </w:t>
      </w:r>
      <w:r w:rsidR="00FE0157" w:rsidRPr="006134E9">
        <w:rPr>
          <w:rFonts w:cs="Arial"/>
        </w:rPr>
        <w:t xml:space="preserve">begin </w:t>
      </w:r>
      <w:r w:rsidRPr="006134E9">
        <w:rPr>
          <w:rFonts w:cs="Arial"/>
        </w:rPr>
        <w:t xml:space="preserve">the Phase I Interconnection Study by June 1 of each year, and to complete and </w:t>
      </w:r>
      <w:r w:rsidR="00FB2010" w:rsidRPr="006134E9">
        <w:rPr>
          <w:rFonts w:cs="Arial"/>
        </w:rPr>
        <w:t xml:space="preserve">issue </w:t>
      </w:r>
      <w:r w:rsidRPr="006134E9">
        <w:rPr>
          <w:rFonts w:cs="Arial"/>
        </w:rPr>
        <w:t xml:space="preserve">to Interconnection Customers the Phase I Interconnection Study report within one hundred thirty-four (134) </w:t>
      </w:r>
      <w:r w:rsidR="00085025" w:rsidRPr="006134E9">
        <w:rPr>
          <w:rFonts w:cs="Arial"/>
        </w:rPr>
        <w:t>C</w:t>
      </w:r>
      <w:r w:rsidR="004C76CC" w:rsidRPr="006134E9">
        <w:rPr>
          <w:rFonts w:cs="Arial"/>
        </w:rPr>
        <w:t>alendar D</w:t>
      </w:r>
      <w:r w:rsidRPr="006134E9">
        <w:rPr>
          <w:rFonts w:cs="Arial"/>
        </w:rPr>
        <w:t>ays after the annual commencement of the Phase I Interconnection Study</w:t>
      </w:r>
      <w:r w:rsidR="00FE0157" w:rsidRPr="006134E9">
        <w:rPr>
          <w:rFonts w:cs="Arial"/>
        </w:rPr>
        <w:t xml:space="preserve">.  </w:t>
      </w:r>
      <w:r w:rsidR="003E46C5" w:rsidRPr="006134E9">
        <w:rPr>
          <w:rFonts w:cs="Arial"/>
        </w:rPr>
        <w:t>I</w:t>
      </w:r>
      <w:r w:rsidRPr="006134E9">
        <w:rPr>
          <w:rFonts w:cs="Arial"/>
        </w:rPr>
        <w:t xml:space="preserve">ndividual study or Group Studies may be completed prior to </w:t>
      </w:r>
      <w:r w:rsidR="003E46C5" w:rsidRPr="006134E9">
        <w:rPr>
          <w:rFonts w:cs="Arial"/>
        </w:rPr>
        <w:t>the 134</w:t>
      </w:r>
      <w:r w:rsidR="004C76CC" w:rsidRPr="006134E9">
        <w:rPr>
          <w:rFonts w:cs="Arial"/>
        </w:rPr>
        <w:t xml:space="preserve"> </w:t>
      </w:r>
      <w:r w:rsidR="00085025" w:rsidRPr="006134E9">
        <w:rPr>
          <w:rFonts w:cs="Arial"/>
        </w:rPr>
        <w:t>C</w:t>
      </w:r>
      <w:r w:rsidR="004C76CC" w:rsidRPr="006134E9">
        <w:rPr>
          <w:rFonts w:cs="Arial"/>
        </w:rPr>
        <w:t>alendar Day</w:t>
      </w:r>
      <w:r w:rsidR="003E46C5" w:rsidRPr="006134E9">
        <w:rPr>
          <w:rFonts w:cs="Arial"/>
        </w:rPr>
        <w:t xml:space="preserve"> </w:t>
      </w:r>
      <w:r w:rsidRPr="006134E9">
        <w:rPr>
          <w:rFonts w:cs="Arial"/>
        </w:rPr>
        <w:t>time</w:t>
      </w:r>
      <w:r w:rsidR="003E46C5" w:rsidRPr="006134E9">
        <w:rPr>
          <w:rFonts w:cs="Arial"/>
        </w:rPr>
        <w:t>line</w:t>
      </w:r>
      <w:r w:rsidRPr="006134E9">
        <w:rPr>
          <w:rFonts w:cs="Arial"/>
        </w:rPr>
        <w:t xml:space="preserve"> where practicable</w:t>
      </w:r>
      <w:r w:rsidR="003E46C5" w:rsidRPr="006134E9">
        <w:rPr>
          <w:rFonts w:cs="Arial"/>
        </w:rPr>
        <w:t>,</w:t>
      </w:r>
      <w:r w:rsidRPr="006134E9">
        <w:rPr>
          <w:rFonts w:cs="Arial"/>
        </w:rPr>
        <w:t xml:space="preserve"> based on factors, including, but not limited to, the number of Interconnection Requests in the two associated Cluster Application Windows, study complexity, and reasonable availability of subcontractors </w:t>
      </w:r>
      <w:r w:rsidR="00572D06" w:rsidRPr="006134E9">
        <w:rPr>
          <w:rFonts w:cs="Arial"/>
        </w:rPr>
        <w:t xml:space="preserve">(whom the CAISO may hire </w:t>
      </w:r>
      <w:r w:rsidRPr="006134E9">
        <w:rPr>
          <w:rFonts w:cs="Arial"/>
        </w:rPr>
        <w:t xml:space="preserve">under </w:t>
      </w:r>
      <w:r w:rsidR="00AF37E1" w:rsidRPr="006134E9">
        <w:rPr>
          <w:rFonts w:cs="Arial"/>
        </w:rPr>
        <w:t>GIP</w:t>
      </w:r>
      <w:r w:rsidR="001655E6" w:rsidRPr="006134E9">
        <w:rPr>
          <w:rFonts w:cs="Arial"/>
        </w:rPr>
        <w:t xml:space="preserve"> </w:t>
      </w:r>
      <w:r w:rsidRPr="006134E9">
        <w:rPr>
          <w:rFonts w:cs="Arial"/>
        </w:rPr>
        <w:t>Section 13.2</w:t>
      </w:r>
      <w:r w:rsidR="001655E6" w:rsidRPr="006134E9">
        <w:rPr>
          <w:rFonts w:cs="Arial"/>
        </w:rPr>
        <w:t xml:space="preserve"> </w:t>
      </w:r>
      <w:r w:rsidR="00572D06" w:rsidRPr="006134E9">
        <w:rPr>
          <w:rFonts w:cs="Arial"/>
        </w:rPr>
        <w:t xml:space="preserve">and </w:t>
      </w:r>
      <w:r w:rsidR="001655E6" w:rsidRPr="006134E9">
        <w:rPr>
          <w:rFonts w:cs="Arial"/>
        </w:rPr>
        <w:t>GIP BPM Section 19.0</w:t>
      </w:r>
      <w:r w:rsidR="00572D06" w:rsidRPr="006134E9">
        <w:rPr>
          <w:rFonts w:cs="Arial"/>
        </w:rPr>
        <w:t>)</w:t>
      </w:r>
      <w:r w:rsidRPr="006134E9">
        <w:rPr>
          <w:rFonts w:cs="Arial"/>
        </w:rPr>
        <w:t xml:space="preserve">. </w:t>
      </w:r>
      <w:r w:rsidR="000F6167" w:rsidRPr="006134E9">
        <w:rPr>
          <w:rFonts w:cs="Arial"/>
        </w:rPr>
        <w:t xml:space="preserve"> </w:t>
      </w:r>
    </w:p>
    <w:p w14:paraId="7EDA96BF" w14:textId="77777777" w:rsidR="00BB7C0F" w:rsidRPr="00C420A5" w:rsidRDefault="004C76CC" w:rsidP="00BF7D48">
      <w:r w:rsidRPr="006134E9">
        <w:rPr>
          <w:rFonts w:cs="Arial"/>
        </w:rPr>
        <w:t xml:space="preserve">Note also that not all reports will come out on the same day and that some studies may be </w:t>
      </w:r>
      <w:r w:rsidR="00450CF4" w:rsidRPr="006134E9">
        <w:rPr>
          <w:rFonts w:cs="Arial"/>
        </w:rPr>
        <w:t xml:space="preserve">completed sooner </w:t>
      </w:r>
      <w:r w:rsidRPr="006134E9">
        <w:rPr>
          <w:rFonts w:cs="Arial"/>
        </w:rPr>
        <w:t xml:space="preserve">than others.  </w:t>
      </w:r>
      <w:r w:rsidR="005D52AF" w:rsidRPr="006134E9">
        <w:rPr>
          <w:rFonts w:cs="Arial"/>
        </w:rPr>
        <w:t>The</w:t>
      </w:r>
      <w:r w:rsidR="00C17EE6" w:rsidRPr="006134E9">
        <w:rPr>
          <w:rFonts w:cs="Arial"/>
        </w:rPr>
        <w:t xml:space="preserve"> CAISO </w:t>
      </w:r>
      <w:r w:rsidR="005D52AF" w:rsidRPr="006134E9">
        <w:rPr>
          <w:rFonts w:cs="Arial"/>
        </w:rPr>
        <w:t>will share applicable study results with the applicable Participating TO(s) for review and comment and will incorporate comments into the study report.</w:t>
      </w:r>
      <w:r w:rsidR="000F6167" w:rsidRPr="006134E9">
        <w:rPr>
          <w:rFonts w:cs="Arial"/>
        </w:rPr>
        <w:t xml:space="preserve"> </w:t>
      </w:r>
      <w:r w:rsidR="005D52AF" w:rsidRPr="006134E9">
        <w:rPr>
          <w:rFonts w:cs="Arial"/>
        </w:rPr>
        <w:t xml:space="preserve"> The</w:t>
      </w:r>
      <w:r w:rsidR="00C17EE6" w:rsidRPr="006134E9">
        <w:rPr>
          <w:rFonts w:cs="Arial"/>
        </w:rPr>
        <w:t xml:space="preserve"> CAISO </w:t>
      </w:r>
      <w:r w:rsidR="005D52AF" w:rsidRPr="006134E9">
        <w:rPr>
          <w:rFonts w:cs="Arial"/>
        </w:rPr>
        <w:t>will issue a final Phase I Interconnection Study report to the Interconnection Customer.</w:t>
      </w:r>
      <w:r w:rsidR="000F6167" w:rsidRPr="006134E9">
        <w:rPr>
          <w:rFonts w:cs="Arial"/>
        </w:rPr>
        <w:t xml:space="preserve"> </w:t>
      </w:r>
      <w:r w:rsidR="005D52AF" w:rsidRPr="006134E9">
        <w:rPr>
          <w:rFonts w:cs="Arial"/>
        </w:rPr>
        <w:t xml:space="preserve"> </w:t>
      </w:r>
      <w:r w:rsidR="00572D06" w:rsidRPr="006134E9">
        <w:rPr>
          <w:rFonts w:cs="Arial"/>
        </w:rPr>
        <w:t xml:space="preserve">In general, the Interconnection Customers individual study report will have various attachments, including the Group Study report which identifies Reliability Network Upgrades and Delivery Network Upgrades that are common to the multiple Generating Facilities that were studied in the Group Study.  </w:t>
      </w:r>
      <w:r w:rsidR="005D52AF" w:rsidRPr="006134E9">
        <w:rPr>
          <w:rFonts w:cs="Arial"/>
        </w:rPr>
        <w:t>At the time of completion of the Phase I Interconnection Study, the</w:t>
      </w:r>
      <w:r w:rsidR="00C17EE6" w:rsidRPr="006134E9">
        <w:rPr>
          <w:rFonts w:cs="Arial"/>
        </w:rPr>
        <w:t xml:space="preserve"> CAISO </w:t>
      </w:r>
      <w:r w:rsidR="005D52AF" w:rsidRPr="006134E9">
        <w:rPr>
          <w:rFonts w:cs="Arial"/>
        </w:rPr>
        <w:t>may, at the Interconnection Customer</w:t>
      </w:r>
      <w:r w:rsidR="001655E6" w:rsidRPr="006134E9">
        <w:rPr>
          <w:rFonts w:cs="Arial"/>
        </w:rPr>
        <w:t>’</w:t>
      </w:r>
      <w:r w:rsidR="005D52AF" w:rsidRPr="006134E9">
        <w:rPr>
          <w:rFonts w:cs="Arial"/>
        </w:rPr>
        <w:t>s request, determine whether</w:t>
      </w:r>
      <w:r w:rsidR="000A60C1" w:rsidRPr="006134E9">
        <w:rPr>
          <w:rFonts w:cs="Arial"/>
        </w:rPr>
        <w:t xml:space="preserve"> the Interconnection Request qualifies for an Accelerated Phase II study effort under </w:t>
      </w:r>
      <w:r w:rsidR="00AF37E1" w:rsidRPr="006134E9">
        <w:rPr>
          <w:rFonts w:cs="Arial"/>
        </w:rPr>
        <w:t>GIP</w:t>
      </w:r>
      <w:r w:rsidR="005D52AF" w:rsidRPr="006134E9">
        <w:rPr>
          <w:rFonts w:cs="Arial"/>
        </w:rPr>
        <w:t xml:space="preserve"> Section 7.6</w:t>
      </w:r>
      <w:r w:rsidR="001655E6" w:rsidRPr="006134E9">
        <w:rPr>
          <w:rFonts w:cs="Arial"/>
        </w:rPr>
        <w:t xml:space="preserve"> </w:t>
      </w:r>
      <w:proofErr w:type="gramStart"/>
      <w:r w:rsidR="000A60C1" w:rsidRPr="006134E9">
        <w:rPr>
          <w:rFonts w:cs="Arial"/>
        </w:rPr>
        <w:t xml:space="preserve">and </w:t>
      </w:r>
      <w:r w:rsidR="001655E6" w:rsidRPr="006134E9">
        <w:rPr>
          <w:rFonts w:cs="Arial"/>
        </w:rPr>
        <w:t xml:space="preserve"> GIP</w:t>
      </w:r>
      <w:proofErr w:type="gramEnd"/>
      <w:r w:rsidR="001655E6" w:rsidRPr="006134E9">
        <w:rPr>
          <w:rFonts w:cs="Arial"/>
        </w:rPr>
        <w:t xml:space="preserve"> BPM Section 6.1.6</w:t>
      </w:r>
      <w:r w:rsidR="005D52AF" w:rsidRPr="006134E9">
        <w:rPr>
          <w:rFonts w:cs="Arial"/>
        </w:rPr>
        <w:t xml:space="preserve">. </w:t>
      </w:r>
    </w:p>
    <w:p w14:paraId="7EDA96C0" w14:textId="77777777" w:rsidR="00BB7C0F" w:rsidRPr="00C420A5" w:rsidRDefault="008D23D9" w:rsidP="00BF7D48">
      <w:pPr>
        <w:rPr>
          <w:szCs w:val="22"/>
        </w:rPr>
      </w:pPr>
      <w:r w:rsidRPr="006134E9">
        <w:rPr>
          <w:rFonts w:cs="Arial"/>
        </w:rPr>
        <w:t>If, a</w:t>
      </w:r>
      <w:r w:rsidR="005D52AF" w:rsidRPr="006134E9">
        <w:rPr>
          <w:rFonts w:cs="Arial"/>
        </w:rPr>
        <w:t>t</w:t>
      </w:r>
      <w:r w:rsidR="005D52AF" w:rsidRPr="006134E9">
        <w:rPr>
          <w:szCs w:val="22"/>
        </w:rPr>
        <w:t xml:space="preserve"> any time the</w:t>
      </w:r>
      <w:r w:rsidR="00C17EE6" w:rsidRPr="006134E9">
        <w:rPr>
          <w:szCs w:val="22"/>
        </w:rPr>
        <w:t xml:space="preserve"> CAISO </w:t>
      </w:r>
      <w:r w:rsidR="005D52AF" w:rsidRPr="006134E9">
        <w:rPr>
          <w:szCs w:val="22"/>
        </w:rPr>
        <w:t>determines that it will not meet the required time frame for completing the Phase I Interconnection Study</w:t>
      </w:r>
      <w:r w:rsidR="00FC0135" w:rsidRPr="006134E9">
        <w:rPr>
          <w:szCs w:val="22"/>
        </w:rPr>
        <w:t xml:space="preserve"> </w:t>
      </w:r>
      <w:r w:rsidR="00085CAF" w:rsidRPr="006134E9">
        <w:rPr>
          <w:szCs w:val="22"/>
        </w:rPr>
        <w:t>(</w:t>
      </w:r>
      <w:r w:rsidR="00FC0135" w:rsidRPr="006134E9">
        <w:rPr>
          <w:szCs w:val="22"/>
        </w:rPr>
        <w:t>for example</w:t>
      </w:r>
      <w:r w:rsidR="005D52AF" w:rsidRPr="006134E9">
        <w:rPr>
          <w:szCs w:val="22"/>
        </w:rPr>
        <w:t xml:space="preserve"> due to </w:t>
      </w:r>
      <w:r w:rsidR="00FC0135" w:rsidRPr="006134E9">
        <w:rPr>
          <w:szCs w:val="22"/>
        </w:rPr>
        <w:t>a</w:t>
      </w:r>
      <w:r w:rsidR="005D52AF" w:rsidRPr="006134E9">
        <w:rPr>
          <w:szCs w:val="22"/>
        </w:rPr>
        <w:t xml:space="preserve"> large number of Interconnection Requests, study complexity, or unavailability of subcontractors on a reasonable basis to perform the study in the required time frame</w:t>
      </w:r>
      <w:r w:rsidR="00085CAF" w:rsidRPr="006134E9">
        <w:rPr>
          <w:szCs w:val="22"/>
        </w:rPr>
        <w:t>)</w:t>
      </w:r>
      <w:r w:rsidR="005D52AF" w:rsidRPr="006134E9">
        <w:rPr>
          <w:szCs w:val="22"/>
        </w:rPr>
        <w:t xml:space="preserve"> </w:t>
      </w:r>
      <w:r w:rsidRPr="006134E9">
        <w:rPr>
          <w:szCs w:val="22"/>
        </w:rPr>
        <w:t xml:space="preserve">then </w:t>
      </w:r>
      <w:r w:rsidR="005D52AF" w:rsidRPr="006134E9">
        <w:rPr>
          <w:szCs w:val="22"/>
        </w:rPr>
        <w:t>the</w:t>
      </w:r>
      <w:r w:rsidR="00C17EE6" w:rsidRPr="006134E9">
        <w:rPr>
          <w:szCs w:val="22"/>
        </w:rPr>
        <w:t xml:space="preserve"> CAISO </w:t>
      </w:r>
      <w:r w:rsidRPr="006134E9">
        <w:rPr>
          <w:szCs w:val="22"/>
        </w:rPr>
        <w:t xml:space="preserve">must </w:t>
      </w:r>
      <w:r w:rsidR="005D52AF" w:rsidRPr="006134E9">
        <w:rPr>
          <w:szCs w:val="22"/>
        </w:rPr>
        <w:t xml:space="preserve"> notify the Interconnection Customers as to the schedule status of the Phase I Interconnection Study and provide an estimated completion date with an explanation of the reasons why </w:t>
      </w:r>
      <w:r w:rsidRPr="006134E9">
        <w:rPr>
          <w:szCs w:val="22"/>
        </w:rPr>
        <w:t xml:space="preserve">the </w:t>
      </w:r>
      <w:r w:rsidR="005D52AF" w:rsidRPr="006134E9">
        <w:rPr>
          <w:szCs w:val="22"/>
        </w:rPr>
        <w:t>additional time is required.</w:t>
      </w:r>
      <w:r w:rsidR="00B64C74" w:rsidRPr="006134E9">
        <w:rPr>
          <w:rStyle w:val="FootnoteReference"/>
          <w:szCs w:val="22"/>
        </w:rPr>
        <w:footnoteReference w:id="12"/>
      </w:r>
    </w:p>
    <w:p w14:paraId="7EDA96C1" w14:textId="77777777" w:rsidR="00CA3714" w:rsidRPr="00C420A5" w:rsidRDefault="005D52AF" w:rsidP="00532930">
      <w:pPr>
        <w:rPr>
          <w:rFonts w:cs="Arial"/>
        </w:rPr>
      </w:pPr>
      <w:r w:rsidRPr="006134E9">
        <w:rPr>
          <w:rFonts w:cs="Arial"/>
        </w:rPr>
        <w:t xml:space="preserve">Upon </w:t>
      </w:r>
      <w:r w:rsidR="008D23D9" w:rsidRPr="006134E9">
        <w:rPr>
          <w:rFonts w:cs="Arial"/>
        </w:rPr>
        <w:t xml:space="preserve">an </w:t>
      </w:r>
      <w:r w:rsidR="00B64C74" w:rsidRPr="006134E9">
        <w:rPr>
          <w:rFonts w:cs="Arial"/>
        </w:rPr>
        <w:t>Interconnection Customer</w:t>
      </w:r>
      <w:r w:rsidR="008D23D9" w:rsidRPr="006134E9">
        <w:rPr>
          <w:rFonts w:cs="Arial"/>
        </w:rPr>
        <w:t>’s request</w:t>
      </w:r>
      <w:r w:rsidRPr="006134E9">
        <w:rPr>
          <w:rFonts w:cs="Arial"/>
        </w:rPr>
        <w:t>, the</w:t>
      </w:r>
      <w:r w:rsidR="00C17EE6" w:rsidRPr="006134E9">
        <w:rPr>
          <w:rFonts w:cs="Arial"/>
        </w:rPr>
        <w:t xml:space="preserve"> CAISO </w:t>
      </w:r>
      <w:proofErr w:type="gramStart"/>
      <w:r w:rsidR="008D23D9" w:rsidRPr="006134E9">
        <w:rPr>
          <w:rFonts w:cs="Arial"/>
        </w:rPr>
        <w:t xml:space="preserve">must </w:t>
      </w:r>
      <w:r w:rsidRPr="006134E9">
        <w:rPr>
          <w:rFonts w:cs="Arial"/>
        </w:rPr>
        <w:t xml:space="preserve"> provide</w:t>
      </w:r>
      <w:proofErr w:type="gramEnd"/>
      <w:r w:rsidRPr="006134E9">
        <w:rPr>
          <w:rFonts w:cs="Arial"/>
        </w:rPr>
        <w:t xml:space="preserve"> the Interconnection </w:t>
      </w:r>
      <w:r w:rsidRPr="006134E9">
        <w:rPr>
          <w:szCs w:val="22"/>
        </w:rPr>
        <w:t>Customer</w:t>
      </w:r>
      <w:r w:rsidRPr="006134E9">
        <w:rPr>
          <w:rFonts w:cs="Arial"/>
        </w:rPr>
        <w:t xml:space="preserve"> </w:t>
      </w:r>
      <w:r w:rsidR="008D23D9" w:rsidRPr="006134E9">
        <w:rPr>
          <w:rFonts w:cs="Arial"/>
        </w:rPr>
        <w:t xml:space="preserve">with copies of </w:t>
      </w:r>
      <w:r w:rsidR="00B64C74" w:rsidRPr="006134E9">
        <w:rPr>
          <w:rFonts w:cs="Arial"/>
        </w:rPr>
        <w:t xml:space="preserve">the </w:t>
      </w:r>
      <w:r w:rsidRPr="006134E9">
        <w:rPr>
          <w:rFonts w:cs="Arial"/>
        </w:rPr>
        <w:t xml:space="preserve">supporting documentation, </w:t>
      </w:r>
      <w:r w:rsidR="00E12D12" w:rsidRPr="006134E9">
        <w:rPr>
          <w:rFonts w:cs="Arial"/>
        </w:rPr>
        <w:t>work papers</w:t>
      </w:r>
      <w:r w:rsidRPr="006134E9">
        <w:rPr>
          <w:rFonts w:cs="Arial"/>
        </w:rPr>
        <w:t xml:space="preserve"> and relevant pre-Interconnection Request and post-Interconnection Request power flow, short circuit and stability databases for the Phase I Interconnection Study</w:t>
      </w:r>
      <w:r w:rsidR="008D23D9" w:rsidRPr="006134E9">
        <w:rPr>
          <w:rFonts w:cs="Arial"/>
        </w:rPr>
        <w:t xml:space="preserve">.  The Interconnection Customer’s receipt of this information may be </w:t>
      </w:r>
      <w:r w:rsidRPr="006134E9">
        <w:rPr>
          <w:rFonts w:cs="Arial"/>
        </w:rPr>
        <w:t xml:space="preserve">subject to confidentiality arrangements consistent with </w:t>
      </w:r>
      <w:r w:rsidR="00AF37E1" w:rsidRPr="006134E9">
        <w:rPr>
          <w:rFonts w:cs="Arial"/>
        </w:rPr>
        <w:t>GIP</w:t>
      </w:r>
      <w:r w:rsidR="001655E6" w:rsidRPr="006134E9">
        <w:rPr>
          <w:rFonts w:cs="Arial"/>
        </w:rPr>
        <w:t xml:space="preserve"> </w:t>
      </w:r>
      <w:r w:rsidRPr="006134E9">
        <w:rPr>
          <w:rFonts w:cs="Arial"/>
        </w:rPr>
        <w:t>Section 13.1</w:t>
      </w:r>
      <w:r w:rsidR="001655E6" w:rsidRPr="006134E9">
        <w:rPr>
          <w:rFonts w:cs="Arial"/>
        </w:rPr>
        <w:t xml:space="preserve"> </w:t>
      </w:r>
      <w:r w:rsidR="008D23D9" w:rsidRPr="006134E9">
        <w:rPr>
          <w:rFonts w:cs="Arial"/>
        </w:rPr>
        <w:t xml:space="preserve">and </w:t>
      </w:r>
      <w:r w:rsidR="001655E6" w:rsidRPr="006134E9">
        <w:rPr>
          <w:rFonts w:cs="Arial"/>
        </w:rPr>
        <w:t xml:space="preserve">GIP BPM Section </w:t>
      </w:r>
      <w:r w:rsidR="00E12D12" w:rsidRPr="006134E9">
        <w:rPr>
          <w:rFonts w:cs="Arial"/>
        </w:rPr>
        <w:t>16.0.</w:t>
      </w:r>
    </w:p>
    <w:p w14:paraId="7EDA96C2" w14:textId="77777777" w:rsidR="00BB7C0F" w:rsidRPr="00C420A5" w:rsidRDefault="005A02BB" w:rsidP="00BF7D48">
      <w:pPr>
        <w:pStyle w:val="Heading4"/>
        <w:keepNext/>
      </w:pPr>
      <w:r w:rsidRPr="006134E9">
        <w:t xml:space="preserve">  </w:t>
      </w:r>
      <w:bookmarkStart w:id="1472" w:name="_Toc297308308"/>
      <w:bookmarkStart w:id="1473" w:name="_Toc297332265"/>
      <w:bookmarkStart w:id="1474" w:name="_Toc297485054"/>
      <w:bookmarkStart w:id="1475" w:name="_Toc297579013"/>
      <w:bookmarkStart w:id="1476" w:name="_Toc17968235"/>
      <w:bookmarkEnd w:id="1472"/>
      <w:bookmarkEnd w:id="1473"/>
      <w:bookmarkEnd w:id="1474"/>
      <w:bookmarkEnd w:id="1475"/>
      <w:r w:rsidR="004D0677" w:rsidRPr="006134E9">
        <w:t xml:space="preserve">Studies </w:t>
      </w:r>
      <w:r w:rsidR="00457334" w:rsidRPr="006134E9">
        <w:t>I</w:t>
      </w:r>
      <w:r w:rsidR="004D0677" w:rsidRPr="006134E9">
        <w:t>ncluded</w:t>
      </w:r>
      <w:bookmarkEnd w:id="1476"/>
      <w:r w:rsidR="004D0677" w:rsidRPr="006134E9">
        <w:t xml:space="preserve"> </w:t>
      </w:r>
    </w:p>
    <w:p w14:paraId="7EDA96C3" w14:textId="77777777" w:rsidR="00BB7C0F" w:rsidRPr="00C420A5" w:rsidRDefault="002F36A7" w:rsidP="00BF7D48">
      <w:pPr>
        <w:rPr>
          <w:sz w:val="23"/>
          <w:szCs w:val="23"/>
        </w:rPr>
      </w:pPr>
      <w:r w:rsidRPr="006134E9">
        <w:rPr>
          <w:rFonts w:cs="Arial"/>
        </w:rPr>
        <w:t>The Phase I Interconnection Study consist</w:t>
      </w:r>
      <w:r w:rsidR="00B64C74" w:rsidRPr="006134E9">
        <w:rPr>
          <w:rFonts w:cs="Arial"/>
        </w:rPr>
        <w:t>s</w:t>
      </w:r>
      <w:r w:rsidRPr="006134E9">
        <w:rPr>
          <w:rFonts w:cs="Arial"/>
        </w:rPr>
        <w:t xml:space="preserve"> of a short circuit analysis, a stability analysis to the extent the</w:t>
      </w:r>
      <w:r w:rsidR="00C17EE6" w:rsidRPr="006134E9">
        <w:rPr>
          <w:rFonts w:cs="Arial"/>
        </w:rPr>
        <w:t xml:space="preserve"> CAISO </w:t>
      </w:r>
      <w:r w:rsidRPr="006134E9">
        <w:rPr>
          <w:rFonts w:cs="Arial"/>
        </w:rPr>
        <w:t xml:space="preserve">and applicable Participating TO(s) reasonably expect transient or voltage stability concerns, a power flow analysis, including off-peak analysis, and an On-Peak </w:t>
      </w:r>
      <w:r w:rsidR="001D2F5E" w:rsidRPr="006134E9">
        <w:rPr>
          <w:rFonts w:cs="Arial"/>
        </w:rPr>
        <w:t xml:space="preserve">Deliverability Assessment </w:t>
      </w:r>
      <w:r w:rsidRPr="006134E9">
        <w:rPr>
          <w:rFonts w:cs="Arial"/>
        </w:rPr>
        <w:t>and Off-Peak Deliverability Assessment</w:t>
      </w:r>
      <w:r w:rsidR="00B568BB" w:rsidRPr="006134E9">
        <w:rPr>
          <w:rFonts w:cs="Arial"/>
        </w:rPr>
        <w:t xml:space="preserve"> (</w:t>
      </w:r>
      <w:r w:rsidR="008D23D9" w:rsidRPr="006134E9">
        <w:rPr>
          <w:rFonts w:cs="Arial"/>
        </w:rPr>
        <w:t xml:space="preserve">although the </w:t>
      </w:r>
      <w:r w:rsidR="00B568BB" w:rsidRPr="006134E9">
        <w:rPr>
          <w:rFonts w:cs="Arial"/>
        </w:rPr>
        <w:t xml:space="preserve">Off-Peak Deliverability Assessment </w:t>
      </w:r>
      <w:r w:rsidR="008D23D9" w:rsidRPr="006134E9">
        <w:rPr>
          <w:rFonts w:cs="Arial"/>
        </w:rPr>
        <w:t xml:space="preserve">is conducted </w:t>
      </w:r>
      <w:r w:rsidR="00B568BB" w:rsidRPr="006134E9">
        <w:rPr>
          <w:rFonts w:cs="Arial"/>
        </w:rPr>
        <w:t>for informational purposes only beginning with the Phase II Interconnection Study for Queue Clusters 3 and 4).</w:t>
      </w:r>
      <w:r w:rsidRPr="006134E9">
        <w:rPr>
          <w:rFonts w:cs="Arial"/>
        </w:rPr>
        <w:t>, as applicable, in accordance with</w:t>
      </w:r>
      <w:r w:rsidR="00B4177C" w:rsidRPr="006134E9">
        <w:rPr>
          <w:rFonts w:cs="Arial"/>
        </w:rPr>
        <w:t xml:space="preserve"> </w:t>
      </w:r>
      <w:r w:rsidR="00AF37E1" w:rsidRPr="006134E9">
        <w:rPr>
          <w:rFonts w:cs="Arial"/>
        </w:rPr>
        <w:t>GIP</w:t>
      </w:r>
      <w:r w:rsidR="00E12D12" w:rsidRPr="006134E9">
        <w:rPr>
          <w:rFonts w:cs="Arial"/>
        </w:rPr>
        <w:t xml:space="preserve"> Section</w:t>
      </w:r>
      <w:r w:rsidRPr="006134E9">
        <w:rPr>
          <w:rFonts w:cs="Arial"/>
        </w:rPr>
        <w:t xml:space="preserve"> 6.5.2</w:t>
      </w:r>
      <w:r w:rsidR="007A21DF" w:rsidRPr="006134E9">
        <w:rPr>
          <w:rFonts w:cs="Arial"/>
        </w:rPr>
        <w:t xml:space="preserve"> </w:t>
      </w:r>
      <w:r w:rsidR="008D23D9" w:rsidRPr="006134E9">
        <w:rPr>
          <w:rFonts w:cs="Arial"/>
        </w:rPr>
        <w:t>and</w:t>
      </w:r>
      <w:r w:rsidR="007A21DF" w:rsidRPr="006134E9">
        <w:rPr>
          <w:rFonts w:cs="Arial"/>
        </w:rPr>
        <w:t xml:space="preserve"> GIP BPM Section 6.1.4.3</w:t>
      </w:r>
      <w:r w:rsidR="001D2F5E" w:rsidRPr="006134E9">
        <w:rPr>
          <w:rFonts w:cs="Arial"/>
        </w:rPr>
        <w:t xml:space="preserve"> </w:t>
      </w:r>
    </w:p>
    <w:p w14:paraId="7EDA96C4" w14:textId="77777777" w:rsidR="00BB7C0F" w:rsidRPr="00C420A5" w:rsidRDefault="00457334" w:rsidP="00BF7D48">
      <w:pPr>
        <w:rPr>
          <w:szCs w:val="22"/>
        </w:rPr>
      </w:pPr>
      <w:r w:rsidRPr="006134E9">
        <w:rPr>
          <w:b/>
          <w:bCs/>
          <w:szCs w:val="22"/>
        </w:rPr>
        <w:t xml:space="preserve">The On-Peak Deliverability Assessment </w:t>
      </w:r>
    </w:p>
    <w:p w14:paraId="7EDA96C5" w14:textId="77777777" w:rsidR="00BB7C0F" w:rsidRPr="00C420A5" w:rsidRDefault="00457334" w:rsidP="00BF7D48">
      <w:pPr>
        <w:rPr>
          <w:szCs w:val="22"/>
        </w:rPr>
      </w:pPr>
      <w:r w:rsidRPr="006134E9">
        <w:rPr>
          <w:szCs w:val="22"/>
        </w:rPr>
        <w:t xml:space="preserve">The </w:t>
      </w:r>
      <w:r w:rsidR="00694BD9" w:rsidRPr="006134E9">
        <w:rPr>
          <w:szCs w:val="22"/>
        </w:rPr>
        <w:t>CA</w:t>
      </w:r>
      <w:r w:rsidR="00E91F8F" w:rsidRPr="006134E9">
        <w:rPr>
          <w:szCs w:val="22"/>
        </w:rPr>
        <w:t>ISO</w:t>
      </w:r>
      <w:r w:rsidRPr="006134E9">
        <w:rPr>
          <w:szCs w:val="22"/>
        </w:rPr>
        <w:t>, in coordination with the applicable Participating TO(s</w:t>
      </w:r>
      <w:proofErr w:type="gramStart"/>
      <w:r w:rsidRPr="006134E9">
        <w:rPr>
          <w:szCs w:val="22"/>
        </w:rPr>
        <w:t>),  perform</w:t>
      </w:r>
      <w:proofErr w:type="gramEnd"/>
      <w:r w:rsidRPr="006134E9">
        <w:rPr>
          <w:szCs w:val="22"/>
        </w:rPr>
        <w:t xml:space="preserve"> an On-Peak Deliverability Assessment for Interconnection Customers selecting Full Capacity </w:t>
      </w:r>
      <w:r w:rsidR="00694BD9" w:rsidRPr="006134E9">
        <w:rPr>
          <w:szCs w:val="22"/>
        </w:rPr>
        <w:t>or Partial</w:t>
      </w:r>
      <w:r w:rsidR="00464752" w:rsidRPr="006134E9">
        <w:rPr>
          <w:szCs w:val="22"/>
        </w:rPr>
        <w:t xml:space="preserve"> Capacity</w:t>
      </w:r>
      <w:r w:rsidR="00694BD9" w:rsidRPr="006134E9">
        <w:rPr>
          <w:szCs w:val="22"/>
        </w:rPr>
        <w:t xml:space="preserve"> </w:t>
      </w:r>
      <w:r w:rsidRPr="006134E9">
        <w:rPr>
          <w:szCs w:val="22"/>
        </w:rPr>
        <w:t xml:space="preserve">Deliverability Status in their Interconnection Requests. </w:t>
      </w:r>
      <w:r w:rsidR="00510538" w:rsidRPr="006134E9">
        <w:rPr>
          <w:szCs w:val="22"/>
        </w:rPr>
        <w:t xml:space="preserve"> </w:t>
      </w:r>
      <w:r w:rsidRPr="006134E9">
        <w:rPr>
          <w:szCs w:val="22"/>
        </w:rPr>
        <w:t>The On-Peak Deliverability Assessment determine</w:t>
      </w:r>
      <w:r w:rsidR="00B64C74" w:rsidRPr="006134E9">
        <w:rPr>
          <w:szCs w:val="22"/>
        </w:rPr>
        <w:t>s</w:t>
      </w:r>
      <w:r w:rsidRPr="006134E9">
        <w:rPr>
          <w:szCs w:val="22"/>
        </w:rPr>
        <w:t xml:space="preserve"> the Interconnection Customer</w:t>
      </w:r>
      <w:r w:rsidR="004514C9" w:rsidRPr="006134E9">
        <w:rPr>
          <w:szCs w:val="22"/>
        </w:rPr>
        <w:t>’</w:t>
      </w:r>
      <w:r w:rsidRPr="006134E9">
        <w:rPr>
          <w:szCs w:val="22"/>
        </w:rPr>
        <w:t xml:space="preserve">s Generating </w:t>
      </w:r>
      <w:r w:rsidR="0042608D" w:rsidRPr="006134E9">
        <w:rPr>
          <w:szCs w:val="22"/>
        </w:rPr>
        <w:t>Facility’s</w:t>
      </w:r>
      <w:r w:rsidRPr="006134E9">
        <w:rPr>
          <w:szCs w:val="22"/>
        </w:rPr>
        <w:t xml:space="preserve"> ability to deliver its Energy to the </w:t>
      </w:r>
      <w:r w:rsidR="00B64C74" w:rsidRPr="006134E9">
        <w:rPr>
          <w:szCs w:val="22"/>
        </w:rPr>
        <w:t>CA</w:t>
      </w:r>
      <w:r w:rsidR="006A5B5C" w:rsidRPr="006134E9">
        <w:rPr>
          <w:szCs w:val="22"/>
        </w:rPr>
        <w:t>ISO Controlled Grid</w:t>
      </w:r>
      <w:r w:rsidRPr="006134E9">
        <w:rPr>
          <w:szCs w:val="22"/>
        </w:rPr>
        <w:t xml:space="preserve"> under peak load </w:t>
      </w:r>
      <w:proofErr w:type="gramStart"/>
      <w:r w:rsidRPr="006134E9">
        <w:rPr>
          <w:szCs w:val="22"/>
        </w:rPr>
        <w:t>conditions, and</w:t>
      </w:r>
      <w:proofErr w:type="gramEnd"/>
      <w:r w:rsidRPr="006134E9">
        <w:rPr>
          <w:szCs w:val="22"/>
        </w:rPr>
        <w:t xml:space="preserve"> identify preliminary Delivery Network Upgrades required to provide the Generating Facility with Full Capacity </w:t>
      </w:r>
      <w:r w:rsidR="00694BD9" w:rsidRPr="006134E9">
        <w:rPr>
          <w:szCs w:val="22"/>
        </w:rPr>
        <w:t xml:space="preserve">or Partial </w:t>
      </w:r>
      <w:r w:rsidR="00464752" w:rsidRPr="006134E9">
        <w:rPr>
          <w:szCs w:val="22"/>
        </w:rPr>
        <w:t xml:space="preserve">Capacity </w:t>
      </w:r>
      <w:r w:rsidRPr="006134E9">
        <w:rPr>
          <w:szCs w:val="22"/>
        </w:rPr>
        <w:t xml:space="preserve">Deliverability Status. </w:t>
      </w:r>
      <w:r w:rsidR="00510538" w:rsidRPr="006134E9">
        <w:rPr>
          <w:szCs w:val="22"/>
        </w:rPr>
        <w:t xml:space="preserve"> </w:t>
      </w:r>
      <w:r w:rsidRPr="006134E9">
        <w:rPr>
          <w:szCs w:val="22"/>
        </w:rPr>
        <w:t xml:space="preserve">The preliminary Delivery Network Upgrades identified by the On-Peak Deliverability Assessment will be used to establish the maximum cost responsibility for Delivery Network Upgrades for each Interconnection Customer selecting Full Capacity </w:t>
      </w:r>
      <w:r w:rsidR="00694BD9" w:rsidRPr="006134E9">
        <w:rPr>
          <w:szCs w:val="22"/>
        </w:rPr>
        <w:t>or Partial</w:t>
      </w:r>
      <w:r w:rsidR="00464752" w:rsidRPr="006134E9">
        <w:rPr>
          <w:szCs w:val="22"/>
        </w:rPr>
        <w:t xml:space="preserve"> Capacity</w:t>
      </w:r>
      <w:r w:rsidR="00694BD9" w:rsidRPr="006134E9">
        <w:rPr>
          <w:szCs w:val="22"/>
        </w:rPr>
        <w:t xml:space="preserve"> </w:t>
      </w:r>
      <w:r w:rsidRPr="006134E9">
        <w:rPr>
          <w:szCs w:val="22"/>
        </w:rPr>
        <w:t>Deliverability Status. Deliverability of a new Generating Facility will be assessed on the same basis as all other existing resources interconnected to the</w:t>
      </w:r>
      <w:r w:rsidR="00C17EE6" w:rsidRPr="006134E9">
        <w:rPr>
          <w:szCs w:val="22"/>
        </w:rPr>
        <w:t xml:space="preserve"> CAISO </w:t>
      </w:r>
      <w:r w:rsidR="006A5B5C" w:rsidRPr="006134E9">
        <w:rPr>
          <w:szCs w:val="22"/>
        </w:rPr>
        <w:t>Controlled Grid</w:t>
      </w:r>
      <w:r w:rsidRPr="006134E9">
        <w:rPr>
          <w:szCs w:val="22"/>
        </w:rPr>
        <w:t xml:space="preserve">. </w:t>
      </w:r>
      <w:r w:rsidR="002712FE" w:rsidRPr="006134E9">
        <w:rPr>
          <w:shd w:val="clear" w:color="auto" w:fill="FFFF00"/>
        </w:rPr>
        <w:t xml:space="preserve"> </w:t>
      </w:r>
    </w:p>
    <w:p w14:paraId="7EDA96C6" w14:textId="77777777" w:rsidR="00BB7C0F" w:rsidRPr="00C420A5" w:rsidRDefault="00457334" w:rsidP="00BF7D48">
      <w:pPr>
        <w:rPr>
          <w:szCs w:val="22"/>
        </w:rPr>
      </w:pPr>
      <w:r w:rsidRPr="006134E9">
        <w:rPr>
          <w:szCs w:val="22"/>
        </w:rPr>
        <w:t>The On-Peak Deliverability Assessment will identify the Network Upgrades that are required to enable the Generating Facility of each Interconnection Customer requesting Full Capacity</w:t>
      </w:r>
      <w:r w:rsidR="00694BD9" w:rsidRPr="006134E9">
        <w:rPr>
          <w:szCs w:val="22"/>
        </w:rPr>
        <w:t xml:space="preserve"> or Partial</w:t>
      </w:r>
      <w:r w:rsidRPr="006134E9">
        <w:rPr>
          <w:szCs w:val="22"/>
        </w:rPr>
        <w:t xml:space="preserve"> </w:t>
      </w:r>
      <w:r w:rsidR="00464752" w:rsidRPr="006134E9">
        <w:rPr>
          <w:szCs w:val="22"/>
        </w:rPr>
        <w:t xml:space="preserve">Capacity </w:t>
      </w:r>
      <w:r w:rsidRPr="006134E9">
        <w:rPr>
          <w:szCs w:val="22"/>
        </w:rPr>
        <w:t xml:space="preserve">Deliverability Status to meet the requirements for deliverability. Deliverability requires that </w:t>
      </w:r>
      <w:r w:rsidR="008D23D9" w:rsidRPr="006134E9">
        <w:rPr>
          <w:szCs w:val="22"/>
        </w:rPr>
        <w:t xml:space="preserve">output potentially up to the Qualifying Capacity of </w:t>
      </w:r>
      <w:r w:rsidRPr="006134E9">
        <w:rPr>
          <w:szCs w:val="22"/>
        </w:rPr>
        <w:t>the Generating Facility Capacity</w:t>
      </w:r>
      <w:r w:rsidR="008D23D9" w:rsidRPr="006134E9">
        <w:rPr>
          <w:szCs w:val="22"/>
        </w:rPr>
        <w:t xml:space="preserve"> for Full Capacity Deliverability Status</w:t>
      </w:r>
      <w:r w:rsidRPr="006134E9">
        <w:rPr>
          <w:szCs w:val="22"/>
        </w:rPr>
        <w:t>,</w:t>
      </w:r>
      <w:r w:rsidR="00694BD9" w:rsidRPr="006134E9">
        <w:rPr>
          <w:szCs w:val="22"/>
        </w:rPr>
        <w:t xml:space="preserve"> or </w:t>
      </w:r>
      <w:r w:rsidR="008D23D9" w:rsidRPr="006134E9">
        <w:rPr>
          <w:szCs w:val="22"/>
        </w:rPr>
        <w:t xml:space="preserve">potentially up to the Qualifying Capacity up to the fractional </w:t>
      </w:r>
      <w:r w:rsidR="00694BD9" w:rsidRPr="006134E9">
        <w:rPr>
          <w:szCs w:val="22"/>
        </w:rPr>
        <w:t>po</w:t>
      </w:r>
      <w:r w:rsidR="006E4614" w:rsidRPr="006134E9">
        <w:rPr>
          <w:szCs w:val="22"/>
        </w:rPr>
        <w:t>r</w:t>
      </w:r>
      <w:r w:rsidR="00694BD9" w:rsidRPr="006134E9">
        <w:rPr>
          <w:szCs w:val="22"/>
        </w:rPr>
        <w:t xml:space="preserve">tion of Generating Facility Capacity designated for Partial </w:t>
      </w:r>
      <w:r w:rsidR="00464752" w:rsidRPr="006134E9">
        <w:rPr>
          <w:szCs w:val="22"/>
        </w:rPr>
        <w:t xml:space="preserve">Capacity </w:t>
      </w:r>
      <w:r w:rsidR="00694BD9" w:rsidRPr="006134E9">
        <w:rPr>
          <w:szCs w:val="22"/>
        </w:rPr>
        <w:t>Deliverability,</w:t>
      </w:r>
      <w:r w:rsidRPr="006134E9">
        <w:rPr>
          <w:szCs w:val="22"/>
        </w:rPr>
        <w:t xml:space="preserve"> as set forth in the Interconnection Request, can be delivered to the aggregate of Load on the</w:t>
      </w:r>
      <w:r w:rsidR="00C17EE6" w:rsidRPr="006134E9">
        <w:rPr>
          <w:szCs w:val="22"/>
        </w:rPr>
        <w:t xml:space="preserve"> CAISO </w:t>
      </w:r>
      <w:r w:rsidR="006A5B5C" w:rsidRPr="006134E9">
        <w:rPr>
          <w:szCs w:val="22"/>
        </w:rPr>
        <w:t>Controlled Grid</w:t>
      </w:r>
      <w:r w:rsidRPr="006134E9">
        <w:rPr>
          <w:szCs w:val="22"/>
        </w:rPr>
        <w:t>, consistent with Reliability Criteria, under</w:t>
      </w:r>
      <w:r w:rsidR="00C17EE6" w:rsidRPr="006134E9">
        <w:rPr>
          <w:szCs w:val="22"/>
        </w:rPr>
        <w:t xml:space="preserve"> CAISO </w:t>
      </w:r>
      <w:r w:rsidR="006A5B5C" w:rsidRPr="006134E9">
        <w:rPr>
          <w:szCs w:val="22"/>
        </w:rPr>
        <w:t>Controlled Grid</w:t>
      </w:r>
      <w:r w:rsidRPr="006134E9">
        <w:rPr>
          <w:szCs w:val="22"/>
        </w:rPr>
        <w:t xml:space="preserve"> peak load and Contingency conditions, and assuming the aggregate output of existing Generating Facilities with established Net Qualifying Capacity values and other Generating Facilities in the Interconnection Study Cycle seeking Full Capacity</w:t>
      </w:r>
      <w:r w:rsidR="00694BD9" w:rsidRPr="006134E9">
        <w:rPr>
          <w:szCs w:val="22"/>
        </w:rPr>
        <w:t xml:space="preserve"> or </w:t>
      </w:r>
      <w:r w:rsidR="00464752" w:rsidRPr="006134E9">
        <w:rPr>
          <w:szCs w:val="22"/>
        </w:rPr>
        <w:t>Partial Capacity Deliverability</w:t>
      </w:r>
      <w:r w:rsidRPr="006134E9">
        <w:rPr>
          <w:szCs w:val="22"/>
        </w:rPr>
        <w:t xml:space="preserve"> Status identified within the On-Peak Deliverability Assessment based on the effect of Transmission Constraints.</w:t>
      </w:r>
    </w:p>
    <w:p w14:paraId="7EDA96C7" w14:textId="77777777" w:rsidR="00BB7C0F" w:rsidRPr="00C420A5" w:rsidRDefault="00457334" w:rsidP="00BF7D48">
      <w:pPr>
        <w:rPr>
          <w:szCs w:val="22"/>
        </w:rPr>
      </w:pPr>
      <w:r w:rsidRPr="006134E9">
        <w:rPr>
          <w:szCs w:val="22"/>
        </w:rPr>
        <w:t xml:space="preserve">The On-Peak Deliverability Assessment will further perform an analysis to estimate the MW of deliverable generation capacity for the individual or Group Study if the highest cost Delivery Network Upgrade component were removed from the preliminary Delivery Network Upgrade plan, or, at the </w:t>
      </w:r>
      <w:r w:rsidR="00E91F8F" w:rsidRPr="006134E9">
        <w:rPr>
          <w:szCs w:val="22"/>
        </w:rPr>
        <w:t>ISO</w:t>
      </w:r>
      <w:r w:rsidR="00A33278" w:rsidRPr="006134E9">
        <w:rPr>
          <w:szCs w:val="22"/>
        </w:rPr>
        <w:t>’</w:t>
      </w:r>
      <w:r w:rsidRPr="006134E9">
        <w:rPr>
          <w:szCs w:val="22"/>
        </w:rPr>
        <w:t xml:space="preserve">s sole discretion, if any other identified Delivery Network Upgrade component(s) were removed from the preliminary Delivery Network Upgrade plan. </w:t>
      </w:r>
      <w:r w:rsidR="00510538" w:rsidRPr="006134E9">
        <w:rPr>
          <w:szCs w:val="22"/>
        </w:rPr>
        <w:t xml:space="preserve"> </w:t>
      </w:r>
      <w:r w:rsidRPr="006134E9">
        <w:rPr>
          <w:szCs w:val="22"/>
        </w:rPr>
        <w:t xml:space="preserve">This information is provided to allow Interconnection Customers to address at the Results Meeting potential modifications under </w:t>
      </w:r>
      <w:r w:rsidR="00AF37E1" w:rsidRPr="006134E9">
        <w:rPr>
          <w:szCs w:val="22"/>
        </w:rPr>
        <w:t>GIP</w:t>
      </w:r>
      <w:r w:rsidR="0042608D" w:rsidRPr="006134E9">
        <w:rPr>
          <w:szCs w:val="22"/>
        </w:rPr>
        <w:t xml:space="preserve"> Section</w:t>
      </w:r>
      <w:r w:rsidRPr="006134E9">
        <w:rPr>
          <w:szCs w:val="22"/>
        </w:rPr>
        <w:t xml:space="preserve"> 6.9.2 </w:t>
      </w:r>
      <w:r w:rsidR="00B17A78" w:rsidRPr="006134E9">
        <w:rPr>
          <w:szCs w:val="22"/>
        </w:rPr>
        <w:t xml:space="preserve">or GIP BPM Section 9.0 </w:t>
      </w:r>
      <w:r w:rsidRPr="006134E9">
        <w:rPr>
          <w:szCs w:val="22"/>
        </w:rPr>
        <w:t>or change the Interconnection Request</w:t>
      </w:r>
      <w:r w:rsidR="00A33278" w:rsidRPr="006134E9">
        <w:rPr>
          <w:szCs w:val="22"/>
        </w:rPr>
        <w:t>’</w:t>
      </w:r>
      <w:r w:rsidRPr="006134E9">
        <w:rPr>
          <w:szCs w:val="22"/>
        </w:rPr>
        <w:t xml:space="preserve">s Full Capacity Deliverability Status for purposes of financing under </w:t>
      </w:r>
      <w:r w:rsidR="00AF37E1" w:rsidRPr="006134E9">
        <w:rPr>
          <w:szCs w:val="22"/>
        </w:rPr>
        <w:t>GIP</w:t>
      </w:r>
      <w:r w:rsidR="0042608D" w:rsidRPr="006134E9">
        <w:rPr>
          <w:szCs w:val="22"/>
        </w:rPr>
        <w:t xml:space="preserve"> Section</w:t>
      </w:r>
      <w:r w:rsidRPr="006134E9">
        <w:rPr>
          <w:szCs w:val="22"/>
        </w:rPr>
        <w:t xml:space="preserve"> 12.3.1.</w:t>
      </w:r>
    </w:p>
    <w:p w14:paraId="7EDA96C8" w14:textId="77777777" w:rsidR="00BB7C0F" w:rsidRPr="00C420A5" w:rsidRDefault="00B64C74" w:rsidP="00BF7D48">
      <w:pPr>
        <w:rPr>
          <w:szCs w:val="22"/>
        </w:rPr>
      </w:pPr>
      <w:r w:rsidRPr="006134E9">
        <w:rPr>
          <w:szCs w:val="22"/>
        </w:rPr>
        <w:t>Interconnection Customers should keep in mind that t</w:t>
      </w:r>
      <w:r w:rsidR="00457334" w:rsidRPr="006134E9">
        <w:rPr>
          <w:szCs w:val="22"/>
        </w:rPr>
        <w:t xml:space="preserve">he On-Peak Deliverability Assessment does not convey any right to deliver electricity to any specific customer or Delivery Point. </w:t>
      </w:r>
    </w:p>
    <w:p w14:paraId="7EDA96C9" w14:textId="77777777" w:rsidR="00BB7C0F" w:rsidRPr="00C420A5" w:rsidRDefault="00457334" w:rsidP="00BF7D48">
      <w:pPr>
        <w:rPr>
          <w:szCs w:val="22"/>
        </w:rPr>
      </w:pPr>
      <w:r w:rsidRPr="006134E9">
        <w:rPr>
          <w:szCs w:val="22"/>
        </w:rPr>
        <w:t xml:space="preserve">The cost of all Delivery Network Upgrades identified in the On-Peak Deliverability Assessment as part of a Phase I Interconnection Study </w:t>
      </w:r>
      <w:proofErr w:type="gramStart"/>
      <w:r w:rsidR="00464752" w:rsidRPr="006134E9">
        <w:rPr>
          <w:szCs w:val="22"/>
        </w:rPr>
        <w:t xml:space="preserve">will </w:t>
      </w:r>
      <w:r w:rsidRPr="006134E9">
        <w:rPr>
          <w:szCs w:val="22"/>
        </w:rPr>
        <w:t xml:space="preserve"> be</w:t>
      </w:r>
      <w:proofErr w:type="gramEnd"/>
      <w:r w:rsidRPr="006134E9">
        <w:rPr>
          <w:szCs w:val="22"/>
        </w:rPr>
        <w:t xml:space="preserve"> estimated in accordance with </w:t>
      </w:r>
      <w:r w:rsidR="00AF37E1" w:rsidRPr="006134E9">
        <w:rPr>
          <w:szCs w:val="22"/>
        </w:rPr>
        <w:t>GIP</w:t>
      </w:r>
      <w:r w:rsidR="0042608D" w:rsidRPr="006134E9">
        <w:rPr>
          <w:szCs w:val="22"/>
        </w:rPr>
        <w:t xml:space="preserve"> Section</w:t>
      </w:r>
      <w:r w:rsidRPr="006134E9">
        <w:rPr>
          <w:szCs w:val="22"/>
        </w:rPr>
        <w:t xml:space="preserve"> 6.4. </w:t>
      </w:r>
      <w:r w:rsidR="00C80D3B" w:rsidRPr="006134E9">
        <w:rPr>
          <w:szCs w:val="22"/>
        </w:rPr>
        <w:t xml:space="preserve"> </w:t>
      </w:r>
      <w:r w:rsidRPr="006134E9">
        <w:rPr>
          <w:szCs w:val="22"/>
        </w:rPr>
        <w:t xml:space="preserve">The estimated costs of Delivery Network Upgrades identified in the On-Peak Deliverability Assessment </w:t>
      </w:r>
      <w:proofErr w:type="gramStart"/>
      <w:r w:rsidR="00464752" w:rsidRPr="006134E9">
        <w:rPr>
          <w:szCs w:val="22"/>
        </w:rPr>
        <w:t xml:space="preserve">is </w:t>
      </w:r>
      <w:r w:rsidRPr="006134E9">
        <w:rPr>
          <w:szCs w:val="22"/>
        </w:rPr>
        <w:t xml:space="preserve"> assigned</w:t>
      </w:r>
      <w:proofErr w:type="gramEnd"/>
      <w:r w:rsidRPr="006134E9">
        <w:rPr>
          <w:szCs w:val="22"/>
        </w:rPr>
        <w:t xml:space="preserve"> to all Interconnection Requests selecting Full Capacity</w:t>
      </w:r>
      <w:r w:rsidR="00694BD9" w:rsidRPr="006134E9">
        <w:rPr>
          <w:szCs w:val="22"/>
        </w:rPr>
        <w:t xml:space="preserve"> or Partial</w:t>
      </w:r>
      <w:r w:rsidRPr="006134E9">
        <w:rPr>
          <w:szCs w:val="22"/>
        </w:rPr>
        <w:t xml:space="preserve"> </w:t>
      </w:r>
      <w:r w:rsidR="00464752" w:rsidRPr="006134E9">
        <w:rPr>
          <w:szCs w:val="22"/>
        </w:rPr>
        <w:t xml:space="preserve">Capacity </w:t>
      </w:r>
      <w:r w:rsidRPr="006134E9">
        <w:rPr>
          <w:szCs w:val="22"/>
        </w:rPr>
        <w:t>Deliverability Status based on the flow impact of each such Generating Facility on the Delivery Network Upgrades as determined by the Generation</w:t>
      </w:r>
      <w:r w:rsidR="00A33278" w:rsidRPr="006134E9">
        <w:rPr>
          <w:szCs w:val="22"/>
        </w:rPr>
        <w:t xml:space="preserve"> </w:t>
      </w:r>
      <w:r w:rsidRPr="006134E9">
        <w:rPr>
          <w:szCs w:val="22"/>
        </w:rPr>
        <w:t>distribution factor methodology set forth in the On-Peak Deliverability Assessment methodology.</w:t>
      </w:r>
    </w:p>
    <w:p w14:paraId="7EDA96CA" w14:textId="77777777" w:rsidR="00BB7C0F" w:rsidRPr="00C420A5" w:rsidRDefault="00BB7C0F" w:rsidP="00BF7D48">
      <w:pPr>
        <w:pStyle w:val="Default"/>
        <w:spacing w:line="276" w:lineRule="auto"/>
        <w:ind w:left="1440"/>
        <w:rPr>
          <w:sz w:val="22"/>
          <w:szCs w:val="22"/>
        </w:rPr>
      </w:pPr>
    </w:p>
    <w:p w14:paraId="7EDA96CB" w14:textId="77777777" w:rsidR="00BB7C0F" w:rsidRPr="00C420A5" w:rsidRDefault="00457334" w:rsidP="00BF7D48">
      <w:pPr>
        <w:pStyle w:val="Default"/>
        <w:numPr>
          <w:ilvl w:val="0"/>
          <w:numId w:val="21"/>
        </w:numPr>
        <w:spacing w:line="276" w:lineRule="auto"/>
        <w:rPr>
          <w:color w:val="auto"/>
          <w:sz w:val="22"/>
          <w:szCs w:val="22"/>
        </w:rPr>
      </w:pPr>
      <w:r w:rsidRPr="006134E9">
        <w:rPr>
          <w:b/>
          <w:bCs/>
          <w:color w:val="auto"/>
          <w:sz w:val="22"/>
          <w:szCs w:val="22"/>
        </w:rPr>
        <w:t xml:space="preserve">Off-Peak Deliverability Assessment </w:t>
      </w:r>
    </w:p>
    <w:p w14:paraId="7EDA96CC" w14:textId="77777777" w:rsidR="00BB7C0F" w:rsidRPr="00C420A5" w:rsidRDefault="00457334" w:rsidP="00BF7D48">
      <w:pPr>
        <w:rPr>
          <w:szCs w:val="22"/>
        </w:rPr>
      </w:pPr>
      <w:r w:rsidRPr="006134E9">
        <w:rPr>
          <w:szCs w:val="22"/>
        </w:rPr>
        <w:t xml:space="preserve">The </w:t>
      </w:r>
      <w:r w:rsidR="00EB78B0" w:rsidRPr="006134E9">
        <w:rPr>
          <w:szCs w:val="22"/>
        </w:rPr>
        <w:t>CA</w:t>
      </w:r>
      <w:r w:rsidR="00E91F8F" w:rsidRPr="006134E9">
        <w:rPr>
          <w:szCs w:val="22"/>
        </w:rPr>
        <w:t>ISO</w:t>
      </w:r>
      <w:r w:rsidRPr="006134E9">
        <w:rPr>
          <w:szCs w:val="22"/>
        </w:rPr>
        <w:t xml:space="preserve">, in coordination with the applicable Participating TO(s), perform an Off-Peak Deliverability Assessment </w:t>
      </w:r>
      <w:r w:rsidR="001D2F5E" w:rsidRPr="006134E9">
        <w:rPr>
          <w:szCs w:val="22"/>
        </w:rPr>
        <w:t xml:space="preserve">to identify transmission upgrades </w:t>
      </w:r>
      <w:r w:rsidRPr="006134E9">
        <w:rPr>
          <w:szCs w:val="22"/>
        </w:rPr>
        <w:t xml:space="preserve">in addition to those </w:t>
      </w:r>
      <w:r w:rsidR="001D2F5E" w:rsidRPr="006134E9">
        <w:rPr>
          <w:szCs w:val="22"/>
        </w:rPr>
        <w:t xml:space="preserve">Delivery Network Upgrades </w:t>
      </w:r>
      <w:r w:rsidRPr="006134E9">
        <w:rPr>
          <w:szCs w:val="22"/>
        </w:rPr>
        <w:t>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w:t>
      </w:r>
      <w:r w:rsidR="00510538" w:rsidRPr="006134E9">
        <w:rPr>
          <w:szCs w:val="22"/>
        </w:rPr>
        <w:t xml:space="preserve"> </w:t>
      </w:r>
      <w:r w:rsidRPr="006134E9">
        <w:rPr>
          <w:szCs w:val="22"/>
        </w:rPr>
        <w:t xml:space="preserve"> </w:t>
      </w:r>
      <w:r w:rsidR="00464752" w:rsidRPr="006134E9">
        <w:rPr>
          <w:szCs w:val="22"/>
        </w:rPr>
        <w:t xml:space="preserve">Any </w:t>
      </w:r>
      <w:r w:rsidR="001D2F5E" w:rsidRPr="006134E9">
        <w:rPr>
          <w:szCs w:val="22"/>
        </w:rPr>
        <w:t>transmission u</w:t>
      </w:r>
      <w:r w:rsidRPr="006134E9">
        <w:rPr>
          <w:szCs w:val="22"/>
        </w:rPr>
        <w:t xml:space="preserve">pgrades identified under this Section </w:t>
      </w:r>
      <w:r w:rsidR="001D2F5E" w:rsidRPr="006134E9">
        <w:rPr>
          <w:szCs w:val="22"/>
        </w:rPr>
        <w:t xml:space="preserve">shall comprise those needed for </w:t>
      </w:r>
      <w:r w:rsidRPr="006134E9">
        <w:rPr>
          <w:szCs w:val="22"/>
        </w:rPr>
        <w:t xml:space="preserve">the maximum megawatt electrical output of each proposed new LCRIG or the amount of megawatt increase in the generating capacity of each existing LCRIG as listed by the Interconnection Customer in its Interconnection Request, whether studied individually or as a Group Study, </w:t>
      </w:r>
      <w:r w:rsidR="001D2F5E" w:rsidRPr="006134E9">
        <w:rPr>
          <w:szCs w:val="22"/>
        </w:rPr>
        <w:t xml:space="preserve">to be </w:t>
      </w:r>
      <w:r w:rsidRPr="006134E9">
        <w:rPr>
          <w:szCs w:val="22"/>
        </w:rPr>
        <w:t>deliverable to the aggregate of Load on the</w:t>
      </w:r>
      <w:r w:rsidR="00C17EE6" w:rsidRPr="006134E9">
        <w:rPr>
          <w:szCs w:val="22"/>
        </w:rPr>
        <w:t xml:space="preserve"> CAISO </w:t>
      </w:r>
      <w:r w:rsidR="006A5B5C" w:rsidRPr="006134E9">
        <w:rPr>
          <w:szCs w:val="22"/>
        </w:rPr>
        <w:t>Controlled Grid</w:t>
      </w:r>
      <w:r w:rsidRPr="006134E9">
        <w:rPr>
          <w:szCs w:val="22"/>
        </w:rPr>
        <w:t xml:space="preserve"> under the Generation dispatch conditions studied.</w:t>
      </w:r>
      <w:r w:rsidR="00510538" w:rsidRPr="006134E9">
        <w:rPr>
          <w:szCs w:val="22"/>
        </w:rPr>
        <w:t xml:space="preserve"> </w:t>
      </w:r>
      <w:r w:rsidRPr="006134E9">
        <w:rPr>
          <w:szCs w:val="22"/>
        </w:rPr>
        <w:t xml:space="preserve"> The methodology for the Off-Peak Deliverability Assessment will be </w:t>
      </w:r>
      <w:r w:rsidR="00F927A1" w:rsidRPr="006134E9">
        <w:rPr>
          <w:szCs w:val="22"/>
        </w:rPr>
        <w:t>posted</w:t>
      </w:r>
      <w:r w:rsidRPr="006134E9">
        <w:rPr>
          <w:szCs w:val="22"/>
        </w:rPr>
        <w:t xml:space="preserve"> on the </w:t>
      </w:r>
      <w:r w:rsidR="00453025" w:rsidRPr="006134E9">
        <w:rPr>
          <w:szCs w:val="22"/>
        </w:rPr>
        <w:t>CAISO Website</w:t>
      </w:r>
      <w:r w:rsidRPr="006134E9">
        <w:rPr>
          <w:szCs w:val="22"/>
        </w:rPr>
        <w:t xml:space="preserve"> or included in </w:t>
      </w:r>
      <w:r w:rsidR="00277578" w:rsidRPr="006134E9">
        <w:rPr>
          <w:szCs w:val="22"/>
        </w:rPr>
        <w:t>a</w:t>
      </w:r>
      <w:r w:rsidR="00C17EE6" w:rsidRPr="006134E9">
        <w:rPr>
          <w:szCs w:val="22"/>
        </w:rPr>
        <w:t xml:space="preserve"> CAISO </w:t>
      </w:r>
      <w:r w:rsidRPr="006134E9">
        <w:rPr>
          <w:szCs w:val="22"/>
        </w:rPr>
        <w:t>Business Practice Manual</w:t>
      </w:r>
      <w:r w:rsidR="00B64C74" w:rsidRPr="006134E9">
        <w:rPr>
          <w:szCs w:val="22"/>
        </w:rPr>
        <w:t xml:space="preserve"> such as this GIP BPM.  As of the date of this BPM, the methodology will be posted on the </w:t>
      </w:r>
      <w:r w:rsidR="00453025" w:rsidRPr="006134E9">
        <w:rPr>
          <w:szCs w:val="22"/>
        </w:rPr>
        <w:t>CAISO Website</w:t>
      </w:r>
      <w:r w:rsidR="00B64C74" w:rsidRPr="006134E9">
        <w:rPr>
          <w:szCs w:val="22"/>
        </w:rPr>
        <w:t xml:space="preserve"> and will be considered for incorporation in the next iteration of this GIP BPM.</w:t>
      </w:r>
      <w:r w:rsidR="001D2F5E" w:rsidRPr="006134E9">
        <w:rPr>
          <w:szCs w:val="22"/>
        </w:rPr>
        <w:t xml:space="preserve">  </w:t>
      </w:r>
    </w:p>
    <w:p w14:paraId="7EDA96CD" w14:textId="77777777" w:rsidR="00BB7C0F" w:rsidRPr="00C420A5" w:rsidRDefault="001D2F5E" w:rsidP="00BF7D48">
      <w:pPr>
        <w:rPr>
          <w:szCs w:val="22"/>
        </w:rPr>
      </w:pPr>
      <w:r w:rsidRPr="006134E9">
        <w:rPr>
          <w:szCs w:val="22"/>
        </w:rPr>
        <w:t>Beginning with the Phase II Interconnection Study for Queue Clusters 3 and 4, th</w:t>
      </w:r>
      <w:r w:rsidR="00464752" w:rsidRPr="006134E9">
        <w:rPr>
          <w:szCs w:val="22"/>
        </w:rPr>
        <w:t xml:space="preserve">e Off </w:t>
      </w:r>
      <w:proofErr w:type="gramStart"/>
      <w:r w:rsidR="00464752" w:rsidRPr="006134E9">
        <w:rPr>
          <w:szCs w:val="22"/>
        </w:rPr>
        <w:t xml:space="preserve">Peak </w:t>
      </w:r>
      <w:r w:rsidRPr="006134E9">
        <w:rPr>
          <w:szCs w:val="22"/>
        </w:rPr>
        <w:t xml:space="preserve"> </w:t>
      </w:r>
      <w:r w:rsidR="00464752" w:rsidRPr="006134E9">
        <w:rPr>
          <w:szCs w:val="22"/>
        </w:rPr>
        <w:t>Deliverability</w:t>
      </w:r>
      <w:proofErr w:type="gramEnd"/>
      <w:r w:rsidR="00464752" w:rsidRPr="006134E9">
        <w:rPr>
          <w:szCs w:val="22"/>
        </w:rPr>
        <w:t xml:space="preserve"> A</w:t>
      </w:r>
      <w:r w:rsidRPr="006134E9">
        <w:rPr>
          <w:szCs w:val="22"/>
        </w:rPr>
        <w:t xml:space="preserve">ssessment </w:t>
      </w:r>
      <w:r w:rsidR="00464752" w:rsidRPr="006134E9">
        <w:rPr>
          <w:szCs w:val="22"/>
        </w:rPr>
        <w:t xml:space="preserve">is </w:t>
      </w:r>
      <w:r w:rsidRPr="006134E9">
        <w:rPr>
          <w:szCs w:val="22"/>
        </w:rPr>
        <w:t>performed for information purposes only, and any Delivery Network Upgrades identified in th</w:t>
      </w:r>
      <w:r w:rsidR="00464752" w:rsidRPr="006134E9">
        <w:rPr>
          <w:szCs w:val="22"/>
        </w:rPr>
        <w:t>e</w:t>
      </w:r>
      <w:r w:rsidRPr="006134E9">
        <w:rPr>
          <w:szCs w:val="22"/>
        </w:rPr>
        <w:t xml:space="preserve"> assessment will be conceptual in nature, and the transmission upgrades identified for under this Section will not be included in a plan of service within the applicable Interconnection Study Report.</w:t>
      </w:r>
    </w:p>
    <w:p w14:paraId="7EDA96CE" w14:textId="77777777" w:rsidR="00BB7C0F" w:rsidRPr="00C420A5" w:rsidRDefault="00457334" w:rsidP="00BF7D48">
      <w:pPr>
        <w:rPr>
          <w:rFonts w:cs="Arial"/>
        </w:rPr>
      </w:pPr>
      <w:r w:rsidRPr="006134E9">
        <w:rPr>
          <w:rFonts w:cs="Arial"/>
        </w:rPr>
        <w:t xml:space="preserve">The cost of all </w:t>
      </w:r>
      <w:r w:rsidR="00EB78B0" w:rsidRPr="006134E9">
        <w:rPr>
          <w:rFonts w:cs="Arial"/>
        </w:rPr>
        <w:t>transmission upgrades</w:t>
      </w:r>
      <w:r w:rsidRPr="006134E9">
        <w:rPr>
          <w:rFonts w:cs="Arial"/>
        </w:rPr>
        <w:t xml:space="preserve"> identified in the Off-</w:t>
      </w:r>
      <w:r w:rsidRPr="006134E9">
        <w:rPr>
          <w:szCs w:val="22"/>
        </w:rPr>
        <w:t>Peak</w:t>
      </w:r>
      <w:r w:rsidRPr="006134E9">
        <w:rPr>
          <w:rFonts w:cs="Arial"/>
        </w:rPr>
        <w:t xml:space="preserve"> Deliverability Assessment </w:t>
      </w:r>
      <w:r w:rsidR="00EB78B0" w:rsidRPr="006134E9">
        <w:rPr>
          <w:rFonts w:cs="Arial"/>
        </w:rPr>
        <w:t xml:space="preserve">performed during the course of the </w:t>
      </w:r>
      <w:r w:rsidRPr="006134E9">
        <w:rPr>
          <w:rFonts w:cs="Arial"/>
        </w:rPr>
        <w:t xml:space="preserve">Phase I Interconnection Study </w:t>
      </w:r>
      <w:proofErr w:type="gramStart"/>
      <w:r w:rsidR="00464752" w:rsidRPr="006134E9">
        <w:rPr>
          <w:rFonts w:cs="Arial"/>
        </w:rPr>
        <w:t xml:space="preserve">will </w:t>
      </w:r>
      <w:r w:rsidRPr="006134E9">
        <w:rPr>
          <w:rFonts w:cs="Arial"/>
        </w:rPr>
        <w:t xml:space="preserve"> be</w:t>
      </w:r>
      <w:proofErr w:type="gramEnd"/>
      <w:r w:rsidRPr="006134E9">
        <w:rPr>
          <w:rFonts w:cs="Arial"/>
        </w:rPr>
        <w:t xml:space="preserve"> estimated in accordance with </w:t>
      </w:r>
      <w:r w:rsidR="00AF37E1" w:rsidRPr="006134E9">
        <w:rPr>
          <w:rFonts w:cs="Arial"/>
        </w:rPr>
        <w:t>GIP</w:t>
      </w:r>
      <w:r w:rsidR="0042608D" w:rsidRPr="006134E9">
        <w:rPr>
          <w:rFonts w:cs="Arial"/>
        </w:rPr>
        <w:t xml:space="preserve"> Section</w:t>
      </w:r>
      <w:r w:rsidRPr="006134E9">
        <w:rPr>
          <w:rFonts w:cs="Arial"/>
        </w:rPr>
        <w:t xml:space="preserve"> 6.6. </w:t>
      </w:r>
      <w:r w:rsidR="00510538" w:rsidRPr="006134E9">
        <w:rPr>
          <w:rFonts w:cs="Arial"/>
        </w:rPr>
        <w:t xml:space="preserve"> </w:t>
      </w:r>
      <w:r w:rsidR="00EB78B0" w:rsidRPr="006134E9">
        <w:rPr>
          <w:rFonts w:cs="Arial"/>
        </w:rPr>
        <w:t xml:space="preserve">However because these transmission </w:t>
      </w:r>
      <w:proofErr w:type="gramStart"/>
      <w:r w:rsidR="00EB78B0" w:rsidRPr="006134E9">
        <w:rPr>
          <w:rFonts w:cs="Arial"/>
        </w:rPr>
        <w:t xml:space="preserve">upgrades </w:t>
      </w:r>
      <w:r w:rsidRPr="006134E9">
        <w:rPr>
          <w:rFonts w:cs="Arial"/>
        </w:rPr>
        <w:t xml:space="preserve"> </w:t>
      </w:r>
      <w:r w:rsidR="00464752" w:rsidRPr="006134E9">
        <w:rPr>
          <w:rFonts w:cs="Arial"/>
        </w:rPr>
        <w:t>are</w:t>
      </w:r>
      <w:proofErr w:type="gramEnd"/>
      <w:r w:rsidR="00464752" w:rsidRPr="006134E9">
        <w:rPr>
          <w:rFonts w:cs="Arial"/>
        </w:rPr>
        <w:t xml:space="preserve"> </w:t>
      </w:r>
      <w:r w:rsidR="00EB78B0" w:rsidRPr="006134E9">
        <w:rPr>
          <w:rFonts w:cs="Arial"/>
        </w:rPr>
        <w:t>conceptual in nature only (as of the Phase II Interconnection Study for Clusters 3 and 4), then, beginning with that study, the transmission upgrades identified in this Section shall be treated as follows:</w:t>
      </w:r>
    </w:p>
    <w:p w14:paraId="7EDA96CF" w14:textId="77777777" w:rsidR="00BB7C0F" w:rsidRPr="00C420A5" w:rsidRDefault="00BB7C0F" w:rsidP="004B5AE5">
      <w:pPr>
        <w:pStyle w:val="ListParagraph"/>
        <w:numPr>
          <w:ilvl w:val="0"/>
          <w:numId w:val="64"/>
        </w:numPr>
      </w:pPr>
      <w:r w:rsidRPr="006134E9">
        <w:rPr>
          <w:rFonts w:cs="Arial"/>
        </w:rPr>
        <w:t>t</w:t>
      </w:r>
      <w:r w:rsidR="00EB78B0" w:rsidRPr="006134E9">
        <w:rPr>
          <w:rFonts w:cs="Arial"/>
        </w:rPr>
        <w:t>hese transmission upgrades will not be required for the proposed Generating Facility (or proposed increase in capacity) that is subject</w:t>
      </w:r>
      <w:r w:rsidR="007549C3" w:rsidRPr="006134E9">
        <w:rPr>
          <w:rFonts w:cs="Arial"/>
        </w:rPr>
        <w:t xml:space="preserve"> to the Interconnection Request to achieve Full </w:t>
      </w:r>
      <w:r w:rsidR="00464752" w:rsidRPr="006134E9">
        <w:rPr>
          <w:rFonts w:cs="Arial"/>
        </w:rPr>
        <w:t xml:space="preserve">or Partial </w:t>
      </w:r>
      <w:r w:rsidR="007549C3" w:rsidRPr="006134E9">
        <w:rPr>
          <w:rFonts w:cs="Arial"/>
        </w:rPr>
        <w:t>Capacity Deliverability Status;</w:t>
      </w:r>
    </w:p>
    <w:p w14:paraId="7EDA96D0" w14:textId="77777777" w:rsidR="00BB7C0F" w:rsidRPr="00C420A5" w:rsidRDefault="00BB7C0F" w:rsidP="004B5AE5">
      <w:pPr>
        <w:pStyle w:val="Default"/>
        <w:numPr>
          <w:ilvl w:val="0"/>
          <w:numId w:val="64"/>
        </w:numPr>
        <w:spacing w:line="276" w:lineRule="auto"/>
        <w:rPr>
          <w:color w:val="auto"/>
          <w:sz w:val="22"/>
        </w:rPr>
      </w:pPr>
      <w:r w:rsidRPr="006134E9">
        <w:rPr>
          <w:color w:val="auto"/>
          <w:sz w:val="22"/>
        </w:rPr>
        <w:t>the estimated costs for these transmission upgrades shall not be assigned to any Interconnection Customer in an Interconnection Study report, such costs shall not be considered in determining the cost responsibility or maximum cost responsibility of the Interconnection Customer for Network Upgrades under th</w:t>
      </w:r>
      <w:r w:rsidR="0051103F" w:rsidRPr="006134E9">
        <w:rPr>
          <w:color w:val="auto"/>
          <w:sz w:val="22"/>
        </w:rPr>
        <w:t>e</w:t>
      </w:r>
      <w:r w:rsidRPr="006134E9">
        <w:rPr>
          <w:color w:val="auto"/>
          <w:sz w:val="22"/>
        </w:rPr>
        <w:t xml:space="preserve"> GIP or in determining the Interconnection Financial Security than an Interconnection Customer must post under </w:t>
      </w:r>
      <w:r w:rsidR="008A6CEC" w:rsidRPr="006134E9">
        <w:rPr>
          <w:color w:val="auto"/>
          <w:sz w:val="22"/>
        </w:rPr>
        <w:t xml:space="preserve">GIP Section 9 or GIP BPM Section </w:t>
      </w:r>
      <w:r w:rsidRPr="006134E9">
        <w:rPr>
          <w:color w:val="auto"/>
          <w:sz w:val="22"/>
        </w:rPr>
        <w:t xml:space="preserve">11; </w:t>
      </w:r>
    </w:p>
    <w:p w14:paraId="7EDA96D1" w14:textId="77777777" w:rsidR="00BB7C0F" w:rsidRPr="00C420A5" w:rsidRDefault="00BB7C0F" w:rsidP="00BF7D48">
      <w:pPr>
        <w:pStyle w:val="Default"/>
        <w:spacing w:line="276" w:lineRule="auto"/>
        <w:ind w:left="2160"/>
      </w:pPr>
    </w:p>
    <w:p w14:paraId="7EDA96D2" w14:textId="77777777" w:rsidR="00BB7C0F" w:rsidRPr="00C420A5" w:rsidRDefault="00BB7C0F" w:rsidP="004B5AE5">
      <w:pPr>
        <w:pStyle w:val="Default"/>
        <w:numPr>
          <w:ilvl w:val="0"/>
          <w:numId w:val="64"/>
        </w:numPr>
        <w:spacing w:line="276" w:lineRule="auto"/>
        <w:rPr>
          <w:sz w:val="22"/>
        </w:rPr>
      </w:pPr>
      <w:r w:rsidRPr="006134E9">
        <w:rPr>
          <w:color w:val="auto"/>
          <w:sz w:val="22"/>
        </w:rPr>
        <w:t xml:space="preserve">and the applicable Participating TO(s) shall not be responsible under the GIP for financing or constructing such transmission upgrades. </w:t>
      </w:r>
    </w:p>
    <w:p w14:paraId="7EDA96D3" w14:textId="77777777" w:rsidR="00BB7C0F" w:rsidRPr="00C420A5" w:rsidRDefault="00BB7C0F" w:rsidP="00BF7D48">
      <w:pPr>
        <w:pStyle w:val="Default"/>
        <w:spacing w:line="276" w:lineRule="auto"/>
        <w:ind w:left="2160"/>
        <w:rPr>
          <w:sz w:val="20"/>
          <w:szCs w:val="20"/>
        </w:rPr>
      </w:pPr>
    </w:p>
    <w:p w14:paraId="7EDA96D4" w14:textId="77777777" w:rsidR="008F33B4" w:rsidRPr="00C420A5" w:rsidRDefault="005A02BB" w:rsidP="00532930">
      <w:pPr>
        <w:pStyle w:val="Heading4"/>
      </w:pPr>
      <w:bookmarkStart w:id="1477" w:name="_Toc297308310"/>
      <w:bookmarkStart w:id="1478" w:name="_Toc297332267"/>
      <w:bookmarkStart w:id="1479" w:name="_Toc297485056"/>
      <w:bookmarkStart w:id="1480" w:name="_Toc297579015"/>
      <w:bookmarkEnd w:id="1477"/>
      <w:bookmarkEnd w:id="1478"/>
      <w:bookmarkEnd w:id="1479"/>
      <w:bookmarkEnd w:id="1480"/>
      <w:r w:rsidRPr="006134E9">
        <w:t xml:space="preserve">  </w:t>
      </w:r>
      <w:bookmarkStart w:id="1481" w:name="_Toc17968236"/>
      <w:r w:rsidR="00830F40" w:rsidRPr="006134E9">
        <w:t xml:space="preserve">Reliability </w:t>
      </w:r>
      <w:r w:rsidR="004D0677" w:rsidRPr="006134E9">
        <w:t xml:space="preserve">Network Upgrades </w:t>
      </w:r>
      <w:r w:rsidR="00B314F7" w:rsidRPr="006134E9">
        <w:t>D</w:t>
      </w:r>
      <w:r w:rsidR="004D0677" w:rsidRPr="006134E9">
        <w:t>escription</w:t>
      </w:r>
      <w:bookmarkEnd w:id="1481"/>
    </w:p>
    <w:p w14:paraId="7EDA96D5" w14:textId="77777777" w:rsidR="00BB7C0F" w:rsidRPr="00C420A5" w:rsidRDefault="005B59B2" w:rsidP="004B5AE5">
      <w:pPr>
        <w:pStyle w:val="Default"/>
        <w:numPr>
          <w:ilvl w:val="0"/>
          <w:numId w:val="38"/>
        </w:numPr>
        <w:tabs>
          <w:tab w:val="left" w:pos="1440"/>
        </w:tabs>
        <w:spacing w:line="276" w:lineRule="auto"/>
        <w:ind w:left="1800"/>
        <w:rPr>
          <w:sz w:val="22"/>
          <w:szCs w:val="22"/>
        </w:rPr>
      </w:pPr>
      <w:r w:rsidRPr="006134E9">
        <w:rPr>
          <w:sz w:val="22"/>
          <w:szCs w:val="22"/>
        </w:rPr>
        <w:t xml:space="preserve">The </w:t>
      </w:r>
      <w:r w:rsidR="00992AB8" w:rsidRPr="006134E9">
        <w:rPr>
          <w:sz w:val="22"/>
          <w:szCs w:val="22"/>
        </w:rPr>
        <w:t>CA</w:t>
      </w:r>
      <w:r w:rsidR="00E91F8F" w:rsidRPr="006134E9">
        <w:rPr>
          <w:sz w:val="22"/>
          <w:szCs w:val="22"/>
        </w:rPr>
        <w:t>ISO</w:t>
      </w:r>
      <w:r w:rsidRPr="006134E9">
        <w:rPr>
          <w:sz w:val="22"/>
          <w:szCs w:val="22"/>
        </w:rPr>
        <w:t>, in coordination with the applicable Participating TO(s), will perform short circuit and stability analyses for each Interconnection Request either individually or as part of a Group Study to preliminarily identify the Reliability Network Upgrades needed to interconnect the Generating Facilities to the</w:t>
      </w:r>
      <w:r w:rsidR="00C17EE6" w:rsidRPr="006134E9">
        <w:rPr>
          <w:sz w:val="22"/>
          <w:szCs w:val="22"/>
        </w:rPr>
        <w:t xml:space="preserve"> CAISO </w:t>
      </w:r>
      <w:r w:rsidR="006A5B5C" w:rsidRPr="006134E9">
        <w:rPr>
          <w:sz w:val="22"/>
          <w:szCs w:val="22"/>
        </w:rPr>
        <w:t>Controlled Grid</w:t>
      </w:r>
      <w:r w:rsidRPr="006134E9">
        <w:rPr>
          <w:sz w:val="22"/>
          <w:szCs w:val="22"/>
        </w:rPr>
        <w:t xml:space="preserve">. </w:t>
      </w:r>
      <w:r w:rsidR="00510538" w:rsidRPr="006134E9">
        <w:rPr>
          <w:sz w:val="22"/>
          <w:szCs w:val="22"/>
        </w:rPr>
        <w:t xml:space="preserve"> </w:t>
      </w:r>
      <w:r w:rsidRPr="006134E9">
        <w:rPr>
          <w:sz w:val="22"/>
          <w:szCs w:val="22"/>
        </w:rPr>
        <w:t xml:space="preserve">The </w:t>
      </w:r>
      <w:r w:rsidR="00992AB8" w:rsidRPr="006134E9">
        <w:rPr>
          <w:sz w:val="22"/>
          <w:szCs w:val="22"/>
        </w:rPr>
        <w:t>CA</w:t>
      </w:r>
      <w:r w:rsidR="00E91F8F" w:rsidRPr="006134E9">
        <w:rPr>
          <w:sz w:val="22"/>
          <w:szCs w:val="22"/>
        </w:rPr>
        <w:t>ISO</w:t>
      </w:r>
      <w:r w:rsidRPr="006134E9">
        <w:rPr>
          <w:sz w:val="22"/>
          <w:szCs w:val="22"/>
        </w:rPr>
        <w:t>,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Reliability Network Upgrades.</w:t>
      </w:r>
    </w:p>
    <w:p w14:paraId="7EDA96D6" w14:textId="77777777" w:rsidR="00BB7C0F" w:rsidRPr="00C420A5" w:rsidRDefault="00BB7C0F" w:rsidP="00BF7D48">
      <w:pPr>
        <w:pStyle w:val="Default"/>
        <w:spacing w:line="276" w:lineRule="auto"/>
        <w:ind w:left="1440"/>
        <w:rPr>
          <w:sz w:val="22"/>
          <w:szCs w:val="22"/>
        </w:rPr>
      </w:pPr>
    </w:p>
    <w:p w14:paraId="7EDA96D7" w14:textId="77777777" w:rsidR="00BB7C0F" w:rsidRPr="00C420A5" w:rsidRDefault="005B59B2" w:rsidP="004B5AE5">
      <w:pPr>
        <w:pStyle w:val="Default"/>
        <w:numPr>
          <w:ilvl w:val="0"/>
          <w:numId w:val="38"/>
        </w:numPr>
        <w:tabs>
          <w:tab w:val="left" w:pos="1440"/>
        </w:tabs>
        <w:spacing w:line="276" w:lineRule="auto"/>
        <w:ind w:left="1800"/>
        <w:rPr>
          <w:sz w:val="22"/>
          <w:szCs w:val="22"/>
        </w:rPr>
      </w:pPr>
      <w:r w:rsidRPr="006134E9">
        <w:rPr>
          <w:sz w:val="22"/>
          <w:szCs w:val="22"/>
        </w:rPr>
        <w:t xml:space="preserve">The cost of all Reliability Network Upgrades identified in the Phase I Interconnection Study shall be estimated in accordance with </w:t>
      </w:r>
      <w:r w:rsidR="00AF37E1" w:rsidRPr="006134E9">
        <w:rPr>
          <w:sz w:val="22"/>
          <w:szCs w:val="22"/>
        </w:rPr>
        <w:t>GIP</w:t>
      </w:r>
      <w:r w:rsidR="00F971CE" w:rsidRPr="006134E9">
        <w:rPr>
          <w:sz w:val="22"/>
          <w:szCs w:val="22"/>
        </w:rPr>
        <w:t xml:space="preserve"> </w:t>
      </w:r>
      <w:r w:rsidRPr="006134E9">
        <w:rPr>
          <w:sz w:val="22"/>
          <w:szCs w:val="22"/>
        </w:rPr>
        <w:t>Section 6.6</w:t>
      </w:r>
      <w:r w:rsidR="00C33740" w:rsidRPr="006134E9">
        <w:rPr>
          <w:sz w:val="22"/>
          <w:szCs w:val="22"/>
        </w:rPr>
        <w:t>, or GIP BMP Section 6.1.4.6.</w:t>
      </w:r>
      <w:r w:rsidRPr="006134E9">
        <w:rPr>
          <w:sz w:val="22"/>
          <w:szCs w:val="22"/>
        </w:rPr>
        <w:t xml:space="preserve"> </w:t>
      </w:r>
      <w:r w:rsidR="00510538" w:rsidRPr="006134E9">
        <w:rPr>
          <w:sz w:val="22"/>
          <w:szCs w:val="22"/>
        </w:rPr>
        <w:t xml:space="preserve"> </w:t>
      </w:r>
      <w:r w:rsidRPr="006134E9">
        <w:rPr>
          <w:sz w:val="22"/>
          <w:szCs w:val="22"/>
        </w:rPr>
        <w:t xml:space="preserve">The estimated costs of short circuit related Reliability Network Upgrades identified through a Group Study </w:t>
      </w:r>
      <w:r w:rsidR="00F927A1" w:rsidRPr="006134E9">
        <w:rPr>
          <w:sz w:val="22"/>
          <w:szCs w:val="22"/>
        </w:rPr>
        <w:t>are</w:t>
      </w:r>
      <w:r w:rsidRPr="006134E9">
        <w:rPr>
          <w:sz w:val="22"/>
          <w:szCs w:val="22"/>
        </w:rPr>
        <w:t xml:space="preserve"> assigned to all Interconnection Requests in that Group Study pro rata </w:t>
      </w:r>
      <w:proofErr w:type="gramStart"/>
      <w:r w:rsidRPr="006134E9">
        <w:rPr>
          <w:sz w:val="22"/>
          <w:szCs w:val="22"/>
        </w:rPr>
        <w:t>on the basis of</w:t>
      </w:r>
      <w:proofErr w:type="gramEnd"/>
      <w:r w:rsidRPr="006134E9">
        <w:rPr>
          <w:sz w:val="22"/>
          <w:szCs w:val="22"/>
        </w:rPr>
        <w:t xml:space="preserve"> the short circuit duty contribution of each Generating Facility. </w:t>
      </w:r>
      <w:r w:rsidR="00510538" w:rsidRPr="006134E9">
        <w:rPr>
          <w:sz w:val="22"/>
          <w:szCs w:val="22"/>
        </w:rPr>
        <w:t xml:space="preserve"> </w:t>
      </w:r>
      <w:r w:rsidRPr="006134E9">
        <w:rPr>
          <w:sz w:val="22"/>
          <w:szCs w:val="22"/>
        </w:rPr>
        <w:t xml:space="preserve">The estimated costs of all other Reliability Network Upgrades identified through a Group Study </w:t>
      </w:r>
      <w:r w:rsidR="00F927A1" w:rsidRPr="006134E9">
        <w:rPr>
          <w:sz w:val="22"/>
          <w:szCs w:val="22"/>
        </w:rPr>
        <w:t>are</w:t>
      </w:r>
      <w:r w:rsidRPr="006134E9">
        <w:rPr>
          <w:sz w:val="22"/>
          <w:szCs w:val="22"/>
        </w:rPr>
        <w:t xml:space="preserve"> assigned to all Interconnection Requests in that Group Study pro rata </w:t>
      </w:r>
      <w:proofErr w:type="gramStart"/>
      <w:r w:rsidRPr="006134E9">
        <w:rPr>
          <w:sz w:val="22"/>
          <w:szCs w:val="22"/>
        </w:rPr>
        <w:t>on the basis of</w:t>
      </w:r>
      <w:proofErr w:type="gramEnd"/>
      <w:r w:rsidRPr="006134E9">
        <w:rPr>
          <w:sz w:val="22"/>
          <w:szCs w:val="22"/>
        </w:rPr>
        <w:t xml:space="preserve"> the maximum megawatt electrical output of each proposed new Generating Facility or the amount of megawatt increase in the generating capacity of each existing Generating Facility as listed by the Interconnection Customer in its Interconnection Request. </w:t>
      </w:r>
      <w:r w:rsidR="00510538" w:rsidRPr="006134E9">
        <w:rPr>
          <w:sz w:val="22"/>
          <w:szCs w:val="22"/>
        </w:rPr>
        <w:t xml:space="preserve"> </w:t>
      </w:r>
      <w:r w:rsidRPr="006134E9">
        <w:rPr>
          <w:sz w:val="22"/>
          <w:szCs w:val="22"/>
        </w:rPr>
        <w:t xml:space="preserve">The estimated costs of Reliability Network Upgrades identified </w:t>
      </w:r>
      <w:proofErr w:type="gramStart"/>
      <w:r w:rsidRPr="006134E9">
        <w:rPr>
          <w:sz w:val="22"/>
          <w:szCs w:val="22"/>
        </w:rPr>
        <w:t>as a result of</w:t>
      </w:r>
      <w:proofErr w:type="gramEnd"/>
      <w:r w:rsidRPr="006134E9">
        <w:rPr>
          <w:sz w:val="22"/>
          <w:szCs w:val="22"/>
        </w:rPr>
        <w:t xml:space="preserve"> an Interconnection Request studied separately </w:t>
      </w:r>
      <w:r w:rsidR="00F927A1" w:rsidRPr="006134E9">
        <w:rPr>
          <w:sz w:val="22"/>
          <w:szCs w:val="22"/>
        </w:rPr>
        <w:t>are</w:t>
      </w:r>
      <w:r w:rsidRPr="006134E9">
        <w:rPr>
          <w:sz w:val="22"/>
          <w:szCs w:val="22"/>
        </w:rPr>
        <w:t xml:space="preserve"> assigned solely to that Interconnection Request.</w:t>
      </w:r>
      <w:bookmarkStart w:id="1482" w:name="_Toc294535935"/>
      <w:bookmarkStart w:id="1483" w:name="_Toc294537484"/>
      <w:bookmarkStart w:id="1484" w:name="_Toc295907912"/>
      <w:bookmarkStart w:id="1485" w:name="_Toc295908410"/>
      <w:bookmarkStart w:id="1486" w:name="_Toc295908656"/>
      <w:bookmarkStart w:id="1487" w:name="_Toc295915726"/>
      <w:bookmarkStart w:id="1488" w:name="_Toc295920240"/>
      <w:bookmarkStart w:id="1489" w:name="_Toc295907913"/>
      <w:bookmarkStart w:id="1490" w:name="_Toc295908411"/>
      <w:bookmarkStart w:id="1491" w:name="_Toc295908657"/>
      <w:bookmarkStart w:id="1492" w:name="_Toc295915727"/>
      <w:bookmarkStart w:id="1493" w:name="_Toc295920241"/>
      <w:bookmarkEnd w:id="1482"/>
      <w:bookmarkEnd w:id="1483"/>
      <w:bookmarkEnd w:id="1484"/>
      <w:bookmarkEnd w:id="1485"/>
      <w:bookmarkEnd w:id="1486"/>
      <w:bookmarkEnd w:id="1487"/>
      <w:bookmarkEnd w:id="1488"/>
      <w:bookmarkEnd w:id="1489"/>
      <w:bookmarkEnd w:id="1490"/>
      <w:bookmarkEnd w:id="1491"/>
      <w:bookmarkEnd w:id="1492"/>
      <w:bookmarkEnd w:id="1493"/>
      <w:r w:rsidR="00445021" w:rsidRPr="006134E9">
        <w:rPr>
          <w:rFonts w:eastAsia="Times New Roman"/>
          <w:b/>
          <w:bCs/>
          <w:vanish/>
          <w:sz w:val="22"/>
        </w:rPr>
        <w:t xml:space="preserve"> </w:t>
      </w:r>
      <w:bookmarkStart w:id="1494" w:name="_Toc295907914"/>
      <w:bookmarkStart w:id="1495" w:name="_Toc295908412"/>
      <w:bookmarkStart w:id="1496" w:name="_Toc295908658"/>
      <w:bookmarkStart w:id="1497" w:name="_Toc295915728"/>
      <w:bookmarkStart w:id="1498" w:name="_Toc295920242"/>
      <w:bookmarkStart w:id="1499" w:name="_Toc295907915"/>
      <w:bookmarkStart w:id="1500" w:name="_Toc295908413"/>
      <w:bookmarkStart w:id="1501" w:name="_Toc295908659"/>
      <w:bookmarkStart w:id="1502" w:name="_Toc295915729"/>
      <w:bookmarkStart w:id="1503" w:name="_Toc295920243"/>
      <w:bookmarkStart w:id="1504" w:name="_Toc295907916"/>
      <w:bookmarkStart w:id="1505" w:name="_Toc295908414"/>
      <w:bookmarkStart w:id="1506" w:name="_Toc295908660"/>
      <w:bookmarkStart w:id="1507" w:name="_Toc295915730"/>
      <w:bookmarkStart w:id="1508" w:name="_Toc295920244"/>
      <w:bookmarkStart w:id="1509" w:name="_Toc295907917"/>
      <w:bookmarkStart w:id="1510" w:name="_Toc295908415"/>
      <w:bookmarkStart w:id="1511" w:name="_Toc295908661"/>
      <w:bookmarkStart w:id="1512" w:name="_Toc295915731"/>
      <w:bookmarkStart w:id="1513" w:name="_Toc295920245"/>
      <w:bookmarkStart w:id="1514" w:name="_Toc295907918"/>
      <w:bookmarkStart w:id="1515" w:name="_Toc295908416"/>
      <w:bookmarkStart w:id="1516" w:name="_Toc295908662"/>
      <w:bookmarkStart w:id="1517" w:name="_Toc295915732"/>
      <w:bookmarkStart w:id="1518" w:name="_Toc295920246"/>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7EDA96D8" w14:textId="77777777" w:rsidR="00BB7C0F" w:rsidRPr="00C420A5" w:rsidRDefault="005A02BB" w:rsidP="00BF7D48">
      <w:pPr>
        <w:pStyle w:val="Heading4"/>
        <w:keepNext/>
      </w:pPr>
      <w:bookmarkStart w:id="1519" w:name="_Toc297881121"/>
      <w:bookmarkStart w:id="1520" w:name="_Toc297895030"/>
      <w:bookmarkEnd w:id="1519"/>
      <w:bookmarkEnd w:id="1520"/>
      <w:r w:rsidRPr="006134E9">
        <w:t xml:space="preserve">  </w:t>
      </w:r>
      <w:bookmarkStart w:id="1521" w:name="_Toc17968237"/>
      <w:r w:rsidR="009944AB" w:rsidRPr="006134E9">
        <w:t>I</w:t>
      </w:r>
      <w:r w:rsidR="004D0677" w:rsidRPr="006134E9">
        <w:t xml:space="preserve">nterconnection Facilities </w:t>
      </w:r>
      <w:r w:rsidR="00B314F7" w:rsidRPr="006134E9">
        <w:t>D</w:t>
      </w:r>
      <w:r w:rsidR="004D0677" w:rsidRPr="006134E9">
        <w:t>escription</w:t>
      </w:r>
      <w:bookmarkEnd w:id="1521"/>
    </w:p>
    <w:p w14:paraId="7EDA96D9" w14:textId="77777777" w:rsidR="008F33B4" w:rsidRPr="00C420A5" w:rsidRDefault="007A6117" w:rsidP="00532930">
      <w:pPr>
        <w:rPr>
          <w:rFonts w:cs="Arial"/>
        </w:rPr>
      </w:pPr>
      <w:r w:rsidRPr="006134E9">
        <w:rPr>
          <w:rFonts w:cs="Arial"/>
        </w:rPr>
        <w:t>The Participating TO’s Interconnection Facilities and the Interconnection Customer's Interconnection Facilities</w:t>
      </w:r>
      <w:r w:rsidR="00B64C74" w:rsidRPr="006134E9">
        <w:rPr>
          <w:rFonts w:cs="Arial"/>
        </w:rPr>
        <w:t xml:space="preserve"> are </w:t>
      </w:r>
      <w:r w:rsidR="00A41D34" w:rsidRPr="006134E9">
        <w:rPr>
          <w:rFonts w:cs="Arial"/>
        </w:rPr>
        <w:t>c</w:t>
      </w:r>
      <w:r w:rsidRPr="006134E9">
        <w:rPr>
          <w:rFonts w:cs="Arial"/>
        </w:rPr>
        <w:t xml:space="preserve">ollectively </w:t>
      </w:r>
      <w:r w:rsidR="00B64C74" w:rsidRPr="006134E9">
        <w:rPr>
          <w:rFonts w:cs="Arial"/>
        </w:rPr>
        <w:t>known as the “</w:t>
      </w:r>
      <w:r w:rsidRPr="006134E9">
        <w:rPr>
          <w:rFonts w:cs="Arial"/>
        </w:rPr>
        <w:t>Interconnection Facilities</w:t>
      </w:r>
      <w:r w:rsidR="00B64C74" w:rsidRPr="006134E9">
        <w:rPr>
          <w:rFonts w:cs="Arial"/>
        </w:rPr>
        <w:t>.”</w:t>
      </w:r>
      <w:r w:rsidRPr="006134E9">
        <w:rPr>
          <w:rFonts w:cs="Arial"/>
        </w:rPr>
        <w:t xml:space="preserve"> </w:t>
      </w:r>
      <w:r w:rsidR="00B64C74" w:rsidRPr="006134E9">
        <w:rPr>
          <w:rFonts w:cs="Arial"/>
        </w:rPr>
        <w:t xml:space="preserve">Interconnection Facilities </w:t>
      </w:r>
      <w:r w:rsidRPr="006134E9">
        <w:rPr>
          <w:rFonts w:cs="Arial"/>
        </w:rPr>
        <w:t xml:space="preserve">include all facilities and equipment </w:t>
      </w:r>
      <w:r w:rsidR="00B64C74" w:rsidRPr="006134E9">
        <w:rPr>
          <w:rFonts w:cs="Arial"/>
        </w:rPr>
        <w:t xml:space="preserve">situated </w:t>
      </w:r>
      <w:r w:rsidRPr="006134E9">
        <w:rPr>
          <w:rFonts w:cs="Arial"/>
        </w:rPr>
        <w:t>between the Generating Facility and the Point of Interconnection, including any modification, additions or upgrades that are necessary to physically and electrically interconnect the Generating Facility to the</w:t>
      </w:r>
      <w:r w:rsidR="00C17EE6" w:rsidRPr="006134E9">
        <w:rPr>
          <w:rFonts w:cs="Arial"/>
        </w:rPr>
        <w:t xml:space="preserve"> CAISO </w:t>
      </w:r>
      <w:r w:rsidR="006A5B5C" w:rsidRPr="006134E9">
        <w:rPr>
          <w:rFonts w:cs="Arial"/>
        </w:rPr>
        <w:t>Controlled Grid</w:t>
      </w:r>
      <w:r w:rsidRPr="006134E9">
        <w:rPr>
          <w:rFonts w:cs="Arial"/>
        </w:rPr>
        <w:t>.</w:t>
      </w:r>
      <w:r w:rsidR="00A41D34" w:rsidRPr="006134E9">
        <w:rPr>
          <w:rFonts w:cs="Arial"/>
        </w:rPr>
        <w:t xml:space="preserve"> </w:t>
      </w:r>
      <w:r w:rsidRPr="006134E9">
        <w:rPr>
          <w:rFonts w:cs="Arial"/>
        </w:rPr>
        <w:t xml:space="preserve"> Interconnection Facilities are </w:t>
      </w:r>
      <w:r w:rsidR="00C33740" w:rsidRPr="006134E9">
        <w:rPr>
          <w:rFonts w:cs="Arial"/>
        </w:rPr>
        <w:t xml:space="preserve">typically </w:t>
      </w:r>
      <w:r w:rsidRPr="006134E9">
        <w:rPr>
          <w:rFonts w:cs="Arial"/>
        </w:rPr>
        <w:t xml:space="preserve">sole use facilities and </w:t>
      </w:r>
      <w:r w:rsidR="00A41D34" w:rsidRPr="006134E9">
        <w:rPr>
          <w:rFonts w:cs="Arial"/>
        </w:rPr>
        <w:t xml:space="preserve">do </w:t>
      </w:r>
      <w:r w:rsidRPr="006134E9">
        <w:rPr>
          <w:rFonts w:cs="Arial"/>
        </w:rPr>
        <w:t>not include Distribution Upgrades, Stand Alone Network Upgrades or Network Upgrades</w:t>
      </w:r>
      <w:r w:rsidRPr="006134E9">
        <w:rPr>
          <w:sz w:val="20"/>
          <w:szCs w:val="20"/>
        </w:rPr>
        <w:t xml:space="preserve">. </w:t>
      </w:r>
    </w:p>
    <w:p w14:paraId="7EDA96DA" w14:textId="77777777" w:rsidR="00BB7C0F" w:rsidRPr="00C420A5" w:rsidRDefault="005A02BB" w:rsidP="00BF7D48">
      <w:pPr>
        <w:pStyle w:val="Heading4"/>
        <w:keepNext/>
      </w:pPr>
      <w:r w:rsidRPr="006134E9">
        <w:t xml:space="preserve">  </w:t>
      </w:r>
      <w:bookmarkStart w:id="1522" w:name="_Toc17968238"/>
      <w:r w:rsidR="005D52AF" w:rsidRPr="006134E9">
        <w:t xml:space="preserve">Use </w:t>
      </w:r>
      <w:proofErr w:type="gramStart"/>
      <w:r w:rsidR="005D52AF" w:rsidRPr="006134E9">
        <w:t>Of</w:t>
      </w:r>
      <w:proofErr w:type="gramEnd"/>
      <w:r w:rsidR="005D52AF" w:rsidRPr="006134E9">
        <w:t xml:space="preserve"> Per Unit Costs </w:t>
      </w:r>
      <w:r w:rsidR="0049205A" w:rsidRPr="006134E9">
        <w:t>t</w:t>
      </w:r>
      <w:r w:rsidR="005D52AF" w:rsidRPr="006134E9">
        <w:t>o Estimate Network Upgrade Costs</w:t>
      </w:r>
      <w:bookmarkEnd w:id="1522"/>
      <w:r w:rsidR="005D52AF" w:rsidRPr="006134E9">
        <w:t xml:space="preserve"> </w:t>
      </w:r>
    </w:p>
    <w:p w14:paraId="7EDA96DB" w14:textId="77777777" w:rsidR="00BB7C0F" w:rsidRPr="00C420A5" w:rsidRDefault="00B64C74" w:rsidP="00BF7D48">
      <w:pPr>
        <w:rPr>
          <w:szCs w:val="22"/>
        </w:rPr>
      </w:pPr>
      <w:r w:rsidRPr="006134E9">
        <w:rPr>
          <w:rFonts w:cs="Arial"/>
        </w:rPr>
        <w:t>Under</w:t>
      </w:r>
      <w:r w:rsidRPr="006134E9">
        <w:rPr>
          <w:szCs w:val="22"/>
        </w:rPr>
        <w:t xml:space="preserve"> the direction of the </w:t>
      </w:r>
      <w:r w:rsidR="00F927A1" w:rsidRPr="006134E9">
        <w:rPr>
          <w:szCs w:val="22"/>
        </w:rPr>
        <w:t>CA</w:t>
      </w:r>
      <w:r w:rsidRPr="006134E9">
        <w:rPr>
          <w:szCs w:val="22"/>
        </w:rPr>
        <w:t>ISO, e</w:t>
      </w:r>
      <w:r w:rsidR="005D52AF" w:rsidRPr="006134E9">
        <w:rPr>
          <w:szCs w:val="22"/>
        </w:rPr>
        <w:t xml:space="preserve">ach Participating </w:t>
      </w:r>
      <w:proofErr w:type="gramStart"/>
      <w:r w:rsidR="005D52AF" w:rsidRPr="006134E9">
        <w:rPr>
          <w:szCs w:val="22"/>
        </w:rPr>
        <w:t>TO</w:t>
      </w:r>
      <w:r w:rsidR="007F1369" w:rsidRPr="006134E9">
        <w:rPr>
          <w:szCs w:val="22"/>
        </w:rPr>
        <w:t xml:space="preserve"> </w:t>
      </w:r>
      <w:r w:rsidR="00BB7C0F" w:rsidRPr="006134E9">
        <w:rPr>
          <w:szCs w:val="22"/>
        </w:rPr>
        <w:t xml:space="preserve"> develops</w:t>
      </w:r>
      <w:proofErr w:type="gramEnd"/>
      <w:r w:rsidR="00BB7C0F" w:rsidRPr="006134E9">
        <w:rPr>
          <w:szCs w:val="22"/>
        </w:rPr>
        <w:t xml:space="preserve"> and provide to the CAISO, which the CAISO posts to its website,</w:t>
      </w:r>
      <w:r w:rsidR="00A67FC4" w:rsidRPr="006134E9">
        <w:rPr>
          <w:szCs w:val="22"/>
        </w:rPr>
        <w:t xml:space="preserve"> </w:t>
      </w:r>
      <w:r w:rsidR="00830F40" w:rsidRPr="006134E9">
        <w:rPr>
          <w:szCs w:val="22"/>
        </w:rPr>
        <w:t>P</w:t>
      </w:r>
      <w:r w:rsidR="005D52AF" w:rsidRPr="006134E9">
        <w:rPr>
          <w:szCs w:val="22"/>
        </w:rPr>
        <w:t xml:space="preserve">er </w:t>
      </w:r>
      <w:r w:rsidR="00830F40" w:rsidRPr="006134E9">
        <w:rPr>
          <w:szCs w:val="22"/>
        </w:rPr>
        <w:t>U</w:t>
      </w:r>
      <w:r w:rsidR="005D52AF" w:rsidRPr="006134E9">
        <w:rPr>
          <w:szCs w:val="22"/>
        </w:rPr>
        <w:t xml:space="preserve">nit </w:t>
      </w:r>
      <w:r w:rsidR="00830F40" w:rsidRPr="006134E9">
        <w:rPr>
          <w:szCs w:val="22"/>
        </w:rPr>
        <w:t>C</w:t>
      </w:r>
      <w:r w:rsidR="005D52AF" w:rsidRPr="006134E9">
        <w:rPr>
          <w:szCs w:val="22"/>
        </w:rPr>
        <w:t xml:space="preserve">osts for facilities generally required to interconnect Generation to their respective systems. </w:t>
      </w:r>
    </w:p>
    <w:p w14:paraId="7EDA96DC" w14:textId="77777777" w:rsidR="005E45E0" w:rsidRPr="00C420A5" w:rsidRDefault="005D52AF" w:rsidP="00532930">
      <w:pPr>
        <w:rPr>
          <w:rFonts w:cs="Arial"/>
        </w:rPr>
      </w:pPr>
      <w:r w:rsidRPr="006134E9">
        <w:rPr>
          <w:rFonts w:cs="Arial"/>
        </w:rPr>
        <w:t>These per unit costs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w:t>
      </w:r>
      <w:r w:rsidR="007F1369" w:rsidRPr="006134E9">
        <w:rPr>
          <w:rFonts w:cs="Arial"/>
        </w:rPr>
        <w:t xml:space="preserve"> </w:t>
      </w:r>
      <w:r w:rsidRPr="006134E9">
        <w:rPr>
          <w:rFonts w:cs="Arial"/>
        </w:rPr>
        <w:t xml:space="preserve"> The per unit costs </w:t>
      </w:r>
      <w:r w:rsidR="00F927A1" w:rsidRPr="006134E9">
        <w:rPr>
          <w:rFonts w:cs="Arial"/>
        </w:rPr>
        <w:t xml:space="preserve">are </w:t>
      </w:r>
      <w:r w:rsidRPr="006134E9">
        <w:rPr>
          <w:rFonts w:cs="Arial"/>
        </w:rPr>
        <w:t>used to develop the cost of Reliability Network Upgrades, Delivery Network Upgrades and Participating TO</w:t>
      </w:r>
      <w:r w:rsidR="00E43279" w:rsidRPr="006134E9">
        <w:rPr>
          <w:rFonts w:cs="Arial"/>
        </w:rPr>
        <w:t>’</w:t>
      </w:r>
      <w:r w:rsidRPr="006134E9">
        <w:rPr>
          <w:rFonts w:cs="Arial"/>
        </w:rPr>
        <w:t xml:space="preserve">s Interconnection Facilities </w:t>
      </w:r>
      <w:proofErr w:type="gramStart"/>
      <w:r w:rsidRPr="006134E9">
        <w:rPr>
          <w:rFonts w:cs="Arial"/>
        </w:rPr>
        <w:t xml:space="preserve">under </w:t>
      </w:r>
      <w:r w:rsidR="00A427D8" w:rsidRPr="006134E9">
        <w:rPr>
          <w:rFonts w:cs="Arial"/>
        </w:rPr>
        <w:t xml:space="preserve"> </w:t>
      </w:r>
      <w:r w:rsidR="00AF37E1" w:rsidRPr="006134E9">
        <w:rPr>
          <w:rFonts w:cs="Arial"/>
        </w:rPr>
        <w:t>GIP</w:t>
      </w:r>
      <w:proofErr w:type="gramEnd"/>
      <w:r w:rsidRPr="006134E9">
        <w:rPr>
          <w:rFonts w:cs="Arial"/>
        </w:rPr>
        <w:t xml:space="preserve"> Section 6. Deviations from a Participating TO</w:t>
      </w:r>
      <w:r w:rsidRPr="006134E9">
        <w:rPr>
          <w:rFonts w:eastAsia="MS Mincho" w:hAnsi="MS Mincho" w:cs="Arial"/>
        </w:rPr>
        <w:t>‟</w:t>
      </w:r>
      <w:r w:rsidRPr="006134E9">
        <w:rPr>
          <w:rFonts w:cs="Arial"/>
        </w:rPr>
        <w:t>s benchmark per unit costs will be permitted if a reasonable explanation for the deviation is provided and there is no undue discrimination.</w:t>
      </w:r>
    </w:p>
    <w:p w14:paraId="7EDA96DD" w14:textId="77777777" w:rsidR="00752FE1" w:rsidRPr="00C420A5" w:rsidRDefault="005D52AF">
      <w:pPr>
        <w:rPr>
          <w:rFonts w:cs="Arial"/>
        </w:rPr>
      </w:pPr>
      <w:r w:rsidRPr="006134E9">
        <w:rPr>
          <w:rFonts w:cs="Arial"/>
        </w:rPr>
        <w:t xml:space="preserve">Prior to adoption and publication of final per unit costs for use in </w:t>
      </w:r>
      <w:r w:rsidR="00B64C74" w:rsidRPr="006134E9">
        <w:rPr>
          <w:rFonts w:cs="Arial"/>
        </w:rPr>
        <w:t xml:space="preserve">an </w:t>
      </w:r>
      <w:r w:rsidRPr="006134E9">
        <w:rPr>
          <w:rFonts w:cs="Arial"/>
        </w:rPr>
        <w:t>Interconnection Study Cycle, the</w:t>
      </w:r>
      <w:r w:rsidR="00C17EE6" w:rsidRPr="006134E9">
        <w:rPr>
          <w:rFonts w:cs="Arial"/>
        </w:rPr>
        <w:t xml:space="preserve"> CAISO </w:t>
      </w:r>
      <w:proofErr w:type="gramStart"/>
      <w:r w:rsidR="00F927A1" w:rsidRPr="006134E9">
        <w:rPr>
          <w:rFonts w:cs="Arial"/>
        </w:rPr>
        <w:t xml:space="preserve">posts </w:t>
      </w:r>
      <w:r w:rsidRPr="006134E9">
        <w:rPr>
          <w:rFonts w:cs="Arial"/>
        </w:rPr>
        <w:t xml:space="preserve"> to</w:t>
      </w:r>
      <w:proofErr w:type="gramEnd"/>
      <w:r w:rsidRPr="006134E9">
        <w:rPr>
          <w:rFonts w:cs="Arial"/>
        </w:rPr>
        <w:t xml:space="preserve"> the </w:t>
      </w:r>
      <w:r w:rsidR="00453025" w:rsidRPr="006134E9">
        <w:rPr>
          <w:rFonts w:cs="Arial"/>
        </w:rPr>
        <w:t>CAISO Website</w:t>
      </w:r>
      <w:r w:rsidRPr="006134E9">
        <w:rPr>
          <w:rFonts w:cs="Arial"/>
        </w:rPr>
        <w:t xml:space="preserve"> draft per unit costs, including non-confidential information regarding the bases therefore, hold a stakeholder meeting to address the draft per unit costs, and permit stakeholders to provide comments on the draft per unit costs. A schedule for the release and review of per unit costs is set forth </w:t>
      </w:r>
      <w:proofErr w:type="gramStart"/>
      <w:r w:rsidRPr="006134E9">
        <w:rPr>
          <w:rFonts w:cs="Arial"/>
        </w:rPr>
        <w:t xml:space="preserve">in </w:t>
      </w:r>
      <w:r w:rsidR="005F0922" w:rsidRPr="006134E9">
        <w:rPr>
          <w:rFonts w:cs="Arial"/>
        </w:rPr>
        <w:t xml:space="preserve"> </w:t>
      </w:r>
      <w:r w:rsidR="00AF37E1" w:rsidRPr="006134E9">
        <w:rPr>
          <w:rFonts w:cs="Arial"/>
        </w:rPr>
        <w:t>GIP</w:t>
      </w:r>
      <w:proofErr w:type="gramEnd"/>
      <w:r w:rsidR="0042608D" w:rsidRPr="006134E9">
        <w:rPr>
          <w:rFonts w:cs="Arial"/>
        </w:rPr>
        <w:t xml:space="preserve"> Appendix</w:t>
      </w:r>
      <w:r w:rsidRPr="006134E9">
        <w:rPr>
          <w:rFonts w:cs="Arial"/>
        </w:rPr>
        <w:t xml:space="preserve"> 5.</w:t>
      </w:r>
      <w:bookmarkStart w:id="1523" w:name="_Toc295907920"/>
      <w:bookmarkStart w:id="1524" w:name="_Toc295908418"/>
      <w:bookmarkStart w:id="1525" w:name="_Toc295908664"/>
      <w:bookmarkStart w:id="1526" w:name="_Toc295915734"/>
      <w:bookmarkStart w:id="1527" w:name="_Toc295920248"/>
      <w:bookmarkEnd w:id="1523"/>
      <w:bookmarkEnd w:id="1524"/>
      <w:bookmarkEnd w:id="1525"/>
      <w:bookmarkEnd w:id="1526"/>
      <w:bookmarkEnd w:id="1527"/>
    </w:p>
    <w:p w14:paraId="7EDA96DE" w14:textId="77777777" w:rsidR="00752FE1" w:rsidRPr="00C420A5" w:rsidRDefault="00020307">
      <w:pPr>
        <w:rPr>
          <w:rFonts w:cs="Arial"/>
          <w:bCs/>
        </w:rPr>
      </w:pPr>
      <w:r w:rsidRPr="006134E9">
        <w:rPr>
          <w:rFonts w:cs="Arial"/>
        </w:rPr>
        <w:t xml:space="preserve">For access to the </w:t>
      </w:r>
      <w:r w:rsidR="006978A4" w:rsidRPr="006134E9">
        <w:rPr>
          <w:rFonts w:cs="Arial"/>
        </w:rPr>
        <w:t>CA</w:t>
      </w:r>
      <w:r w:rsidRPr="006134E9">
        <w:rPr>
          <w:rFonts w:cs="Arial"/>
        </w:rPr>
        <w:t>ISO published draft per unit costs please go to the CAISO Website and select the following sequence of tabs:</w:t>
      </w:r>
    </w:p>
    <w:p w14:paraId="7EDA96DF"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bCs/>
        </w:rPr>
      </w:pPr>
      <w:r w:rsidRPr="006134E9">
        <w:rPr>
          <w:rFonts w:cs="Arial"/>
          <w:bCs/>
        </w:rPr>
        <w:t xml:space="preserve">Planning </w:t>
      </w:r>
    </w:p>
    <w:p w14:paraId="7EDA96E0"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bCs/>
        </w:rPr>
      </w:pPr>
      <w:r w:rsidRPr="006134E9">
        <w:rPr>
          <w:rFonts w:cs="Arial"/>
          <w:bCs/>
        </w:rPr>
        <w:t>Generator Interconnection</w:t>
      </w:r>
    </w:p>
    <w:p w14:paraId="7EDA96E1"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rPr>
      </w:pPr>
      <w:r w:rsidRPr="006134E9">
        <w:rPr>
          <w:rFonts w:cs="Arial"/>
          <w:bCs/>
        </w:rPr>
        <w:t xml:space="preserve">Generator </w:t>
      </w:r>
      <w:r w:rsidR="006978A4" w:rsidRPr="006134E9">
        <w:rPr>
          <w:rFonts w:cs="Arial"/>
          <w:bCs/>
        </w:rPr>
        <w:t>i</w:t>
      </w:r>
      <w:r w:rsidRPr="006134E9">
        <w:rPr>
          <w:rFonts w:cs="Arial"/>
          <w:bCs/>
        </w:rPr>
        <w:t xml:space="preserve">nterconnection </w:t>
      </w:r>
      <w:r w:rsidR="006978A4" w:rsidRPr="006134E9">
        <w:rPr>
          <w:rFonts w:cs="Arial"/>
          <w:bCs/>
        </w:rPr>
        <w:t>a</w:t>
      </w:r>
      <w:r w:rsidRPr="006134E9">
        <w:rPr>
          <w:rFonts w:cs="Arial"/>
          <w:bCs/>
        </w:rPr>
        <w:t xml:space="preserve">pplication </w:t>
      </w:r>
      <w:r w:rsidR="006978A4" w:rsidRPr="006134E9">
        <w:rPr>
          <w:rFonts w:cs="Arial"/>
          <w:bCs/>
        </w:rPr>
        <w:t>p</w:t>
      </w:r>
      <w:r w:rsidRPr="006134E9">
        <w:rPr>
          <w:rFonts w:cs="Arial"/>
          <w:bCs/>
        </w:rPr>
        <w:t>rocess</w:t>
      </w:r>
    </w:p>
    <w:p w14:paraId="7EDA96E2" w14:textId="77777777" w:rsidR="00BB7C0F" w:rsidRPr="00C420A5" w:rsidRDefault="00BB7C0F" w:rsidP="00BF7D48">
      <w:pPr>
        <w:pStyle w:val="ListParagraph"/>
        <w:autoSpaceDE w:val="0"/>
        <w:autoSpaceDN w:val="0"/>
        <w:adjustRightInd w:val="0"/>
        <w:spacing w:before="0" w:after="0"/>
        <w:ind w:left="1800"/>
        <w:rPr>
          <w:rFonts w:cs="Arial"/>
        </w:rPr>
      </w:pPr>
    </w:p>
    <w:p w14:paraId="7EDA96E3" w14:textId="77777777" w:rsidR="008F33B4" w:rsidRPr="00C420A5" w:rsidRDefault="00CE65FD" w:rsidP="00532930">
      <w:pPr>
        <w:pStyle w:val="Heading4"/>
      </w:pPr>
      <w:bookmarkStart w:id="1528" w:name="_Toc17968239"/>
      <w:r w:rsidRPr="006134E9">
        <w:t>Phase I Study</w:t>
      </w:r>
      <w:r w:rsidR="005A02BB" w:rsidRPr="006134E9">
        <w:t xml:space="preserve"> </w:t>
      </w:r>
      <w:r w:rsidR="004D0677" w:rsidRPr="006134E9">
        <w:t>Results Meetings/</w:t>
      </w:r>
      <w:r w:rsidRPr="006134E9">
        <w:t xml:space="preserve">Potential </w:t>
      </w:r>
      <w:r w:rsidR="00987DAC" w:rsidRPr="006134E9">
        <w:t xml:space="preserve">Modifications; </w:t>
      </w:r>
      <w:r w:rsidR="00231A6C" w:rsidRPr="006134E9">
        <w:t xml:space="preserve">Generating Facility </w:t>
      </w:r>
      <w:r w:rsidR="004D0677" w:rsidRPr="006134E9">
        <w:t>COD</w:t>
      </w:r>
      <w:bookmarkEnd w:id="1528"/>
    </w:p>
    <w:p w14:paraId="7EDA96E4" w14:textId="77777777" w:rsidR="00BB7C0F" w:rsidRPr="00C420A5" w:rsidRDefault="00BB7C0F" w:rsidP="00BF7D48">
      <w:r w:rsidRPr="006134E9">
        <w:rPr>
          <w:rFonts w:cs="Arial"/>
        </w:rPr>
        <w:t xml:space="preserve">Within thirty (30) Calendar Days of issuing the Phase I Interconnection Study report to the Interconnection Customer, the applicable Participating TO(s), the </w:t>
      </w:r>
      <w:r w:rsidR="00A22FAF" w:rsidRPr="006134E9">
        <w:t>CA</w:t>
      </w:r>
      <w:r w:rsidRPr="006134E9">
        <w:rPr>
          <w:rFonts w:cs="Arial"/>
        </w:rPr>
        <w:t xml:space="preserve">ISO and </w:t>
      </w:r>
      <w:r w:rsidRPr="006134E9">
        <w:rPr>
          <w:szCs w:val="22"/>
        </w:rPr>
        <w:t>the</w:t>
      </w:r>
      <w:r w:rsidRPr="006134E9">
        <w:rPr>
          <w:rFonts w:cs="Arial"/>
        </w:rPr>
        <w:t xml:space="preserve"> Interconnection Customer  hold a Results Meeting to discuss the results of the Phase I Interconnection Study, including assigned cost responsibility, modifications, change in Commercial Operation Date (“COD”) (</w:t>
      </w:r>
      <w:r w:rsidR="00992AB8" w:rsidRPr="006134E9">
        <w:rPr>
          <w:rFonts w:cs="Arial"/>
        </w:rPr>
        <w:t>s</w:t>
      </w:r>
      <w:r w:rsidRPr="006134E9">
        <w:rPr>
          <w:rFonts w:cs="Arial"/>
        </w:rPr>
        <w:t xml:space="preserve">ee </w:t>
      </w:r>
      <w:r w:rsidR="00992AB8" w:rsidRPr="006134E9">
        <w:rPr>
          <w:rFonts w:cs="Arial"/>
        </w:rPr>
        <w:t>S</w:t>
      </w:r>
      <w:r w:rsidRPr="006134E9">
        <w:rPr>
          <w:rFonts w:cs="Arial"/>
        </w:rPr>
        <w:t>ection 8.2 of this GIP BPM for discussion of how the parties may better identify the Commercial Operation Date), and other possible changes addressed in GIP BPM Section 9.3.</w:t>
      </w:r>
    </w:p>
    <w:p w14:paraId="7EDA96E5" w14:textId="77777777" w:rsidR="00BB7C0F" w:rsidRPr="00C420A5" w:rsidRDefault="00BB7C0F" w:rsidP="00BF7D48">
      <w:r w:rsidRPr="006134E9">
        <w:t xml:space="preserve">Should the Interconnection Customer provide written comments on the final Phase I Interconnection Study report within ten (10) Business Days of receipt of the report, but in no event less than three (3) Business Days before the Results Meeting conducted to </w:t>
      </w:r>
      <w:r w:rsidRPr="006134E9">
        <w:rPr>
          <w:rFonts w:cs="Arial"/>
        </w:rPr>
        <w:t>discuss</w:t>
      </w:r>
      <w:r w:rsidRPr="006134E9">
        <w:t xml:space="preserve"> the report, whichever is sooner, the</w:t>
      </w:r>
      <w:r w:rsidR="00C17EE6" w:rsidRPr="006134E9">
        <w:t xml:space="preserve"> CAISO </w:t>
      </w:r>
      <w:r w:rsidRPr="006134E9">
        <w:t xml:space="preserve">will address the written comments in the Phase I Interconnection Study Results Meeting. </w:t>
      </w:r>
      <w:r w:rsidR="00A22FAF" w:rsidRPr="006134E9">
        <w:t xml:space="preserve"> </w:t>
      </w:r>
      <w:r w:rsidRPr="006134E9">
        <w:t xml:space="preserve">Should the Interconnection Customer provide comments at any later time (up to the time of the Results Meeting), then such comments shall be considered informal inquiries to which the CAISO will provide informal, informational responses at the Results Meeting, to the extent possible. </w:t>
      </w:r>
    </w:p>
    <w:p w14:paraId="7EDA96E6" w14:textId="77777777" w:rsidR="00BB7C0F" w:rsidRPr="00C420A5" w:rsidRDefault="00BB7C0F" w:rsidP="00BF7D48">
      <w:r w:rsidRPr="006134E9">
        <w:t>The Interconnection Customer may submit, in writing, additional comments on the final Phase I Interconnection Study report up to (3) Business Days following the Results Meeting. Based on any discussion at the Results Meeting and any comments received, the CAISO (in consultation with the applicable Participating TO(s)) will determine, in accordance with</w:t>
      </w:r>
      <w:r w:rsidR="00A22FAF" w:rsidRPr="006134E9">
        <w:t xml:space="preserve"> </w:t>
      </w:r>
      <w:r w:rsidR="008A6CEC" w:rsidRPr="006134E9">
        <w:t xml:space="preserve">GIP BPM Section </w:t>
      </w:r>
      <w:r w:rsidRPr="006134E9">
        <w:t>11.1.6</w:t>
      </w:r>
      <w:r w:rsidR="008A6CEC" w:rsidRPr="006134E9">
        <w:t xml:space="preserve"> or Section 6.10 of the GIP</w:t>
      </w:r>
      <w:r w:rsidRPr="006134E9">
        <w:t>, whether it is necessary to follow the final Phase I Interconnection Study report with a revised study report or an addendum.</w:t>
      </w:r>
      <w:r w:rsidR="00A22FAF" w:rsidRPr="006134E9">
        <w:t xml:space="preserve"> </w:t>
      </w:r>
      <w:r w:rsidRPr="006134E9">
        <w:t xml:space="preserve"> The CAISO will issue any such revised report or addendum to the Interconnection Customer no later than fifteen (15) Business Days following the Results Meeting.</w:t>
      </w:r>
    </w:p>
    <w:p w14:paraId="7EDA96E7" w14:textId="77777777" w:rsidR="00BB7C0F" w:rsidRPr="00C420A5" w:rsidRDefault="00BB7C0F" w:rsidP="00BF7D48">
      <w:pPr>
        <w:pStyle w:val="Default"/>
        <w:spacing w:line="276" w:lineRule="auto"/>
        <w:ind w:left="1080"/>
        <w:rPr>
          <w:sz w:val="22"/>
          <w:szCs w:val="22"/>
        </w:rPr>
      </w:pPr>
      <w:r w:rsidRPr="006134E9">
        <w:rPr>
          <w:sz w:val="22"/>
          <w:szCs w:val="22"/>
        </w:rPr>
        <w:t xml:space="preserve">The CAISO prepares the minutes from the </w:t>
      </w:r>
      <w:proofErr w:type="gramStart"/>
      <w:r w:rsidRPr="006134E9">
        <w:rPr>
          <w:sz w:val="22"/>
          <w:szCs w:val="22"/>
        </w:rPr>
        <w:t>meeting, and</w:t>
      </w:r>
      <w:proofErr w:type="gramEnd"/>
      <w:r w:rsidRPr="006134E9">
        <w:rPr>
          <w:sz w:val="22"/>
          <w:szCs w:val="22"/>
        </w:rPr>
        <w:t xml:space="preserve"> provides draft minutes to the Interconnection Customer and the other attendees to allow them an opportunity to confirm the accuracy.  If the Interconnection Customer disagreed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meeting in the draft minutes received for review before finalization.</w:t>
      </w:r>
    </w:p>
    <w:p w14:paraId="7EDA96E8" w14:textId="77777777" w:rsidR="00BB7C0F" w:rsidRPr="00C420A5" w:rsidRDefault="00EC42F5" w:rsidP="00BF7D48">
      <w:pPr>
        <w:rPr>
          <w:szCs w:val="22"/>
        </w:rPr>
      </w:pPr>
      <w:r w:rsidRPr="006134E9">
        <w:rPr>
          <w:szCs w:val="22"/>
        </w:rPr>
        <w:t xml:space="preserve">Within five (5) </w:t>
      </w:r>
      <w:r w:rsidR="009C4B12" w:rsidRPr="006134E9">
        <w:rPr>
          <w:szCs w:val="22"/>
        </w:rPr>
        <w:t>Business Day</w:t>
      </w:r>
      <w:r w:rsidRPr="006134E9">
        <w:rPr>
          <w:szCs w:val="22"/>
        </w:rPr>
        <w:t xml:space="preserve">s following the Phase I Interconnection Study Results Meeting, the Interconnection Customer </w:t>
      </w:r>
      <w:r w:rsidR="00CE65FD" w:rsidRPr="006134E9">
        <w:rPr>
          <w:szCs w:val="22"/>
        </w:rPr>
        <w:t xml:space="preserve">must </w:t>
      </w:r>
      <w:r w:rsidRPr="006134E9">
        <w:rPr>
          <w:szCs w:val="22"/>
        </w:rPr>
        <w:t xml:space="preserve">submit to the </w:t>
      </w:r>
      <w:r w:rsidR="00A22FAF" w:rsidRPr="006134E9">
        <w:rPr>
          <w:szCs w:val="22"/>
        </w:rPr>
        <w:t>CA</w:t>
      </w:r>
      <w:r w:rsidR="00E91F8F" w:rsidRPr="006134E9">
        <w:rPr>
          <w:szCs w:val="22"/>
        </w:rPr>
        <w:t>ISO</w:t>
      </w:r>
      <w:r w:rsidRPr="006134E9">
        <w:rPr>
          <w:szCs w:val="22"/>
        </w:rPr>
        <w:t xml:space="preserve"> the completed form </w:t>
      </w:r>
      <w:r w:rsidR="00CE65FD" w:rsidRPr="006134E9">
        <w:rPr>
          <w:szCs w:val="22"/>
        </w:rPr>
        <w:t xml:space="preserve">that is part of the Generator Interconnection Study Process Agreement </w:t>
      </w:r>
      <w:proofErr w:type="gramStart"/>
      <w:r w:rsidR="00CE65FD" w:rsidRPr="006134E9">
        <w:rPr>
          <w:szCs w:val="22"/>
        </w:rPr>
        <w:t>For</w:t>
      </w:r>
      <w:proofErr w:type="gramEnd"/>
      <w:r w:rsidR="00CE65FD" w:rsidRPr="006134E9">
        <w:rPr>
          <w:szCs w:val="22"/>
        </w:rPr>
        <w:t xml:space="preserve"> Queue Clusters.  In this document, the Interconnection Customer provides critical information regarding the customer’s proposed Generating Facility </w:t>
      </w:r>
      <w:proofErr w:type="gramStart"/>
      <w:r w:rsidR="00CE65FD" w:rsidRPr="006134E9">
        <w:rPr>
          <w:szCs w:val="22"/>
        </w:rPr>
        <w:t>for the purpose of</w:t>
      </w:r>
      <w:proofErr w:type="gramEnd"/>
      <w:r w:rsidR="00CE65FD" w:rsidRPr="006134E9">
        <w:rPr>
          <w:szCs w:val="22"/>
        </w:rPr>
        <w:t xml:space="preserve"> scoping the Phase II Interconnection Study Work.  The form is attached to </w:t>
      </w:r>
      <w:r w:rsidR="00AF37E1" w:rsidRPr="006134E9">
        <w:rPr>
          <w:szCs w:val="22"/>
        </w:rPr>
        <w:t>GIP</w:t>
      </w:r>
      <w:r w:rsidR="0049205A" w:rsidRPr="006134E9">
        <w:rPr>
          <w:szCs w:val="22"/>
        </w:rPr>
        <w:t xml:space="preserve"> </w:t>
      </w:r>
      <w:r w:rsidRPr="006134E9">
        <w:rPr>
          <w:szCs w:val="22"/>
        </w:rPr>
        <w:t>Appendix 3</w:t>
      </w:r>
      <w:r w:rsidR="00CE65FD" w:rsidRPr="006134E9">
        <w:rPr>
          <w:szCs w:val="22"/>
        </w:rPr>
        <w:t xml:space="preserve">, the Generator Interconnection Process Agreement for Queue Clusters.  The form is </w:t>
      </w:r>
      <w:r w:rsidRPr="006134E9">
        <w:rPr>
          <w:szCs w:val="22"/>
        </w:rPr>
        <w:t>Appendix B</w:t>
      </w:r>
      <w:r w:rsidR="00CE65FD" w:rsidRPr="006134E9">
        <w:rPr>
          <w:szCs w:val="22"/>
        </w:rPr>
        <w:t xml:space="preserve"> to the agreement and is titled:</w:t>
      </w:r>
    </w:p>
    <w:p w14:paraId="7EDA96E9" w14:textId="77777777" w:rsidR="00BB7C0F" w:rsidRPr="00C420A5" w:rsidRDefault="00BB7C0F" w:rsidP="005206C9">
      <w:pPr>
        <w:pStyle w:val="Default"/>
        <w:spacing w:line="276" w:lineRule="auto"/>
        <w:ind w:left="1080"/>
        <w:rPr>
          <w:sz w:val="22"/>
          <w:szCs w:val="22"/>
        </w:rPr>
      </w:pPr>
    </w:p>
    <w:p w14:paraId="7EDA96EA" w14:textId="77777777" w:rsidR="008F33B4" w:rsidRPr="00C420A5" w:rsidRDefault="00CE65FD" w:rsidP="008F33B4">
      <w:pPr>
        <w:pStyle w:val="Default"/>
        <w:ind w:left="1080"/>
        <w:jc w:val="center"/>
        <w:rPr>
          <w:sz w:val="22"/>
          <w:szCs w:val="22"/>
        </w:rPr>
      </w:pPr>
      <w:r w:rsidRPr="006134E9">
        <w:rPr>
          <w:sz w:val="22"/>
          <w:szCs w:val="22"/>
        </w:rPr>
        <w:t>Appendix B</w:t>
      </w:r>
    </w:p>
    <w:p w14:paraId="7EDA96EB" w14:textId="77777777" w:rsidR="008F33B4" w:rsidRPr="00C420A5" w:rsidRDefault="00CE65FD" w:rsidP="008F33B4">
      <w:pPr>
        <w:pStyle w:val="Default"/>
        <w:ind w:left="1080"/>
        <w:jc w:val="center"/>
        <w:rPr>
          <w:sz w:val="22"/>
          <w:szCs w:val="22"/>
        </w:rPr>
      </w:pPr>
      <w:r w:rsidRPr="006134E9">
        <w:rPr>
          <w:sz w:val="22"/>
          <w:szCs w:val="22"/>
        </w:rPr>
        <w:t>Data Form, Pre-Phase II Interconnection Study</w:t>
      </w:r>
    </w:p>
    <w:p w14:paraId="7EDA96EC" w14:textId="77777777" w:rsidR="008F33B4" w:rsidRPr="00C420A5" w:rsidRDefault="00CE65FD" w:rsidP="008F33B4">
      <w:pPr>
        <w:pStyle w:val="Default"/>
        <w:ind w:left="1080"/>
        <w:jc w:val="center"/>
        <w:rPr>
          <w:sz w:val="22"/>
          <w:szCs w:val="22"/>
        </w:rPr>
      </w:pPr>
      <w:r w:rsidRPr="006134E9">
        <w:rPr>
          <w:sz w:val="22"/>
          <w:szCs w:val="22"/>
        </w:rPr>
        <w:t>Generator Interconnection Study Process Agreement for Queue Clusters</w:t>
      </w:r>
    </w:p>
    <w:p w14:paraId="7EDA96ED" w14:textId="77777777" w:rsidR="008F33B4" w:rsidRPr="00C420A5" w:rsidRDefault="008F33B4" w:rsidP="008F33B4">
      <w:pPr>
        <w:pStyle w:val="Default"/>
        <w:ind w:left="1080"/>
        <w:jc w:val="center"/>
        <w:rPr>
          <w:sz w:val="22"/>
          <w:szCs w:val="22"/>
        </w:rPr>
      </w:pPr>
    </w:p>
    <w:p w14:paraId="7EDA96EE" w14:textId="77777777" w:rsidR="008F33B4" w:rsidRPr="00C420A5" w:rsidRDefault="00CE65FD" w:rsidP="008F33B4">
      <w:pPr>
        <w:pStyle w:val="Default"/>
        <w:ind w:left="1080"/>
        <w:jc w:val="center"/>
        <w:rPr>
          <w:sz w:val="22"/>
          <w:szCs w:val="22"/>
        </w:rPr>
      </w:pPr>
      <w:r w:rsidRPr="006134E9">
        <w:rPr>
          <w:sz w:val="22"/>
          <w:szCs w:val="22"/>
        </w:rPr>
        <w:t>DATA FORM TO BE PROVIDED BY THE INTERCONNECTION CUSTOMER PRIOR TO COMMENCEMENT OF THE PHASE II INTERCONNECTION STUDY</w:t>
      </w:r>
    </w:p>
    <w:p w14:paraId="7EDA96EF" w14:textId="77777777" w:rsidR="00CE65FD" w:rsidRPr="00C420A5" w:rsidRDefault="00CE65FD" w:rsidP="005F0922">
      <w:pPr>
        <w:pStyle w:val="Default"/>
        <w:ind w:left="1080"/>
        <w:rPr>
          <w:sz w:val="22"/>
          <w:szCs w:val="22"/>
        </w:rPr>
      </w:pPr>
    </w:p>
    <w:p w14:paraId="7EDA96F0" w14:textId="77777777" w:rsidR="00BB7C0F" w:rsidRPr="00C420A5" w:rsidRDefault="00CE65FD" w:rsidP="005206C9">
      <w:pPr>
        <w:pStyle w:val="Default"/>
        <w:spacing w:line="276" w:lineRule="auto"/>
        <w:ind w:left="1080"/>
        <w:rPr>
          <w:sz w:val="22"/>
          <w:szCs w:val="22"/>
        </w:rPr>
      </w:pPr>
      <w:r w:rsidRPr="006134E9">
        <w:rPr>
          <w:sz w:val="22"/>
          <w:szCs w:val="22"/>
        </w:rPr>
        <w:t xml:space="preserve">Through this completed form, </w:t>
      </w:r>
      <w:r w:rsidR="00EC42F5" w:rsidRPr="006134E9">
        <w:rPr>
          <w:sz w:val="22"/>
          <w:szCs w:val="22"/>
        </w:rPr>
        <w:t xml:space="preserve">the Interconnection Customer </w:t>
      </w:r>
      <w:r w:rsidRPr="006134E9">
        <w:rPr>
          <w:sz w:val="22"/>
          <w:szCs w:val="22"/>
        </w:rPr>
        <w:t xml:space="preserve">makes certain critical choices and/or affirmations about the nature of its proposed Generating Facility, so that the facility can be appropriately incorporated into the Phase II Interconnection Study effort.  One of the most important things that the </w:t>
      </w:r>
      <w:r w:rsidR="005C6E84" w:rsidRPr="006134E9">
        <w:rPr>
          <w:sz w:val="22"/>
          <w:szCs w:val="22"/>
        </w:rPr>
        <w:t>Interconnection C</w:t>
      </w:r>
      <w:r w:rsidRPr="006134E9">
        <w:rPr>
          <w:sz w:val="22"/>
          <w:szCs w:val="22"/>
        </w:rPr>
        <w:t>ustomer must do within the firm is to make its election to</w:t>
      </w:r>
      <w:r w:rsidR="00EC42F5" w:rsidRPr="006134E9">
        <w:rPr>
          <w:sz w:val="22"/>
          <w:szCs w:val="22"/>
        </w:rPr>
        <w:t xml:space="preserve"> </w:t>
      </w:r>
      <w:r w:rsidR="007F1369" w:rsidRPr="006134E9">
        <w:rPr>
          <w:sz w:val="22"/>
          <w:szCs w:val="22"/>
        </w:rPr>
        <w:t>either:</w:t>
      </w:r>
    </w:p>
    <w:p w14:paraId="7EDA96F1" w14:textId="77777777" w:rsidR="00BB7C0F" w:rsidRPr="00C420A5" w:rsidRDefault="00BB7C0F" w:rsidP="005206C9">
      <w:pPr>
        <w:pStyle w:val="Default"/>
        <w:spacing w:line="276" w:lineRule="auto"/>
        <w:ind w:left="1080"/>
        <w:rPr>
          <w:sz w:val="22"/>
          <w:szCs w:val="22"/>
        </w:rPr>
      </w:pPr>
    </w:p>
    <w:p w14:paraId="7EDA96F2" w14:textId="77777777" w:rsidR="00BB7C0F" w:rsidRPr="00C420A5" w:rsidRDefault="00EC42F5" w:rsidP="004B5AE5">
      <w:pPr>
        <w:pStyle w:val="Default"/>
        <w:numPr>
          <w:ilvl w:val="0"/>
          <w:numId w:val="51"/>
        </w:numPr>
        <w:spacing w:line="276" w:lineRule="auto"/>
        <w:rPr>
          <w:sz w:val="22"/>
          <w:szCs w:val="22"/>
        </w:rPr>
      </w:pPr>
      <w:r w:rsidRPr="006134E9">
        <w:rPr>
          <w:sz w:val="22"/>
          <w:szCs w:val="22"/>
        </w:rPr>
        <w:t xml:space="preserve">confirm the desired deliverability status that the Interconnection Customer had previously designated in the completed form of </w:t>
      </w:r>
      <w:r w:rsidR="00AF37E1" w:rsidRPr="006134E9">
        <w:rPr>
          <w:sz w:val="22"/>
          <w:szCs w:val="22"/>
        </w:rPr>
        <w:t>GIP</w:t>
      </w:r>
      <w:r w:rsidRPr="006134E9">
        <w:rPr>
          <w:sz w:val="22"/>
          <w:szCs w:val="22"/>
        </w:rPr>
        <w:t xml:space="preserve"> Appendix A to the Generator Interconnection Study Process Agreement (Assumptions Used in Conducting the Phase I Interconnection Study); or</w:t>
      </w:r>
    </w:p>
    <w:p w14:paraId="7EDA96F3" w14:textId="77777777" w:rsidR="00BB7C0F" w:rsidRPr="00C420A5" w:rsidRDefault="00EC42F5" w:rsidP="005206C9">
      <w:pPr>
        <w:pStyle w:val="Default"/>
        <w:spacing w:line="276" w:lineRule="auto"/>
        <w:ind w:left="1800"/>
        <w:rPr>
          <w:sz w:val="22"/>
          <w:szCs w:val="22"/>
        </w:rPr>
      </w:pPr>
      <w:r w:rsidRPr="006134E9">
        <w:rPr>
          <w:sz w:val="22"/>
          <w:szCs w:val="22"/>
        </w:rPr>
        <w:t xml:space="preserve"> </w:t>
      </w:r>
    </w:p>
    <w:p w14:paraId="7EDA96F4" w14:textId="77777777" w:rsidR="00BB7C0F" w:rsidRPr="00C420A5" w:rsidRDefault="00EC42F5" w:rsidP="004B5AE5">
      <w:pPr>
        <w:pStyle w:val="Default"/>
        <w:numPr>
          <w:ilvl w:val="0"/>
          <w:numId w:val="51"/>
        </w:numPr>
        <w:spacing w:line="276" w:lineRule="auto"/>
        <w:rPr>
          <w:sz w:val="22"/>
          <w:szCs w:val="22"/>
        </w:rPr>
      </w:pPr>
      <w:r w:rsidRPr="006134E9">
        <w:rPr>
          <w:sz w:val="22"/>
          <w:szCs w:val="22"/>
        </w:rPr>
        <w:t xml:space="preserve">change the status of desired deliverability </w:t>
      </w:r>
      <w:r w:rsidR="00C81CF4" w:rsidRPr="006134E9">
        <w:rPr>
          <w:sz w:val="22"/>
          <w:szCs w:val="22"/>
        </w:rPr>
        <w:t>as follows:</w:t>
      </w:r>
    </w:p>
    <w:p w14:paraId="7EDA96F5" w14:textId="77777777" w:rsidR="00BB7C0F" w:rsidRPr="00C420A5" w:rsidRDefault="00BB7C0F" w:rsidP="005206C9">
      <w:pPr>
        <w:pStyle w:val="Default"/>
        <w:spacing w:line="276" w:lineRule="auto"/>
        <w:ind w:left="1800"/>
        <w:rPr>
          <w:sz w:val="22"/>
          <w:szCs w:val="22"/>
        </w:rPr>
      </w:pPr>
    </w:p>
    <w:p w14:paraId="7EDA96F6"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Full Capacity Deliverability Status to Energy-Only Deliverability Status; </w:t>
      </w:r>
    </w:p>
    <w:p w14:paraId="7EDA96F7" w14:textId="77777777" w:rsidR="00BB7C0F" w:rsidRPr="00C420A5" w:rsidRDefault="00BB7C0F" w:rsidP="005206C9">
      <w:pPr>
        <w:pStyle w:val="Default"/>
        <w:spacing w:line="276" w:lineRule="auto"/>
        <w:ind w:left="2520"/>
        <w:rPr>
          <w:sz w:val="22"/>
          <w:szCs w:val="22"/>
        </w:rPr>
      </w:pPr>
    </w:p>
    <w:p w14:paraId="7EDA96F8"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Full Capacity Deliverability Status to Partial Capacity Deliverability Status with a specified Partial Capacity Deliverability level in MW; </w:t>
      </w:r>
    </w:p>
    <w:p w14:paraId="7EDA96F9" w14:textId="77777777" w:rsidR="00BB7C0F" w:rsidRPr="00C420A5" w:rsidRDefault="00BB7C0F" w:rsidP="005206C9">
      <w:pPr>
        <w:pStyle w:val="Default"/>
        <w:spacing w:line="276" w:lineRule="auto"/>
        <w:ind w:left="2520"/>
        <w:rPr>
          <w:sz w:val="22"/>
          <w:szCs w:val="22"/>
        </w:rPr>
      </w:pPr>
    </w:p>
    <w:p w14:paraId="7EDA96FA"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Partial Capacity Deliverability Status to Energy-Only Deliverability Status; or </w:t>
      </w:r>
    </w:p>
    <w:p w14:paraId="7EDA96FB" w14:textId="77777777" w:rsidR="00BB7C0F" w:rsidRPr="00C420A5" w:rsidRDefault="00BB7C0F" w:rsidP="005206C9">
      <w:pPr>
        <w:pStyle w:val="Default"/>
        <w:spacing w:line="276" w:lineRule="auto"/>
        <w:ind w:left="2520"/>
        <w:rPr>
          <w:sz w:val="22"/>
          <w:szCs w:val="22"/>
        </w:rPr>
      </w:pPr>
    </w:p>
    <w:p w14:paraId="7EDA96FC"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reduce the level of Partial Capacity Deliverability Status in MW. </w:t>
      </w:r>
    </w:p>
    <w:p w14:paraId="7EDA96FD" w14:textId="77777777" w:rsidR="00BB7C0F" w:rsidRPr="00C420A5" w:rsidRDefault="00BB7C0F" w:rsidP="005206C9">
      <w:pPr>
        <w:pStyle w:val="Default"/>
        <w:spacing w:line="276" w:lineRule="auto"/>
        <w:ind w:left="1080"/>
        <w:rPr>
          <w:bCs/>
          <w:sz w:val="22"/>
          <w:szCs w:val="22"/>
        </w:rPr>
      </w:pPr>
    </w:p>
    <w:p w14:paraId="7EDA96FE" w14:textId="77777777" w:rsidR="00BB7C0F" w:rsidRPr="00C420A5" w:rsidRDefault="008F33B4" w:rsidP="005206C9">
      <w:pPr>
        <w:pStyle w:val="Default"/>
        <w:spacing w:line="276" w:lineRule="auto"/>
        <w:ind w:left="1080"/>
        <w:rPr>
          <w:bCs/>
          <w:sz w:val="22"/>
          <w:szCs w:val="22"/>
        </w:rPr>
      </w:pPr>
      <w:r w:rsidRPr="006134E9">
        <w:rPr>
          <w:bCs/>
          <w:sz w:val="22"/>
          <w:szCs w:val="22"/>
        </w:rPr>
        <w:t xml:space="preserve">Importantly there is no opportunity for the Interconnection Customer to “upgrade” its delivery status from Energy Only Deliverability Status to Full </w:t>
      </w:r>
      <w:r w:rsidR="009757AD" w:rsidRPr="006134E9">
        <w:rPr>
          <w:bCs/>
          <w:sz w:val="22"/>
          <w:szCs w:val="22"/>
        </w:rPr>
        <w:t xml:space="preserve">or Partial </w:t>
      </w:r>
      <w:r w:rsidRPr="006134E9">
        <w:rPr>
          <w:bCs/>
          <w:sz w:val="22"/>
          <w:szCs w:val="22"/>
        </w:rPr>
        <w:t xml:space="preserve">Capacity Deliverability Status.  </w:t>
      </w:r>
    </w:p>
    <w:p w14:paraId="7EDA96FF" w14:textId="77777777" w:rsidR="00BB7C0F" w:rsidRPr="00C420A5" w:rsidRDefault="00BB7C0F" w:rsidP="005206C9">
      <w:pPr>
        <w:pStyle w:val="Default"/>
        <w:spacing w:line="276" w:lineRule="auto"/>
        <w:ind w:left="1080"/>
        <w:rPr>
          <w:bCs/>
          <w:sz w:val="22"/>
          <w:szCs w:val="22"/>
        </w:rPr>
      </w:pPr>
    </w:p>
    <w:p w14:paraId="7EDA9700" w14:textId="77777777" w:rsidR="00BB7C0F" w:rsidRPr="00C420A5" w:rsidRDefault="008F33B4" w:rsidP="005206C9">
      <w:pPr>
        <w:pStyle w:val="Default"/>
        <w:spacing w:line="276" w:lineRule="auto"/>
        <w:ind w:left="1080"/>
        <w:rPr>
          <w:bCs/>
          <w:sz w:val="22"/>
          <w:szCs w:val="22"/>
        </w:rPr>
      </w:pPr>
      <w:r w:rsidRPr="006134E9">
        <w:rPr>
          <w:bCs/>
          <w:sz w:val="22"/>
          <w:szCs w:val="22"/>
        </w:rPr>
        <w:t xml:space="preserve">Another significant point that the Interconnection Customer must bear in mind in deciding either to confirm a Full </w:t>
      </w:r>
      <w:r w:rsidR="009757AD" w:rsidRPr="006134E9">
        <w:rPr>
          <w:bCs/>
          <w:sz w:val="22"/>
          <w:szCs w:val="22"/>
        </w:rPr>
        <w:t xml:space="preserve">or Partial </w:t>
      </w:r>
      <w:r w:rsidRPr="006134E9">
        <w:rPr>
          <w:bCs/>
          <w:sz w:val="22"/>
          <w:szCs w:val="22"/>
        </w:rPr>
        <w:t xml:space="preserve">Capacity Deliverability Status or “downgrading” </w:t>
      </w:r>
      <w:r w:rsidR="009757AD" w:rsidRPr="006134E9">
        <w:rPr>
          <w:bCs/>
          <w:sz w:val="22"/>
          <w:szCs w:val="22"/>
        </w:rPr>
        <w:t>(for example</w:t>
      </w:r>
      <w:r w:rsidRPr="006134E9">
        <w:rPr>
          <w:bCs/>
          <w:sz w:val="22"/>
          <w:szCs w:val="22"/>
        </w:rPr>
        <w:t xml:space="preserve"> </w:t>
      </w:r>
      <w:r w:rsidR="009757AD" w:rsidRPr="006134E9">
        <w:rPr>
          <w:bCs/>
          <w:sz w:val="22"/>
          <w:szCs w:val="22"/>
        </w:rPr>
        <w:t xml:space="preserve">from Full to </w:t>
      </w:r>
      <w:r w:rsidR="00B73E68" w:rsidRPr="006134E9">
        <w:rPr>
          <w:bCs/>
          <w:sz w:val="22"/>
          <w:szCs w:val="22"/>
        </w:rPr>
        <w:t xml:space="preserve">Partial </w:t>
      </w:r>
      <w:r w:rsidR="009757AD" w:rsidRPr="006134E9">
        <w:rPr>
          <w:bCs/>
          <w:sz w:val="22"/>
          <w:szCs w:val="22"/>
        </w:rPr>
        <w:t xml:space="preserve">Capacity </w:t>
      </w:r>
      <w:r w:rsidR="00B73E68" w:rsidRPr="006134E9">
        <w:rPr>
          <w:bCs/>
          <w:sz w:val="22"/>
          <w:szCs w:val="22"/>
        </w:rPr>
        <w:t xml:space="preserve">or </w:t>
      </w:r>
      <w:r w:rsidR="009757AD" w:rsidRPr="006134E9">
        <w:rPr>
          <w:bCs/>
          <w:sz w:val="22"/>
          <w:szCs w:val="22"/>
        </w:rPr>
        <w:t xml:space="preserve">to </w:t>
      </w:r>
      <w:r w:rsidRPr="006134E9">
        <w:rPr>
          <w:bCs/>
          <w:sz w:val="22"/>
          <w:szCs w:val="22"/>
        </w:rPr>
        <w:t xml:space="preserve">Energy Only </w:t>
      </w:r>
      <w:r w:rsidR="00B73E68" w:rsidRPr="006134E9">
        <w:rPr>
          <w:bCs/>
          <w:sz w:val="22"/>
          <w:szCs w:val="22"/>
        </w:rPr>
        <w:t>Deliverability Status</w:t>
      </w:r>
      <w:r w:rsidR="009757AD" w:rsidRPr="006134E9">
        <w:rPr>
          <w:bCs/>
          <w:sz w:val="22"/>
          <w:szCs w:val="22"/>
        </w:rPr>
        <w:t>)</w:t>
      </w:r>
      <w:r w:rsidR="00B73E68" w:rsidRPr="006134E9">
        <w:rPr>
          <w:bCs/>
          <w:sz w:val="22"/>
          <w:szCs w:val="22"/>
        </w:rPr>
        <w:t xml:space="preserve"> </w:t>
      </w:r>
      <w:r w:rsidRPr="006134E9">
        <w:rPr>
          <w:bCs/>
          <w:sz w:val="22"/>
          <w:szCs w:val="22"/>
        </w:rPr>
        <w:t>is that, once the choice is made, there is no later, further opportunity for the Interconnection Customer to “upgrade” the delivery status of the Generating Facility</w:t>
      </w:r>
      <w:r w:rsidR="009757AD" w:rsidRPr="006134E9">
        <w:rPr>
          <w:bCs/>
          <w:sz w:val="22"/>
          <w:szCs w:val="22"/>
        </w:rPr>
        <w:t>, say</w:t>
      </w:r>
      <w:r w:rsidRPr="006134E9">
        <w:rPr>
          <w:bCs/>
          <w:sz w:val="22"/>
          <w:szCs w:val="22"/>
        </w:rPr>
        <w:t xml:space="preserve"> from </w:t>
      </w:r>
      <w:r w:rsidR="00B73E68" w:rsidRPr="006134E9">
        <w:rPr>
          <w:bCs/>
          <w:sz w:val="22"/>
          <w:szCs w:val="22"/>
        </w:rPr>
        <w:t xml:space="preserve">Partial </w:t>
      </w:r>
      <w:r w:rsidR="009757AD" w:rsidRPr="006134E9">
        <w:rPr>
          <w:bCs/>
          <w:sz w:val="22"/>
          <w:szCs w:val="22"/>
        </w:rPr>
        <w:t>Cap</w:t>
      </w:r>
      <w:r w:rsidR="00D94F97" w:rsidRPr="006134E9">
        <w:rPr>
          <w:bCs/>
          <w:sz w:val="22"/>
          <w:szCs w:val="22"/>
        </w:rPr>
        <w:t>a</w:t>
      </w:r>
      <w:r w:rsidR="009757AD" w:rsidRPr="006134E9">
        <w:rPr>
          <w:bCs/>
          <w:sz w:val="22"/>
          <w:szCs w:val="22"/>
        </w:rPr>
        <w:t xml:space="preserve">city </w:t>
      </w:r>
      <w:r w:rsidR="00B73E68" w:rsidRPr="006134E9">
        <w:rPr>
          <w:bCs/>
          <w:sz w:val="22"/>
          <w:szCs w:val="22"/>
        </w:rPr>
        <w:t xml:space="preserve">or </w:t>
      </w:r>
      <w:r w:rsidRPr="006134E9">
        <w:rPr>
          <w:bCs/>
          <w:sz w:val="22"/>
          <w:szCs w:val="22"/>
        </w:rPr>
        <w:t>Energy Only</w:t>
      </w:r>
      <w:r w:rsidR="00B73E68" w:rsidRPr="006134E9">
        <w:rPr>
          <w:bCs/>
          <w:sz w:val="22"/>
          <w:szCs w:val="22"/>
        </w:rPr>
        <w:t xml:space="preserve"> Deliverability Status</w:t>
      </w:r>
      <w:r w:rsidRPr="006134E9">
        <w:rPr>
          <w:bCs/>
          <w:sz w:val="22"/>
          <w:szCs w:val="22"/>
        </w:rPr>
        <w:t xml:space="preserve"> to Full Capacity Delivery Status.  The purpose of an Interconnection Request and Interconnection Study is to interconnect the facility to the</w:t>
      </w:r>
      <w:r w:rsidR="00C17EE6" w:rsidRPr="006134E9">
        <w:rPr>
          <w:bCs/>
          <w:sz w:val="22"/>
          <w:szCs w:val="22"/>
        </w:rPr>
        <w:t xml:space="preserve"> CAISO </w:t>
      </w:r>
      <w:r w:rsidRPr="006134E9">
        <w:rPr>
          <w:bCs/>
          <w:sz w:val="22"/>
          <w:szCs w:val="22"/>
        </w:rPr>
        <w:t>Controlled Grid.  A new facility (or increase increment of an increased facility) is only interconnected to the grid once, and so the Interconnection Request mechanism is not available thereafter to change delivery status.</w:t>
      </w:r>
      <w:r w:rsidRPr="006134E9">
        <w:rPr>
          <w:rStyle w:val="FootnoteReference"/>
          <w:bCs/>
          <w:sz w:val="22"/>
          <w:szCs w:val="22"/>
        </w:rPr>
        <w:footnoteReference w:id="13"/>
      </w:r>
      <w:r w:rsidRPr="006134E9">
        <w:rPr>
          <w:bCs/>
          <w:sz w:val="22"/>
          <w:szCs w:val="22"/>
        </w:rPr>
        <w:t xml:space="preserve">  </w:t>
      </w:r>
    </w:p>
    <w:p w14:paraId="7EDA9701" w14:textId="77777777" w:rsidR="00BB7C0F" w:rsidRPr="00C420A5" w:rsidRDefault="00BB7C0F" w:rsidP="005206C9">
      <w:pPr>
        <w:pStyle w:val="Default"/>
        <w:spacing w:line="276" w:lineRule="auto"/>
        <w:ind w:left="1080"/>
        <w:rPr>
          <w:bCs/>
          <w:sz w:val="22"/>
          <w:szCs w:val="22"/>
        </w:rPr>
      </w:pPr>
    </w:p>
    <w:p w14:paraId="7EDA9702" w14:textId="77777777" w:rsidR="00BB7C0F" w:rsidRPr="00C420A5" w:rsidRDefault="008F33B4" w:rsidP="005206C9">
      <w:pPr>
        <w:pStyle w:val="Default"/>
        <w:spacing w:line="276" w:lineRule="auto"/>
        <w:ind w:left="1080"/>
        <w:rPr>
          <w:bCs/>
          <w:sz w:val="20"/>
          <w:szCs w:val="20"/>
        </w:rPr>
      </w:pPr>
      <w:r w:rsidRPr="006134E9">
        <w:rPr>
          <w:bCs/>
          <w:sz w:val="22"/>
          <w:szCs w:val="22"/>
        </w:rPr>
        <w:t>Once the Interconnection Customer has chosen</w:t>
      </w:r>
      <w:r w:rsidR="00B73E68" w:rsidRPr="006134E9">
        <w:rPr>
          <w:bCs/>
          <w:sz w:val="22"/>
          <w:szCs w:val="22"/>
        </w:rPr>
        <w:t xml:space="preserve"> Partial</w:t>
      </w:r>
      <w:r w:rsidRPr="006134E9">
        <w:rPr>
          <w:bCs/>
          <w:sz w:val="22"/>
          <w:szCs w:val="22"/>
        </w:rPr>
        <w:t xml:space="preserve"> </w:t>
      </w:r>
      <w:r w:rsidR="00C75117" w:rsidRPr="006134E9">
        <w:rPr>
          <w:bCs/>
          <w:sz w:val="22"/>
          <w:szCs w:val="22"/>
        </w:rPr>
        <w:t xml:space="preserve">Capacity or </w:t>
      </w:r>
      <w:r w:rsidRPr="006134E9">
        <w:rPr>
          <w:bCs/>
          <w:sz w:val="22"/>
          <w:szCs w:val="22"/>
        </w:rPr>
        <w:t xml:space="preserve">Energy Only Deliverability Status at the onset of the Phase II Interconnection Study, the only opportunity left for any “upgrade” of deliverability status is the Annual Full Capacity Deliverability Option under GIP Section 8.3.  Under this process, </w:t>
      </w:r>
      <w:r w:rsidR="00B73E68" w:rsidRPr="006134E9">
        <w:rPr>
          <w:bCs/>
          <w:sz w:val="22"/>
          <w:szCs w:val="22"/>
        </w:rPr>
        <w:t xml:space="preserve">Partial </w:t>
      </w:r>
      <w:r w:rsidR="00C75117" w:rsidRPr="006134E9">
        <w:rPr>
          <w:bCs/>
          <w:sz w:val="22"/>
          <w:szCs w:val="22"/>
        </w:rPr>
        <w:t xml:space="preserve">Capacity </w:t>
      </w:r>
      <w:r w:rsidR="00B73E68" w:rsidRPr="006134E9">
        <w:rPr>
          <w:bCs/>
          <w:sz w:val="22"/>
          <w:szCs w:val="22"/>
        </w:rPr>
        <w:t xml:space="preserve">or </w:t>
      </w:r>
      <w:r w:rsidRPr="006134E9">
        <w:rPr>
          <w:bCs/>
          <w:sz w:val="22"/>
          <w:szCs w:val="22"/>
        </w:rPr>
        <w:t>Energy Only Deliverability Status Generating Facilities may participate in an annual option to be included an annual</w:t>
      </w:r>
      <w:r w:rsidR="00C17EE6" w:rsidRPr="006134E9">
        <w:rPr>
          <w:bCs/>
          <w:sz w:val="22"/>
          <w:szCs w:val="22"/>
        </w:rPr>
        <w:t xml:space="preserve"> CAISO </w:t>
      </w:r>
      <w:r w:rsidRPr="006134E9">
        <w:rPr>
          <w:bCs/>
          <w:sz w:val="22"/>
          <w:szCs w:val="22"/>
        </w:rPr>
        <w:t>study effort that evaluates existing transmission capacity to see if the facility, or any 50MW increment thereof, can be considered to have Full Capacity Deliverability Status.  Interconnection Customers choosing this option must submit a modified form of Interconnection request along with a non-refundable $10,000 study fee</w:t>
      </w:r>
      <w:r w:rsidR="00C75117" w:rsidRPr="006134E9">
        <w:rPr>
          <w:bCs/>
          <w:sz w:val="22"/>
          <w:szCs w:val="22"/>
        </w:rPr>
        <w:t xml:space="preserve"> in the following Interconnection Study Cycle or a later study cycle</w:t>
      </w:r>
      <w:r w:rsidRPr="006134E9">
        <w:rPr>
          <w:bCs/>
          <w:sz w:val="22"/>
          <w:szCs w:val="22"/>
        </w:rPr>
        <w:t>.</w:t>
      </w:r>
      <w:r w:rsidR="00390A87" w:rsidRPr="006134E9">
        <w:rPr>
          <w:bCs/>
          <w:sz w:val="22"/>
          <w:szCs w:val="22"/>
        </w:rPr>
        <w:t xml:space="preserve">  </w:t>
      </w:r>
      <w:r w:rsidR="00BB7C0F" w:rsidRPr="006134E9">
        <w:rPr>
          <w:bCs/>
          <w:sz w:val="22"/>
          <w:szCs w:val="22"/>
        </w:rPr>
        <w:t>If a Generating Facility receives FCDS for all or a portion of its Generating Facility’s capacity under the Annual Full Capacity Deliverability Option it retains the FCDS for the term of its GIA, subject to Resource Adequacy rules regarding Net Qualifying Capacity.</w:t>
      </w:r>
    </w:p>
    <w:p w14:paraId="7EDA9703" w14:textId="77777777" w:rsidR="00BB7C0F" w:rsidRPr="00C420A5" w:rsidRDefault="00BB7C0F" w:rsidP="005206C9">
      <w:pPr>
        <w:pStyle w:val="Default"/>
        <w:spacing w:line="276" w:lineRule="auto"/>
        <w:ind w:left="1080"/>
        <w:rPr>
          <w:bCs/>
          <w:sz w:val="20"/>
          <w:szCs w:val="20"/>
        </w:rPr>
      </w:pPr>
    </w:p>
    <w:p w14:paraId="7EDA9704" w14:textId="77777777" w:rsidR="008F33B4" w:rsidRPr="00C420A5" w:rsidRDefault="005A02BB" w:rsidP="00A9249E">
      <w:pPr>
        <w:pStyle w:val="Heading4"/>
      </w:pPr>
      <w:r w:rsidRPr="006134E9">
        <w:t xml:space="preserve">  </w:t>
      </w:r>
      <w:bookmarkStart w:id="1529" w:name="_Toc17968240"/>
      <w:r w:rsidR="005D52AF" w:rsidRPr="006134E9">
        <w:t xml:space="preserve">Financing </w:t>
      </w:r>
      <w:proofErr w:type="gramStart"/>
      <w:r w:rsidR="005D52AF" w:rsidRPr="006134E9">
        <w:t>Of</w:t>
      </w:r>
      <w:proofErr w:type="gramEnd"/>
      <w:r w:rsidR="005D52AF" w:rsidRPr="006134E9">
        <w:t xml:space="preserve"> Reliability Network Upgrades</w:t>
      </w:r>
      <w:bookmarkEnd w:id="1529"/>
      <w:r w:rsidR="005D52AF" w:rsidRPr="006134E9">
        <w:t xml:space="preserve"> </w:t>
      </w:r>
    </w:p>
    <w:p w14:paraId="7EDA9705" w14:textId="77777777" w:rsidR="00BB7C0F" w:rsidRPr="00C420A5" w:rsidRDefault="00267849" w:rsidP="005206C9">
      <w:pPr>
        <w:pStyle w:val="Default"/>
        <w:spacing w:line="276" w:lineRule="auto"/>
        <w:ind w:left="1080"/>
        <w:rPr>
          <w:sz w:val="22"/>
          <w:szCs w:val="22"/>
        </w:rPr>
      </w:pPr>
      <w:r w:rsidRPr="006134E9">
        <w:rPr>
          <w:sz w:val="22"/>
          <w:szCs w:val="22"/>
        </w:rPr>
        <w:t xml:space="preserve">The Interconnection Customer’s cost responsibility (i.e. responsibility to up-front finance) for Network Upgrades is determined through short circuit and stability analyses and power flow analyses.  </w:t>
      </w:r>
    </w:p>
    <w:p w14:paraId="7EDA9706" w14:textId="77777777" w:rsidR="00BB7C0F" w:rsidRPr="00C420A5" w:rsidRDefault="00BB7C0F" w:rsidP="005206C9">
      <w:pPr>
        <w:pStyle w:val="Default"/>
        <w:spacing w:line="276" w:lineRule="auto"/>
        <w:ind w:left="1080"/>
        <w:rPr>
          <w:sz w:val="22"/>
          <w:szCs w:val="22"/>
        </w:rPr>
      </w:pPr>
    </w:p>
    <w:p w14:paraId="7EDA9707" w14:textId="77777777" w:rsidR="00BB7C0F" w:rsidRPr="00C420A5" w:rsidRDefault="008F33B4" w:rsidP="005206C9">
      <w:pPr>
        <w:pStyle w:val="Default"/>
        <w:spacing w:line="276" w:lineRule="auto"/>
        <w:ind w:left="1080"/>
        <w:rPr>
          <w:sz w:val="22"/>
          <w:szCs w:val="22"/>
        </w:rPr>
      </w:pPr>
      <w:r w:rsidRPr="006134E9">
        <w:rPr>
          <w:sz w:val="22"/>
          <w:szCs w:val="22"/>
          <w:u w:val="single"/>
        </w:rPr>
        <w:t>When an Interconnection Request is being studied separately (i.e. not part of a Group Study)</w:t>
      </w:r>
      <w:r w:rsidR="00267849" w:rsidRPr="006134E9">
        <w:rPr>
          <w:sz w:val="22"/>
          <w:szCs w:val="22"/>
        </w:rPr>
        <w:t xml:space="preserve">, </w:t>
      </w:r>
      <w:r w:rsidR="001070FD" w:rsidRPr="006134E9">
        <w:rPr>
          <w:sz w:val="22"/>
          <w:szCs w:val="22"/>
        </w:rPr>
        <w:t>t</w:t>
      </w:r>
      <w:r w:rsidR="005D52AF" w:rsidRPr="006134E9">
        <w:rPr>
          <w:sz w:val="22"/>
          <w:szCs w:val="22"/>
        </w:rPr>
        <w:t xml:space="preserve">he </w:t>
      </w:r>
      <w:r w:rsidR="00267849" w:rsidRPr="006134E9">
        <w:rPr>
          <w:sz w:val="22"/>
          <w:szCs w:val="22"/>
        </w:rPr>
        <w:t xml:space="preserve">cost responsibility (i.e. the </w:t>
      </w:r>
      <w:r w:rsidR="005D52AF" w:rsidRPr="006134E9">
        <w:rPr>
          <w:sz w:val="22"/>
          <w:szCs w:val="22"/>
        </w:rPr>
        <w:t xml:space="preserve">responsibility to </w:t>
      </w:r>
      <w:r w:rsidR="00267849" w:rsidRPr="006134E9">
        <w:rPr>
          <w:sz w:val="22"/>
          <w:szCs w:val="22"/>
        </w:rPr>
        <w:t xml:space="preserve">up front </w:t>
      </w:r>
      <w:r w:rsidR="005D52AF" w:rsidRPr="006134E9">
        <w:rPr>
          <w:sz w:val="22"/>
          <w:szCs w:val="22"/>
        </w:rPr>
        <w:t>finance</w:t>
      </w:r>
      <w:r w:rsidR="00267849" w:rsidRPr="006134E9">
        <w:rPr>
          <w:sz w:val="22"/>
          <w:szCs w:val="22"/>
        </w:rPr>
        <w:t xml:space="preserve">) for </w:t>
      </w:r>
      <w:r w:rsidR="005D52AF" w:rsidRPr="006134E9">
        <w:rPr>
          <w:sz w:val="22"/>
          <w:szCs w:val="22"/>
        </w:rPr>
        <w:t xml:space="preserve">final Reliability Network Upgrades identified in the Phase II Interconnection Study </w:t>
      </w:r>
      <w:r w:rsidR="001070FD" w:rsidRPr="006134E9">
        <w:rPr>
          <w:sz w:val="22"/>
          <w:szCs w:val="22"/>
        </w:rPr>
        <w:t xml:space="preserve">is </w:t>
      </w:r>
      <w:r w:rsidR="005D52AF" w:rsidRPr="006134E9">
        <w:rPr>
          <w:sz w:val="22"/>
          <w:szCs w:val="22"/>
        </w:rPr>
        <w:t>assigned solely to that Interconnection Request</w:t>
      </w:r>
      <w:r w:rsidR="00267849" w:rsidRPr="006134E9">
        <w:rPr>
          <w:sz w:val="22"/>
          <w:szCs w:val="22"/>
        </w:rPr>
        <w:t xml:space="preserve">. </w:t>
      </w:r>
    </w:p>
    <w:p w14:paraId="7EDA9708" w14:textId="77777777" w:rsidR="00BB7C0F" w:rsidRPr="00C420A5" w:rsidRDefault="00BB7C0F" w:rsidP="005206C9">
      <w:pPr>
        <w:pStyle w:val="Default"/>
        <w:spacing w:line="276" w:lineRule="auto"/>
        <w:ind w:left="1080"/>
        <w:rPr>
          <w:sz w:val="22"/>
          <w:szCs w:val="22"/>
          <w:u w:val="single"/>
        </w:rPr>
      </w:pPr>
    </w:p>
    <w:p w14:paraId="7EDA9709" w14:textId="77777777" w:rsidR="00BB7C0F" w:rsidRPr="00C420A5" w:rsidRDefault="008F33B4" w:rsidP="005206C9">
      <w:pPr>
        <w:pStyle w:val="Default"/>
        <w:spacing w:line="276" w:lineRule="auto"/>
        <w:ind w:left="1080"/>
        <w:rPr>
          <w:sz w:val="22"/>
          <w:szCs w:val="22"/>
        </w:rPr>
      </w:pPr>
      <w:r w:rsidRPr="006134E9">
        <w:rPr>
          <w:sz w:val="22"/>
          <w:szCs w:val="22"/>
          <w:u w:val="single"/>
        </w:rPr>
        <w:t>For Interconnection Requests that are part of a Group Study</w:t>
      </w:r>
      <w:r w:rsidR="00267849" w:rsidRPr="006134E9">
        <w:rPr>
          <w:sz w:val="22"/>
          <w:szCs w:val="22"/>
        </w:rPr>
        <w:t xml:space="preserve">, cost </w:t>
      </w:r>
      <w:r w:rsidR="005D52AF" w:rsidRPr="006134E9">
        <w:rPr>
          <w:sz w:val="22"/>
          <w:szCs w:val="22"/>
        </w:rPr>
        <w:t xml:space="preserve">responsibility to finance final short circuit related Reliability Network Upgrades </w:t>
      </w:r>
      <w:r w:rsidR="00267849" w:rsidRPr="006134E9">
        <w:rPr>
          <w:sz w:val="22"/>
          <w:szCs w:val="22"/>
        </w:rPr>
        <w:t xml:space="preserve">are </w:t>
      </w:r>
      <w:r w:rsidR="005D52AF" w:rsidRPr="006134E9">
        <w:rPr>
          <w:sz w:val="22"/>
          <w:szCs w:val="22"/>
        </w:rPr>
        <w:t xml:space="preserve">assigned to all Interconnection Requests in that Group Study pro rata </w:t>
      </w:r>
      <w:proofErr w:type="gramStart"/>
      <w:r w:rsidR="005D52AF" w:rsidRPr="006134E9">
        <w:rPr>
          <w:sz w:val="22"/>
          <w:szCs w:val="22"/>
        </w:rPr>
        <w:t>on the basis of</w:t>
      </w:r>
      <w:proofErr w:type="gramEnd"/>
      <w:r w:rsidR="005D52AF" w:rsidRPr="006134E9">
        <w:rPr>
          <w:sz w:val="22"/>
          <w:szCs w:val="22"/>
        </w:rPr>
        <w:t xml:space="preserve"> short circuit duty contribution of each Generating Facility</w:t>
      </w:r>
      <w:r w:rsidR="00267849" w:rsidRPr="006134E9">
        <w:rPr>
          <w:sz w:val="22"/>
          <w:szCs w:val="22"/>
        </w:rPr>
        <w:t>.</w:t>
      </w:r>
      <w:r w:rsidR="005D52AF" w:rsidRPr="006134E9">
        <w:rPr>
          <w:sz w:val="22"/>
          <w:szCs w:val="22"/>
        </w:rPr>
        <w:t xml:space="preserve"> </w:t>
      </w:r>
    </w:p>
    <w:p w14:paraId="7EDA970A" w14:textId="77777777" w:rsidR="00BB7C0F" w:rsidRPr="00C420A5" w:rsidRDefault="00BB7C0F" w:rsidP="005206C9">
      <w:pPr>
        <w:pStyle w:val="Default"/>
        <w:spacing w:line="276" w:lineRule="auto"/>
        <w:ind w:left="1080"/>
        <w:rPr>
          <w:sz w:val="22"/>
          <w:szCs w:val="22"/>
        </w:rPr>
      </w:pPr>
    </w:p>
    <w:p w14:paraId="7EDA970B" w14:textId="77777777" w:rsidR="00BB7C0F" w:rsidRPr="00C420A5" w:rsidRDefault="00267849" w:rsidP="005206C9">
      <w:pPr>
        <w:pStyle w:val="Default"/>
        <w:spacing w:line="276" w:lineRule="auto"/>
        <w:ind w:left="1080"/>
        <w:rPr>
          <w:sz w:val="22"/>
          <w:szCs w:val="22"/>
        </w:rPr>
      </w:pPr>
      <w:r w:rsidRPr="006134E9">
        <w:rPr>
          <w:sz w:val="22"/>
          <w:szCs w:val="22"/>
        </w:rPr>
        <w:t xml:space="preserve">With respect to </w:t>
      </w:r>
      <w:r w:rsidR="005D52AF" w:rsidRPr="006134E9">
        <w:rPr>
          <w:sz w:val="22"/>
          <w:szCs w:val="22"/>
        </w:rPr>
        <w:t xml:space="preserve">all other final Reliability Network Upgrades </w:t>
      </w:r>
      <w:r w:rsidRPr="006134E9">
        <w:rPr>
          <w:sz w:val="22"/>
          <w:szCs w:val="22"/>
        </w:rPr>
        <w:t xml:space="preserve">besides short-circuit duty related Reliability Network Upgrades, cost responsibility is </w:t>
      </w:r>
      <w:r w:rsidR="005D52AF" w:rsidRPr="006134E9">
        <w:rPr>
          <w:sz w:val="22"/>
          <w:szCs w:val="22"/>
        </w:rPr>
        <w:t xml:space="preserve">assigned to all Interconnection Requests in that Group Study pro rata </w:t>
      </w:r>
      <w:proofErr w:type="gramStart"/>
      <w:r w:rsidR="005D52AF" w:rsidRPr="006134E9">
        <w:rPr>
          <w:sz w:val="22"/>
          <w:szCs w:val="22"/>
        </w:rPr>
        <w:t>on the basis of</w:t>
      </w:r>
      <w:proofErr w:type="gramEnd"/>
      <w:r w:rsidR="005D52AF" w:rsidRPr="006134E9">
        <w:rPr>
          <w:sz w:val="22"/>
          <w:szCs w:val="22"/>
        </w:rPr>
        <w:t xml:space="preserve"> the maximum megawatt electrical output of each proposed new Generating Facility or the amount of megawatt increase in the generating capacity of each existing Generating Facility as listed by the Interconnection Customer in its Interconnection Request. </w:t>
      </w:r>
    </w:p>
    <w:p w14:paraId="7EDA970C" w14:textId="77777777" w:rsidR="00BB7C0F" w:rsidRPr="00C420A5" w:rsidRDefault="00BB7C0F" w:rsidP="005206C9">
      <w:pPr>
        <w:pStyle w:val="Default"/>
        <w:spacing w:line="276" w:lineRule="auto"/>
        <w:ind w:left="1080"/>
        <w:rPr>
          <w:sz w:val="22"/>
          <w:szCs w:val="22"/>
        </w:rPr>
      </w:pPr>
    </w:p>
    <w:p w14:paraId="7EDA970D" w14:textId="77777777" w:rsidR="00BB7C0F" w:rsidRPr="00C420A5" w:rsidRDefault="005A02BB" w:rsidP="005206C9">
      <w:pPr>
        <w:pStyle w:val="Heading4"/>
        <w:keepNext/>
      </w:pPr>
      <w:r w:rsidRPr="006134E9">
        <w:t xml:space="preserve">  </w:t>
      </w:r>
      <w:bookmarkStart w:id="1530" w:name="_Toc297308316"/>
      <w:bookmarkStart w:id="1531" w:name="_Toc297332273"/>
      <w:bookmarkStart w:id="1532" w:name="_Toc297485062"/>
      <w:bookmarkStart w:id="1533" w:name="_Toc297579021"/>
      <w:bookmarkStart w:id="1534" w:name="_Toc297308317"/>
      <w:bookmarkStart w:id="1535" w:name="_Toc297332274"/>
      <w:bookmarkStart w:id="1536" w:name="_Toc297485063"/>
      <w:bookmarkStart w:id="1537" w:name="_Toc297579022"/>
      <w:bookmarkStart w:id="1538" w:name="_Toc297308318"/>
      <w:bookmarkStart w:id="1539" w:name="_Toc297332275"/>
      <w:bookmarkStart w:id="1540" w:name="_Toc297485064"/>
      <w:bookmarkStart w:id="1541" w:name="_Toc297579023"/>
      <w:bookmarkStart w:id="1542" w:name="_Toc297308319"/>
      <w:bookmarkStart w:id="1543" w:name="_Toc297332276"/>
      <w:bookmarkStart w:id="1544" w:name="_Toc297485065"/>
      <w:bookmarkStart w:id="1545" w:name="_Toc297579024"/>
      <w:bookmarkStart w:id="1546" w:name="_Toc17968241"/>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sidR="005D52AF" w:rsidRPr="006134E9">
        <w:t xml:space="preserve">Financing </w:t>
      </w:r>
      <w:proofErr w:type="gramStart"/>
      <w:r w:rsidR="005D52AF" w:rsidRPr="006134E9">
        <w:t>Of</w:t>
      </w:r>
      <w:proofErr w:type="gramEnd"/>
      <w:r w:rsidR="005D52AF" w:rsidRPr="006134E9">
        <w:t xml:space="preserve"> Delivery Network Upgrades</w:t>
      </w:r>
      <w:bookmarkEnd w:id="1546"/>
      <w:r w:rsidR="005D52AF" w:rsidRPr="006134E9">
        <w:t xml:space="preserve"> </w:t>
      </w:r>
    </w:p>
    <w:p w14:paraId="7EDA970E" w14:textId="77777777" w:rsidR="00757BCF" w:rsidRPr="00C420A5" w:rsidRDefault="005D52AF" w:rsidP="00757BCF">
      <w:bookmarkStart w:id="1547" w:name="_Toc297127005"/>
      <w:r w:rsidRPr="006134E9">
        <w:t>The responsibility to finance all Delivery</w:t>
      </w:r>
      <w:r w:rsidR="00B079FB" w:rsidRPr="006134E9">
        <w:t xml:space="preserve"> </w:t>
      </w:r>
      <w:r w:rsidRPr="006134E9">
        <w:t xml:space="preserve">Network Upgrades identified in the On-Peak Deliverability Assessment and Off-Peak Deliverability Assessment as part of Phase II Interconnection Study shall be assigned to all Interconnection Requests selecting Full Capacity </w:t>
      </w:r>
      <w:r w:rsidR="00757BCF" w:rsidRPr="006134E9">
        <w:t xml:space="preserve">or </w:t>
      </w:r>
      <w:r w:rsidR="00464752" w:rsidRPr="006134E9">
        <w:t>Partial Capacity Deliverability</w:t>
      </w:r>
      <w:r w:rsidRPr="006134E9">
        <w:t xml:space="preserve"> Status based on the flow impact of each such Generating Facility on each Delivery Network Upgrade as determined by the Generation distribution factor methodology set forth in the On-Peak and Off-Peak Deliverability Assessment methodologies. </w:t>
      </w:r>
      <w:r w:rsidR="00516F66" w:rsidRPr="006134E9">
        <w:t xml:space="preserve"> </w:t>
      </w:r>
      <w:r w:rsidRPr="006134E9">
        <w:t xml:space="preserve">The financing responsibility shall be up to, but no greater than, the cost assignment for Delivery Network Upgrades for each Interconnection Request </w:t>
      </w:r>
      <w:r w:rsidR="0042608D" w:rsidRPr="006134E9">
        <w:t xml:space="preserve">under </w:t>
      </w:r>
      <w:r w:rsidR="00AF37E1" w:rsidRPr="006134E9">
        <w:t>GIP</w:t>
      </w:r>
      <w:r w:rsidR="0042608D" w:rsidRPr="006134E9">
        <w:t xml:space="preserve"> Sections</w:t>
      </w:r>
      <w:r w:rsidRPr="006134E9">
        <w:t xml:space="preserve"> 6.5.2.1 and 6.5.2.2</w:t>
      </w:r>
      <w:r w:rsidR="007A21DF" w:rsidRPr="006134E9">
        <w:t xml:space="preserve"> or GIP BPM Section 6.1.4.3</w:t>
      </w:r>
      <w:bookmarkStart w:id="1548" w:name="_Toc295908667"/>
      <w:bookmarkStart w:id="1549" w:name="_Toc295908668"/>
      <w:bookmarkStart w:id="1550" w:name="_Toc295908669"/>
      <w:bookmarkStart w:id="1551" w:name="_Toc295908670"/>
      <w:bookmarkStart w:id="1552" w:name="_Toc295908671"/>
      <w:bookmarkStart w:id="1553" w:name="_Toc295908672"/>
      <w:bookmarkStart w:id="1554" w:name="_Toc295908673"/>
      <w:bookmarkStart w:id="1555" w:name="_Toc295908674"/>
      <w:bookmarkStart w:id="1556" w:name="_Toc295908675"/>
      <w:bookmarkStart w:id="1557" w:name="_Toc295908676"/>
      <w:bookmarkStart w:id="1558" w:name="_Toc294535941"/>
      <w:bookmarkStart w:id="1559" w:name="_Toc294537490"/>
      <w:bookmarkStart w:id="1560" w:name="_Toc295907923"/>
      <w:bookmarkStart w:id="1561" w:name="_Toc295908421"/>
      <w:bookmarkStart w:id="1562" w:name="_Toc295908677"/>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005A02BB" w:rsidRPr="006134E9">
        <w:t>.</w:t>
      </w:r>
    </w:p>
    <w:p w14:paraId="7EDA970F" w14:textId="77777777" w:rsidR="00757BCF" w:rsidRPr="00C420A5" w:rsidRDefault="00757BCF" w:rsidP="00757BCF">
      <w:r w:rsidRPr="006134E9">
        <w:t xml:space="preserve">Beginning with the Phase II Interconnection Study for Clusters 3 and 4, any transmission upgrades identified in the Off-Peak Deliverability Assessment as part of the Phase II Interconnection Study, and the estimated costs thereof, shall be conceptual in nature only, and therefore, commencing with that study, the estimated costs of transmission upgrades identified in the Off-Peak Deliverability Assessment shall not be assigned to any Interconnection Customers in an Interconnection Study report, </w:t>
      </w:r>
      <w:r w:rsidR="00DF2963" w:rsidRPr="006134E9">
        <w:t xml:space="preserve">such costs shall not be considered in determining the cost responsibility or maximum cost responsibility of the Interconnection Customer for Network Upgrades under the GIP, </w:t>
      </w:r>
      <w:r w:rsidRPr="006134E9">
        <w:t>and the applicable Participating TO(s) shall not be responsible for financing or constructing such transmission upgrades.</w:t>
      </w:r>
    </w:p>
    <w:p w14:paraId="7EDA9710" w14:textId="77777777" w:rsidR="008F33B4" w:rsidRPr="00C420A5" w:rsidRDefault="00FF02C9" w:rsidP="008F33B4">
      <w:pPr>
        <w:pStyle w:val="Heading3"/>
      </w:pPr>
      <w:bookmarkStart w:id="1563" w:name="_Toc297881127"/>
      <w:bookmarkStart w:id="1564" w:name="_Toc297895036"/>
      <w:bookmarkStart w:id="1565" w:name="_Toc297308322"/>
      <w:bookmarkStart w:id="1566" w:name="_Toc297332279"/>
      <w:bookmarkStart w:id="1567" w:name="_Toc297485067"/>
      <w:bookmarkStart w:id="1568" w:name="_Toc297579026"/>
      <w:bookmarkEnd w:id="1563"/>
      <w:bookmarkEnd w:id="1564"/>
      <w:bookmarkEnd w:id="1565"/>
      <w:bookmarkEnd w:id="1566"/>
      <w:bookmarkEnd w:id="1567"/>
      <w:bookmarkEnd w:id="1568"/>
      <w:r w:rsidRPr="006134E9">
        <w:t xml:space="preserve"> </w:t>
      </w:r>
      <w:bookmarkStart w:id="1569" w:name="_Toc17968242"/>
      <w:r w:rsidR="008F33B4" w:rsidRPr="006134E9">
        <w:rPr>
          <w:sz w:val="26"/>
          <w:szCs w:val="26"/>
        </w:rPr>
        <w:t>Phase II Studies</w:t>
      </w:r>
      <w:bookmarkEnd w:id="1569"/>
    </w:p>
    <w:p w14:paraId="7EDA9711" w14:textId="77777777" w:rsidR="008F33B4" w:rsidRPr="00C420A5" w:rsidRDefault="004D0677" w:rsidP="00A9249E">
      <w:pPr>
        <w:pStyle w:val="Heading4"/>
      </w:pPr>
      <w:bookmarkStart w:id="1570" w:name="_Toc295920251"/>
      <w:bookmarkStart w:id="1571" w:name="_Toc294535950"/>
      <w:bookmarkStart w:id="1572" w:name="_Toc294537499"/>
      <w:bookmarkStart w:id="1573" w:name="_Toc295907935"/>
      <w:bookmarkStart w:id="1574" w:name="_Toc295908433"/>
      <w:bookmarkStart w:id="1575" w:name="_Toc295908689"/>
      <w:bookmarkStart w:id="1576" w:name="_Toc295915748"/>
      <w:bookmarkStart w:id="1577" w:name="_Toc295920263"/>
      <w:bookmarkStart w:id="1578" w:name="_Toc17968243"/>
      <w:bookmarkEnd w:id="1570"/>
      <w:bookmarkEnd w:id="1571"/>
      <w:bookmarkEnd w:id="1572"/>
      <w:bookmarkEnd w:id="1573"/>
      <w:bookmarkEnd w:id="1574"/>
      <w:bookmarkEnd w:id="1575"/>
      <w:bookmarkEnd w:id="1576"/>
      <w:bookmarkEnd w:id="1577"/>
      <w:r w:rsidRPr="006134E9">
        <w:t>Scope &amp; Purpose of Phase II Studies</w:t>
      </w:r>
      <w:bookmarkEnd w:id="1578"/>
    </w:p>
    <w:p w14:paraId="7EDA9712" w14:textId="77777777" w:rsidR="00BB7C0F" w:rsidRPr="00C420A5" w:rsidRDefault="00794D65" w:rsidP="005206C9">
      <w:pPr>
        <w:pStyle w:val="Default"/>
        <w:spacing w:line="276" w:lineRule="auto"/>
        <w:ind w:left="1080"/>
        <w:rPr>
          <w:sz w:val="22"/>
          <w:szCs w:val="22"/>
        </w:rPr>
      </w:pPr>
      <w:r w:rsidRPr="006134E9">
        <w:rPr>
          <w:sz w:val="22"/>
          <w:szCs w:val="22"/>
        </w:rPr>
        <w:t xml:space="preserve">The </w:t>
      </w:r>
      <w:r w:rsidR="00E91F8F" w:rsidRPr="006134E9">
        <w:rPr>
          <w:sz w:val="22"/>
          <w:szCs w:val="22"/>
        </w:rPr>
        <w:t>ISO</w:t>
      </w:r>
      <w:r w:rsidRPr="006134E9">
        <w:rPr>
          <w:sz w:val="22"/>
          <w:szCs w:val="22"/>
        </w:rPr>
        <w:t>, in coordination with the applicable Participating TO(s), will conduct a Phase II Interconnection Study that will incorporate eligible Interconnection Requests from the previous Phase I Interconnection Studies</w:t>
      </w:r>
      <w:r w:rsidR="00B314F7" w:rsidRPr="006134E9">
        <w:rPr>
          <w:sz w:val="22"/>
          <w:szCs w:val="22"/>
        </w:rPr>
        <w:t xml:space="preserve"> (or previous two Phase I Interconnection Studies for Clusters 1&amp;2, and 3&amp;4)</w:t>
      </w:r>
      <w:r w:rsidRPr="006134E9">
        <w:rPr>
          <w:sz w:val="22"/>
          <w:szCs w:val="22"/>
        </w:rPr>
        <w:t>.</w:t>
      </w:r>
      <w:r w:rsidR="00091281" w:rsidRPr="006134E9">
        <w:rPr>
          <w:sz w:val="22"/>
          <w:szCs w:val="22"/>
        </w:rPr>
        <w:t xml:space="preserve">  Beginning with Queue Cluster 5, the Phase II Interconnection Study will incorporate eligible Interconnection Requests from the previous Phase I Interconnection Study.</w:t>
      </w:r>
    </w:p>
    <w:p w14:paraId="7EDA9713" w14:textId="77777777" w:rsidR="00F92313" w:rsidRPr="00C420A5" w:rsidRDefault="00F92313" w:rsidP="00D43F44">
      <w:pPr>
        <w:pStyle w:val="Default"/>
        <w:ind w:left="1080"/>
        <w:rPr>
          <w:sz w:val="22"/>
          <w:szCs w:val="22"/>
        </w:rPr>
      </w:pPr>
    </w:p>
    <w:p w14:paraId="7EDA9714" w14:textId="77777777" w:rsidR="00BB7C0F" w:rsidRPr="00C420A5" w:rsidRDefault="00794D65" w:rsidP="005206C9">
      <w:pPr>
        <w:pStyle w:val="Default"/>
        <w:spacing w:line="276" w:lineRule="auto"/>
        <w:ind w:left="1080"/>
        <w:rPr>
          <w:sz w:val="22"/>
          <w:szCs w:val="22"/>
        </w:rPr>
      </w:pPr>
      <w:r w:rsidRPr="006134E9">
        <w:rPr>
          <w:sz w:val="22"/>
          <w:szCs w:val="22"/>
        </w:rPr>
        <w:t>The Phase II Interconnection Study shall</w:t>
      </w:r>
      <w:r w:rsidR="0049205A" w:rsidRPr="006134E9">
        <w:rPr>
          <w:sz w:val="22"/>
          <w:szCs w:val="22"/>
        </w:rPr>
        <w:t>:</w:t>
      </w:r>
    </w:p>
    <w:p w14:paraId="7EDA9715" w14:textId="77777777" w:rsidR="00BB7C0F" w:rsidRPr="00C420A5" w:rsidRDefault="00794D65" w:rsidP="005206C9">
      <w:pPr>
        <w:pStyle w:val="Default"/>
        <w:spacing w:line="276" w:lineRule="auto"/>
        <w:ind w:left="1080"/>
        <w:rPr>
          <w:sz w:val="22"/>
          <w:szCs w:val="22"/>
        </w:rPr>
      </w:pPr>
      <w:r w:rsidRPr="006134E9">
        <w:rPr>
          <w:sz w:val="22"/>
          <w:szCs w:val="22"/>
        </w:rPr>
        <w:t xml:space="preserve"> </w:t>
      </w:r>
    </w:p>
    <w:p w14:paraId="7EDA9716" w14:textId="77777777" w:rsidR="00BB7C0F" w:rsidRPr="00C420A5" w:rsidRDefault="00794D65" w:rsidP="004B5AE5">
      <w:pPr>
        <w:pStyle w:val="Default"/>
        <w:numPr>
          <w:ilvl w:val="0"/>
          <w:numId w:val="52"/>
        </w:numPr>
        <w:spacing w:line="276" w:lineRule="auto"/>
        <w:rPr>
          <w:sz w:val="22"/>
          <w:szCs w:val="22"/>
        </w:rPr>
      </w:pPr>
      <w:r w:rsidRPr="006134E9">
        <w:rPr>
          <w:sz w:val="22"/>
          <w:szCs w:val="22"/>
        </w:rPr>
        <w:t xml:space="preserve">update, as necessary, analyses performed in the Phase I Interconnection Studies to account for the withdrawal of Interconnection Requests, </w:t>
      </w:r>
    </w:p>
    <w:p w14:paraId="7EDA9717"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 xml:space="preserve">identify final Reliability Network Upgrades needed to physically interconnect the Generating Facilities, </w:t>
      </w:r>
    </w:p>
    <w:p w14:paraId="7EDA9718"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 xml:space="preserve">assign responsibility for financing the identified final Reliability Network Upgrades, </w:t>
      </w:r>
    </w:p>
    <w:p w14:paraId="7EDA9719" w14:textId="77777777" w:rsidR="00BB7C0F" w:rsidRPr="00C420A5" w:rsidRDefault="00BB7C0F" w:rsidP="004B5AE5">
      <w:pPr>
        <w:pStyle w:val="Default"/>
        <w:numPr>
          <w:ilvl w:val="0"/>
          <w:numId w:val="52"/>
        </w:numPr>
        <w:spacing w:line="276" w:lineRule="auto"/>
        <w:rPr>
          <w:sz w:val="20"/>
          <w:szCs w:val="20"/>
        </w:rPr>
      </w:pPr>
      <w:r w:rsidRPr="006134E9">
        <w:rPr>
          <w:rFonts w:cs="Times New Roman"/>
          <w:color w:val="auto"/>
          <w:sz w:val="22"/>
          <w:szCs w:val="22"/>
        </w:rPr>
        <w:t>identify, following coordination with the ISO’s Transmission Planning Process, final Delivery Network Upgrades needed to interconnect those Generating Facilities selecting Full Capacity Deliverability Status,</w:t>
      </w:r>
      <w:r w:rsidR="00A60B43" w:rsidRPr="006134E9">
        <w:rPr>
          <w:rStyle w:val="FootnoteReference"/>
          <w:sz w:val="20"/>
          <w:szCs w:val="20"/>
        </w:rPr>
        <w:t xml:space="preserve"> </w:t>
      </w:r>
      <w:r w:rsidR="00A60B43" w:rsidRPr="006134E9">
        <w:rPr>
          <w:rStyle w:val="FootnoteReference"/>
          <w:sz w:val="20"/>
          <w:szCs w:val="20"/>
        </w:rPr>
        <w:footnoteReference w:id="14"/>
      </w:r>
      <w:r w:rsidR="00E47A7A" w:rsidRPr="006134E9">
        <w:rPr>
          <w:rFonts w:cs="Times New Roman"/>
          <w:color w:val="0000FF"/>
          <w:sz w:val="22"/>
          <w:szCs w:val="22"/>
          <w:u w:val="single"/>
        </w:rPr>
        <w:t xml:space="preserve"> </w:t>
      </w:r>
    </w:p>
    <w:p w14:paraId="7EDA971A"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assign responsibility for financing Delivery Network Upgrades needed to interconnect those Generating Facilities selecting Full Capacity Deliverability Status,</w:t>
      </w:r>
    </w:p>
    <w:p w14:paraId="7EDA971B"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identify for each Interconnection Request final Point of Interconnection and Participating TO’s Interconnection Facilities,</w:t>
      </w:r>
      <w:r w:rsidR="00F92313" w:rsidRPr="006134E9">
        <w:rPr>
          <w:sz w:val="22"/>
          <w:szCs w:val="22"/>
        </w:rPr>
        <w:t xml:space="preserve"> </w:t>
      </w:r>
    </w:p>
    <w:p w14:paraId="7EDA971C"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provide a +/-20% estimate for each Interconnection Request of the final Participating TO</w:t>
      </w:r>
      <w:r w:rsidR="003413FC" w:rsidRPr="006134E9">
        <w:rPr>
          <w:sz w:val="22"/>
          <w:szCs w:val="22"/>
        </w:rPr>
        <w:t>’</w:t>
      </w:r>
      <w:r w:rsidRPr="006134E9">
        <w:rPr>
          <w:sz w:val="22"/>
          <w:szCs w:val="22"/>
        </w:rPr>
        <w:t xml:space="preserve">s Interconnection Facilities, </w:t>
      </w:r>
    </w:p>
    <w:p w14:paraId="7EDA971D" w14:textId="77777777" w:rsidR="00BB7C0F" w:rsidRPr="00C420A5" w:rsidRDefault="00794D65" w:rsidP="004B5AE5">
      <w:pPr>
        <w:pStyle w:val="Default"/>
        <w:numPr>
          <w:ilvl w:val="0"/>
          <w:numId w:val="52"/>
        </w:numPr>
        <w:spacing w:line="276" w:lineRule="auto"/>
        <w:rPr>
          <w:sz w:val="20"/>
          <w:szCs w:val="20"/>
        </w:rPr>
      </w:pPr>
      <w:r w:rsidRPr="006134E9">
        <w:rPr>
          <w:sz w:val="20"/>
          <w:szCs w:val="20"/>
        </w:rPr>
        <w:t xml:space="preserve"> </w:t>
      </w:r>
      <w:r w:rsidRPr="006134E9">
        <w:rPr>
          <w:sz w:val="22"/>
          <w:szCs w:val="22"/>
        </w:rPr>
        <w:t xml:space="preserve">optimize in-service timing requirements based on operational studies </w:t>
      </w:r>
      <w:proofErr w:type="gramStart"/>
      <w:r w:rsidRPr="006134E9">
        <w:rPr>
          <w:sz w:val="22"/>
          <w:szCs w:val="22"/>
        </w:rPr>
        <w:t>in order to</w:t>
      </w:r>
      <w:proofErr w:type="gramEnd"/>
      <w:r w:rsidRPr="006134E9">
        <w:rPr>
          <w:sz w:val="22"/>
          <w:szCs w:val="22"/>
        </w:rPr>
        <w:t xml:space="preserve"> maximize achievement of the Commercial Operation Dates of the Generating Facilities, and</w:t>
      </w:r>
    </w:p>
    <w:p w14:paraId="7EDA971E"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if it is determined that the Delivery Network Upgrades cannot be completed by the Interconnection Customer</w:t>
      </w:r>
      <w:r w:rsidR="00D43F44" w:rsidRPr="006134E9">
        <w:rPr>
          <w:sz w:val="22"/>
          <w:szCs w:val="22"/>
        </w:rPr>
        <w:t>’</w:t>
      </w:r>
      <w:r w:rsidRPr="006134E9">
        <w:rPr>
          <w:sz w:val="22"/>
          <w:szCs w:val="22"/>
        </w:rPr>
        <w:t>s identified Commercial Operation Date, provide that operating procedures necessary to allow the Generating Facility to interconnect as an energy-only resource, on an interim-only basis, will be developed and utilized until the Delivery Network Upgrades for the Generating Facility are completed and placed into service.</w:t>
      </w:r>
      <w:r w:rsidRPr="006134E9">
        <w:rPr>
          <w:sz w:val="20"/>
          <w:szCs w:val="20"/>
        </w:rPr>
        <w:t xml:space="preserve"> </w:t>
      </w:r>
    </w:p>
    <w:p w14:paraId="7EDA971F" w14:textId="77777777" w:rsidR="00BB7C0F" w:rsidRPr="00C420A5" w:rsidRDefault="00BB7C0F" w:rsidP="005206C9">
      <w:pPr>
        <w:pStyle w:val="Default"/>
        <w:spacing w:line="276" w:lineRule="auto"/>
        <w:ind w:left="1080"/>
        <w:rPr>
          <w:sz w:val="20"/>
          <w:szCs w:val="20"/>
        </w:rPr>
      </w:pPr>
    </w:p>
    <w:p w14:paraId="7EDA9720" w14:textId="77777777" w:rsidR="00794D65" w:rsidRPr="00C420A5" w:rsidRDefault="00F92313" w:rsidP="00794D65">
      <w:pPr>
        <w:rPr>
          <w:rFonts w:cs="Arial"/>
        </w:rPr>
      </w:pPr>
      <w:r w:rsidRPr="006134E9">
        <w:rPr>
          <w:rFonts w:cs="Arial"/>
        </w:rPr>
        <w:t xml:space="preserve">For these listed </w:t>
      </w:r>
      <w:r w:rsidR="00794D65" w:rsidRPr="006134E9">
        <w:rPr>
          <w:rFonts w:cs="Arial"/>
        </w:rPr>
        <w:t xml:space="preserve">foregoing items, the Phase II Interconnection Study shall specify and estimate the cost of the equipment, engineering, procurement and construction work, including the financial impacts (i.e., on Local Furnishing Bonds), if any, and schedule for effecting remedial measures that address such financial impacts, needed on the </w:t>
      </w:r>
      <w:r w:rsidRPr="006134E9">
        <w:rPr>
          <w:rFonts w:cs="Arial"/>
        </w:rPr>
        <w:t>CA</w:t>
      </w:r>
      <w:r w:rsidR="006A5B5C" w:rsidRPr="006134E9">
        <w:rPr>
          <w:rFonts w:cs="Arial"/>
        </w:rPr>
        <w:t>ISO Controlled Grid</w:t>
      </w:r>
      <w:r w:rsidR="00794D65" w:rsidRPr="006134E9">
        <w:rPr>
          <w:rFonts w:cs="Arial"/>
        </w:rPr>
        <w:t xml:space="preserve"> to implement the conclusions of the updated Phase II Interconnection Study technical analyses in accordance with Good Utility Practice to physically and electrically connect the Interconnection Customer</w:t>
      </w:r>
      <w:r w:rsidR="00D43F44" w:rsidRPr="006134E9">
        <w:rPr>
          <w:rFonts w:cs="Arial"/>
        </w:rPr>
        <w:t>’</w:t>
      </w:r>
      <w:r w:rsidR="00794D65" w:rsidRPr="006134E9">
        <w:rPr>
          <w:rFonts w:cs="Arial"/>
        </w:rPr>
        <w:t>s Interconnection Facilities to the</w:t>
      </w:r>
      <w:r w:rsidR="00C17EE6" w:rsidRPr="006134E9">
        <w:rPr>
          <w:rFonts w:cs="Arial"/>
        </w:rPr>
        <w:t xml:space="preserve"> CAISO </w:t>
      </w:r>
      <w:r w:rsidR="006A5B5C" w:rsidRPr="006134E9">
        <w:rPr>
          <w:rFonts w:cs="Arial"/>
        </w:rPr>
        <w:t>Controlled Grid</w:t>
      </w:r>
      <w:r w:rsidR="00794D65" w:rsidRPr="006134E9">
        <w:rPr>
          <w:rFonts w:cs="Arial"/>
        </w:rPr>
        <w:t xml:space="preserve">. </w:t>
      </w:r>
      <w:r w:rsidR="00B314F7" w:rsidRPr="006134E9">
        <w:rPr>
          <w:rFonts w:cs="Arial"/>
        </w:rPr>
        <w:t xml:space="preserve"> </w:t>
      </w:r>
      <w:r w:rsidR="00794D65" w:rsidRPr="006134E9">
        <w:rPr>
          <w:rFonts w:cs="Arial"/>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7EDA9721" w14:textId="77777777" w:rsidR="00BB7C0F" w:rsidRPr="00C420A5" w:rsidRDefault="00BB7C0F" w:rsidP="005206C9">
      <w:pPr>
        <w:pStyle w:val="Default"/>
        <w:spacing w:line="276" w:lineRule="auto"/>
        <w:ind w:left="1080"/>
        <w:rPr>
          <w:color w:val="auto"/>
          <w:sz w:val="22"/>
        </w:rPr>
      </w:pPr>
      <w:r w:rsidRPr="006134E9">
        <w:rPr>
          <w:color w:val="auto"/>
          <w:sz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study group for each applicable study year through the prior year before </w:t>
      </w:r>
      <w:proofErr w:type="gramStart"/>
      <w:r w:rsidRPr="006134E9">
        <w:rPr>
          <w:color w:val="auto"/>
          <w:sz w:val="22"/>
        </w:rPr>
        <w:t>all of</w:t>
      </w:r>
      <w:proofErr w:type="gramEnd"/>
      <w:r w:rsidRPr="006134E9">
        <w:rPr>
          <w:color w:val="auto"/>
          <w:sz w:val="22"/>
        </w:rPr>
        <w:t xml:space="preserve"> the required Delivery Network Upgrades are in-service.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7EDA9722" w14:textId="77777777" w:rsidR="00B85E0E" w:rsidRPr="00C420A5" w:rsidRDefault="00BB7C0F" w:rsidP="00B85E0E">
      <w:pPr>
        <w:rPr>
          <w:rFonts w:cs="Arial"/>
        </w:rPr>
      </w:pPr>
      <w:r w:rsidRPr="006134E9">
        <w:rPr>
          <w:szCs w:val="22"/>
        </w:rPr>
        <w:t xml:space="preserve">The CAISO will </w:t>
      </w:r>
      <w:proofErr w:type="gramStart"/>
      <w:r w:rsidR="004727B3" w:rsidRPr="006134E9">
        <w:rPr>
          <w:szCs w:val="22"/>
        </w:rPr>
        <w:t xml:space="preserve">post </w:t>
      </w:r>
      <w:r w:rsidRPr="006134E9">
        <w:rPr>
          <w:szCs w:val="22"/>
        </w:rPr>
        <w:t xml:space="preserve"> the</w:t>
      </w:r>
      <w:proofErr w:type="gramEnd"/>
      <w:r w:rsidRPr="006134E9">
        <w:rPr>
          <w:szCs w:val="22"/>
        </w:rPr>
        <w:t xml:space="preserve"> methodology under which the CAISO will perform the operational deliverability assessment on the CAISO Website or within a Business Practice Manual. </w:t>
      </w:r>
      <w:r w:rsidR="004727B3" w:rsidRPr="006134E9">
        <w:rPr>
          <w:szCs w:val="22"/>
        </w:rPr>
        <w:t xml:space="preserve"> To date, the CAISO has used posting to the Website rather than inclusion in a business practice manual.</w:t>
      </w:r>
    </w:p>
    <w:p w14:paraId="7EDA9723" w14:textId="77777777" w:rsidR="008F33B4" w:rsidRPr="00C420A5" w:rsidRDefault="005A02BB" w:rsidP="00A9249E">
      <w:pPr>
        <w:pStyle w:val="Heading4"/>
      </w:pPr>
      <w:bookmarkStart w:id="1579" w:name="_Toc295908691"/>
      <w:bookmarkStart w:id="1580" w:name="_Toc295908692"/>
      <w:bookmarkStart w:id="1581" w:name="_Toc295908693"/>
      <w:bookmarkEnd w:id="1579"/>
      <w:bookmarkEnd w:id="1580"/>
      <w:bookmarkEnd w:id="1581"/>
      <w:r w:rsidRPr="006134E9">
        <w:t xml:space="preserve">  </w:t>
      </w:r>
      <w:bookmarkStart w:id="1582" w:name="_Toc17968244"/>
      <w:r w:rsidR="004D0677" w:rsidRPr="006134E9">
        <w:t xml:space="preserve">Roles and </w:t>
      </w:r>
      <w:r w:rsidR="004917CF" w:rsidRPr="006134E9">
        <w:t>R</w:t>
      </w:r>
      <w:r w:rsidR="004D0677" w:rsidRPr="006134E9">
        <w:t>esponsibilities of PTO and ISO</w:t>
      </w:r>
      <w:bookmarkEnd w:id="1582"/>
    </w:p>
    <w:p w14:paraId="7EDA9724" w14:textId="77777777" w:rsidR="00036502" w:rsidRPr="00C420A5" w:rsidRDefault="00AF37E1" w:rsidP="004727B3">
      <w:pPr>
        <w:rPr>
          <w:rFonts w:cs="Arial"/>
        </w:rPr>
      </w:pPr>
      <w:r w:rsidRPr="006134E9">
        <w:rPr>
          <w:rFonts w:cs="Arial"/>
        </w:rPr>
        <w:t>GIP</w:t>
      </w:r>
      <w:r w:rsidR="00036502" w:rsidRPr="006134E9">
        <w:rPr>
          <w:rFonts w:cs="Arial"/>
        </w:rPr>
        <w:t xml:space="preserve"> Appendix 4 - Attachment A</w:t>
      </w:r>
      <w:r w:rsidR="002754D0" w:rsidRPr="006134E9">
        <w:rPr>
          <w:rFonts w:cs="Arial"/>
        </w:rPr>
        <w:t>, is a pro forma agreement that the</w:t>
      </w:r>
      <w:r w:rsidR="00C17EE6" w:rsidRPr="006134E9">
        <w:rPr>
          <w:rFonts w:cs="Arial"/>
        </w:rPr>
        <w:t xml:space="preserve"> CAISO </w:t>
      </w:r>
      <w:r w:rsidR="002754D0" w:rsidRPr="006134E9">
        <w:rPr>
          <w:rFonts w:cs="Arial"/>
        </w:rPr>
        <w:t>enters into with each Participating TO (with respect to its service territory</w:t>
      </w:r>
      <w:r w:rsidR="00036502" w:rsidRPr="006134E9">
        <w:rPr>
          <w:rFonts w:cs="Arial"/>
        </w:rPr>
        <w:t xml:space="preserve">) </w:t>
      </w:r>
      <w:r w:rsidR="002754D0" w:rsidRPr="006134E9">
        <w:rPr>
          <w:rFonts w:cs="Arial"/>
        </w:rPr>
        <w:t xml:space="preserve">that </w:t>
      </w:r>
      <w:r w:rsidR="00036502" w:rsidRPr="006134E9">
        <w:rPr>
          <w:rFonts w:cs="Arial"/>
        </w:rPr>
        <w:t xml:space="preserve">clarifies the roles and responsibilities of the </w:t>
      </w:r>
      <w:r w:rsidR="002754D0" w:rsidRPr="006134E9">
        <w:rPr>
          <w:rFonts w:cs="Arial"/>
        </w:rPr>
        <w:t>Participating TO and</w:t>
      </w:r>
      <w:r w:rsidR="00C17EE6" w:rsidRPr="006134E9">
        <w:rPr>
          <w:rFonts w:cs="Arial"/>
        </w:rPr>
        <w:t xml:space="preserve"> CAISO </w:t>
      </w:r>
      <w:proofErr w:type="gramStart"/>
      <w:r w:rsidR="00036502" w:rsidRPr="006134E9">
        <w:rPr>
          <w:rFonts w:cs="Arial"/>
        </w:rPr>
        <w:t>with regard to</w:t>
      </w:r>
      <w:proofErr w:type="gramEnd"/>
      <w:r w:rsidR="00036502" w:rsidRPr="006134E9">
        <w:rPr>
          <w:rFonts w:cs="Arial"/>
        </w:rPr>
        <w:t xml:space="preserve"> </w:t>
      </w:r>
      <w:r w:rsidR="002754D0" w:rsidRPr="006134E9">
        <w:rPr>
          <w:rFonts w:cs="Arial"/>
        </w:rPr>
        <w:t>the Interconnection Study Efforts.</w:t>
      </w:r>
      <w:r w:rsidR="00B314F7" w:rsidRPr="006134E9">
        <w:rPr>
          <w:rFonts w:cs="Arial"/>
        </w:rPr>
        <w:t xml:space="preserve"> </w:t>
      </w:r>
      <w:r w:rsidR="00036502" w:rsidRPr="006134E9">
        <w:rPr>
          <w:rFonts w:cs="Arial"/>
        </w:rPr>
        <w:t xml:space="preserve"> The</w:t>
      </w:r>
      <w:r w:rsidR="00C17EE6" w:rsidRPr="006134E9">
        <w:rPr>
          <w:rFonts w:cs="Arial"/>
        </w:rPr>
        <w:t xml:space="preserve"> CAISO </w:t>
      </w:r>
      <w:r w:rsidR="00036502" w:rsidRPr="006134E9">
        <w:rPr>
          <w:rFonts w:cs="Arial"/>
        </w:rPr>
        <w:t>will assign responsibility for performance of portions of the Interconnection Studies to the relevant P</w:t>
      </w:r>
      <w:r w:rsidR="00274F6B" w:rsidRPr="006134E9">
        <w:rPr>
          <w:rFonts w:cs="Arial"/>
        </w:rPr>
        <w:t xml:space="preserve">articipating </w:t>
      </w:r>
      <w:r w:rsidR="00036502" w:rsidRPr="006134E9">
        <w:rPr>
          <w:rFonts w:cs="Arial"/>
        </w:rPr>
        <w:t xml:space="preserve">TOs, under the direction and oversight of, and approval by, the </w:t>
      </w:r>
      <w:r w:rsidR="00E91F8F" w:rsidRPr="006134E9">
        <w:rPr>
          <w:rFonts w:cs="Arial"/>
        </w:rPr>
        <w:t>ISO</w:t>
      </w:r>
      <w:r w:rsidR="00036502" w:rsidRPr="006134E9">
        <w:rPr>
          <w:rFonts w:cs="Arial"/>
        </w:rPr>
        <w:t>, as set forth in Appendix 4 - Attachment A.</w:t>
      </w:r>
      <w:r w:rsidR="00B314F7" w:rsidRPr="006134E9">
        <w:rPr>
          <w:rFonts w:cs="Arial"/>
        </w:rPr>
        <w:t xml:space="preserve"> </w:t>
      </w:r>
      <w:r w:rsidR="00036502" w:rsidRPr="006134E9">
        <w:rPr>
          <w:rFonts w:cs="Arial"/>
        </w:rPr>
        <w:t xml:space="preserve"> This document serves as a general overview of only the roles and responsibilities as between the</w:t>
      </w:r>
      <w:r w:rsidR="00C17EE6" w:rsidRPr="006134E9">
        <w:rPr>
          <w:rFonts w:cs="Arial"/>
        </w:rPr>
        <w:t xml:space="preserve"> CAISO </w:t>
      </w:r>
      <w:r w:rsidR="00036502" w:rsidRPr="006134E9">
        <w:rPr>
          <w:rFonts w:cs="Arial"/>
        </w:rPr>
        <w:t>and P</w:t>
      </w:r>
      <w:r w:rsidR="005C6E84" w:rsidRPr="006134E9">
        <w:rPr>
          <w:rFonts w:cs="Arial"/>
        </w:rPr>
        <w:t xml:space="preserve">articipating </w:t>
      </w:r>
      <w:r w:rsidR="00036502" w:rsidRPr="006134E9">
        <w:rPr>
          <w:rFonts w:cs="Arial"/>
        </w:rPr>
        <w:t xml:space="preserve">TOs.  Appendix 4 – Attachment A does not include the process steps, involvement or obligations of the Interconnection Customer </w:t>
      </w:r>
      <w:r w:rsidR="00B314F7" w:rsidRPr="006134E9">
        <w:rPr>
          <w:rFonts w:cs="Arial"/>
        </w:rPr>
        <w:t>and</w:t>
      </w:r>
      <w:r w:rsidR="00036502" w:rsidRPr="006134E9">
        <w:rPr>
          <w:rFonts w:cs="Arial"/>
        </w:rPr>
        <w:t xml:space="preserve"> is not inclusive of all procedures necessary to comply with all provisions of the GIA, </w:t>
      </w:r>
      <w:r w:rsidRPr="006134E9">
        <w:rPr>
          <w:rFonts w:cs="Arial"/>
        </w:rPr>
        <w:t>GIP</w:t>
      </w:r>
      <w:r w:rsidR="004D4CC3" w:rsidRPr="006134E9">
        <w:rPr>
          <w:rFonts w:cs="Arial"/>
        </w:rPr>
        <w:t>,</w:t>
      </w:r>
      <w:r w:rsidR="00036502" w:rsidRPr="006134E9">
        <w:rPr>
          <w:rFonts w:cs="Arial"/>
        </w:rPr>
        <w:t xml:space="preserve"> and Generator Interconnection Study Process Agreement for Queue Clusters.</w:t>
      </w:r>
      <w:r w:rsidR="00F76746" w:rsidRPr="006134E9">
        <w:rPr>
          <w:rFonts w:cs="Arial"/>
        </w:rPr>
        <w:t xml:space="preserve"> </w:t>
      </w:r>
    </w:p>
    <w:p w14:paraId="7EDA9725" w14:textId="77777777" w:rsidR="00BB7C0F" w:rsidRPr="00C420A5" w:rsidRDefault="00CA3714" w:rsidP="005206C9">
      <w:pPr>
        <w:pStyle w:val="Default"/>
        <w:spacing w:line="276" w:lineRule="auto"/>
        <w:ind w:left="1080"/>
        <w:rPr>
          <w:sz w:val="22"/>
          <w:szCs w:val="22"/>
        </w:rPr>
      </w:pPr>
      <w:r w:rsidRPr="006134E9">
        <w:rPr>
          <w:sz w:val="22"/>
          <w:szCs w:val="22"/>
        </w:rPr>
        <w:t xml:space="preserve">Pursuant to </w:t>
      </w:r>
      <w:r w:rsidR="00AF37E1" w:rsidRPr="006134E9">
        <w:rPr>
          <w:sz w:val="22"/>
          <w:szCs w:val="22"/>
        </w:rPr>
        <w:t>GIP</w:t>
      </w:r>
      <w:r w:rsidRPr="006134E9">
        <w:rPr>
          <w:sz w:val="22"/>
          <w:szCs w:val="22"/>
        </w:rPr>
        <w:t xml:space="preserve"> Section 7.5 and this GIP BPM section t</w:t>
      </w:r>
      <w:r w:rsidR="005D52AF" w:rsidRPr="006134E9">
        <w:rPr>
          <w:sz w:val="22"/>
          <w:szCs w:val="22"/>
        </w:rPr>
        <w:t>he</w:t>
      </w:r>
      <w:r w:rsidR="00C17EE6" w:rsidRPr="006134E9">
        <w:rPr>
          <w:sz w:val="22"/>
          <w:szCs w:val="22"/>
        </w:rPr>
        <w:t xml:space="preserve"> CAISO </w:t>
      </w:r>
      <w:r w:rsidR="005D52AF" w:rsidRPr="006134E9">
        <w:rPr>
          <w:sz w:val="22"/>
          <w:szCs w:val="22"/>
        </w:rPr>
        <w:t>shall coordinate the Phase II Interconnection Study with applicable Participating TO(s) and any Affected System</w:t>
      </w:r>
      <w:r w:rsidR="004727B3" w:rsidRPr="006134E9">
        <w:rPr>
          <w:sz w:val="22"/>
          <w:szCs w:val="22"/>
        </w:rPr>
        <w:t xml:space="preserve"> Operator</w:t>
      </w:r>
      <w:r w:rsidR="005D52AF" w:rsidRPr="006134E9">
        <w:rPr>
          <w:sz w:val="22"/>
          <w:szCs w:val="22"/>
        </w:rPr>
        <w:t xml:space="preserve"> that </w:t>
      </w:r>
      <w:r w:rsidR="004727B3" w:rsidRPr="006134E9">
        <w:rPr>
          <w:sz w:val="22"/>
          <w:szCs w:val="22"/>
        </w:rPr>
        <w:t xml:space="preserve">whose system </w:t>
      </w:r>
      <w:r w:rsidR="005D52AF" w:rsidRPr="006134E9">
        <w:rPr>
          <w:sz w:val="22"/>
          <w:szCs w:val="22"/>
        </w:rPr>
        <w:t xml:space="preserve">is affected by the Interconnection Request pursuant to </w:t>
      </w:r>
      <w:r w:rsidR="00AF37E1" w:rsidRPr="006134E9">
        <w:rPr>
          <w:sz w:val="22"/>
          <w:szCs w:val="22"/>
        </w:rPr>
        <w:t>GIP</w:t>
      </w:r>
      <w:r w:rsidR="00F76746" w:rsidRPr="006134E9">
        <w:rPr>
          <w:sz w:val="22"/>
          <w:szCs w:val="22"/>
        </w:rPr>
        <w:t xml:space="preserve"> </w:t>
      </w:r>
      <w:r w:rsidR="005D52AF" w:rsidRPr="006134E9">
        <w:rPr>
          <w:sz w:val="22"/>
          <w:szCs w:val="22"/>
        </w:rPr>
        <w:t>Section 3.7</w:t>
      </w:r>
      <w:r w:rsidR="00F76746" w:rsidRPr="006134E9">
        <w:rPr>
          <w:sz w:val="22"/>
          <w:szCs w:val="22"/>
        </w:rPr>
        <w:t xml:space="preserve"> or GIP BPM Section 18.1</w:t>
      </w:r>
      <w:r w:rsidR="005D52AF" w:rsidRPr="006134E9">
        <w:rPr>
          <w:sz w:val="22"/>
          <w:szCs w:val="22"/>
        </w:rPr>
        <w:t>.</w:t>
      </w:r>
      <w:r w:rsidR="007247AB" w:rsidRPr="006134E9">
        <w:rPr>
          <w:sz w:val="22"/>
          <w:szCs w:val="22"/>
        </w:rPr>
        <w:t xml:space="preserve"> </w:t>
      </w:r>
      <w:r w:rsidR="005D52AF" w:rsidRPr="006134E9">
        <w:rPr>
          <w:sz w:val="22"/>
          <w:szCs w:val="22"/>
        </w:rPr>
        <w:t xml:space="preserve"> Existing studies shall be used to the extent practicable when conducting the Phase II Interconnection Study.</w:t>
      </w:r>
      <w:r w:rsidR="007247AB"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coordinate Base Case development with the applicable Participating TOs to ensure the Base Cases are accurately developed. </w:t>
      </w:r>
      <w:r w:rsidR="007247AB" w:rsidRPr="006134E9">
        <w:rPr>
          <w:sz w:val="22"/>
          <w:szCs w:val="22"/>
        </w:rPr>
        <w:t xml:space="preserve"> </w:t>
      </w:r>
      <w:r w:rsidR="005D52AF" w:rsidRPr="006134E9">
        <w:rPr>
          <w:sz w:val="22"/>
          <w:szCs w:val="22"/>
        </w:rPr>
        <w:t>The</w:t>
      </w:r>
      <w:r w:rsidR="00C17EE6" w:rsidRPr="006134E9">
        <w:rPr>
          <w:sz w:val="22"/>
          <w:szCs w:val="22"/>
        </w:rPr>
        <w:t xml:space="preserve"> CAISO </w:t>
      </w:r>
      <w:r w:rsidR="005D52AF" w:rsidRPr="006134E9">
        <w:rPr>
          <w:sz w:val="22"/>
          <w:szCs w:val="22"/>
        </w:rPr>
        <w:t xml:space="preserve">shall use Reasonable Efforts to commence the Phase II Interconnection Study by January 15 of each year, and to complete and </w:t>
      </w:r>
      <w:r w:rsidR="00FB2010" w:rsidRPr="006134E9">
        <w:rPr>
          <w:sz w:val="22"/>
          <w:szCs w:val="22"/>
        </w:rPr>
        <w:t xml:space="preserve">issue </w:t>
      </w:r>
      <w:r w:rsidR="005D52AF" w:rsidRPr="006134E9">
        <w:rPr>
          <w:sz w:val="22"/>
          <w:szCs w:val="22"/>
        </w:rPr>
        <w:t xml:space="preserve">to Interconnection Customers the Phase II Interconnection Study report within one hundred ninety-six (196) </w:t>
      </w:r>
      <w:r w:rsidR="009C4B12" w:rsidRPr="006134E9">
        <w:rPr>
          <w:sz w:val="22"/>
          <w:szCs w:val="22"/>
        </w:rPr>
        <w:t>Calendar Day</w:t>
      </w:r>
      <w:r w:rsidR="005D52AF" w:rsidRPr="006134E9">
        <w:rPr>
          <w:sz w:val="22"/>
          <w:szCs w:val="22"/>
        </w:rPr>
        <w:t>s after the annual commencement of the Phase II Interconnection Study.</w:t>
      </w:r>
      <w:r w:rsidR="007247AB"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share applicable study results with the applicable Participating TO(s), for review and comment, and will incorporate comments into the study report. </w:t>
      </w:r>
      <w:r w:rsidR="007247AB" w:rsidRPr="006134E9">
        <w:rPr>
          <w:sz w:val="22"/>
          <w:szCs w:val="22"/>
        </w:rPr>
        <w:t xml:space="preserve"> </w:t>
      </w:r>
      <w:r w:rsidR="005D52AF" w:rsidRPr="006134E9">
        <w:rPr>
          <w:sz w:val="22"/>
          <w:szCs w:val="22"/>
        </w:rPr>
        <w:t>The</w:t>
      </w:r>
      <w:r w:rsidR="00C17EE6" w:rsidRPr="006134E9">
        <w:rPr>
          <w:sz w:val="22"/>
          <w:szCs w:val="22"/>
        </w:rPr>
        <w:t xml:space="preserve"> CAISO </w:t>
      </w:r>
      <w:r w:rsidR="005D52AF" w:rsidRPr="006134E9">
        <w:rPr>
          <w:sz w:val="22"/>
          <w:szCs w:val="22"/>
        </w:rPr>
        <w:t xml:space="preserve">will issue a final Phase II Interconnection Study report to the Interconnection Customer. </w:t>
      </w:r>
    </w:p>
    <w:p w14:paraId="7EDA9726" w14:textId="77777777" w:rsidR="00BB7C0F" w:rsidRPr="00C420A5" w:rsidRDefault="00BB7C0F" w:rsidP="005206C9">
      <w:pPr>
        <w:pStyle w:val="Default"/>
        <w:spacing w:line="276" w:lineRule="auto"/>
        <w:ind w:left="1080"/>
        <w:rPr>
          <w:sz w:val="22"/>
          <w:szCs w:val="22"/>
        </w:rPr>
      </w:pPr>
    </w:p>
    <w:p w14:paraId="7EDA9727" w14:textId="77777777" w:rsidR="00BB7C0F" w:rsidRPr="00C420A5" w:rsidRDefault="005D52AF" w:rsidP="005206C9">
      <w:pPr>
        <w:pStyle w:val="Default"/>
        <w:spacing w:line="276" w:lineRule="auto"/>
        <w:ind w:left="1080"/>
        <w:rPr>
          <w:sz w:val="22"/>
          <w:szCs w:val="22"/>
        </w:rPr>
      </w:pPr>
      <w:r w:rsidRPr="006134E9">
        <w:rPr>
          <w:sz w:val="22"/>
          <w:szCs w:val="22"/>
        </w:rPr>
        <w:t>At the request of the Interconnection Customer or at any time the</w:t>
      </w:r>
      <w:r w:rsidR="00C17EE6" w:rsidRPr="006134E9">
        <w:rPr>
          <w:sz w:val="22"/>
          <w:szCs w:val="22"/>
        </w:rPr>
        <w:t xml:space="preserve"> CAISO </w:t>
      </w:r>
      <w:r w:rsidRPr="006134E9">
        <w:rPr>
          <w:sz w:val="22"/>
          <w:szCs w:val="22"/>
        </w:rPr>
        <w:t>determines that it will not meet the required time frame for completing the Phase II Interconnection Study, the</w:t>
      </w:r>
      <w:r w:rsidR="00C17EE6" w:rsidRPr="006134E9">
        <w:rPr>
          <w:sz w:val="22"/>
          <w:szCs w:val="22"/>
        </w:rPr>
        <w:t xml:space="preserve"> CAISO </w:t>
      </w:r>
      <w:r w:rsidRPr="006134E9">
        <w:rPr>
          <w:sz w:val="22"/>
          <w:szCs w:val="22"/>
        </w:rPr>
        <w:t>shall notify the Interconnection Customer as to the schedule status of the Phase II Interconnection Study and provide an estimated completion date with an explanation of the reasons why additional time is required.</w:t>
      </w:r>
    </w:p>
    <w:p w14:paraId="7EDA9728" w14:textId="77777777" w:rsidR="00F76746" w:rsidRPr="00C420A5" w:rsidRDefault="005D52AF" w:rsidP="00F76746">
      <w:pPr>
        <w:rPr>
          <w:rFonts w:cs="Arial"/>
        </w:rPr>
      </w:pPr>
      <w:r w:rsidRPr="006134E9">
        <w:rPr>
          <w:rFonts w:cs="Arial"/>
        </w:rPr>
        <w:t xml:space="preserve">Upon </w:t>
      </w:r>
      <w:r w:rsidR="002754D0" w:rsidRPr="006134E9">
        <w:rPr>
          <w:rFonts w:cs="Arial"/>
        </w:rPr>
        <w:t xml:space="preserve">the Interconnection Customer’s </w:t>
      </w:r>
      <w:r w:rsidRPr="006134E9">
        <w:rPr>
          <w:rFonts w:cs="Arial"/>
        </w:rPr>
        <w:t>request, the</w:t>
      </w:r>
      <w:r w:rsidR="00C17EE6" w:rsidRPr="006134E9">
        <w:rPr>
          <w:rFonts w:cs="Arial"/>
        </w:rPr>
        <w:t xml:space="preserve"> CAISO </w:t>
      </w:r>
      <w:r w:rsidRPr="006134E9">
        <w:rPr>
          <w:rFonts w:cs="Arial"/>
        </w:rPr>
        <w:t xml:space="preserve">shall provide the Interconnection Customer </w:t>
      </w:r>
      <w:r w:rsidR="002754D0" w:rsidRPr="006134E9">
        <w:rPr>
          <w:rFonts w:cs="Arial"/>
        </w:rPr>
        <w:t xml:space="preserve">with </w:t>
      </w:r>
      <w:r w:rsidR="004727B3" w:rsidRPr="006134E9">
        <w:rPr>
          <w:rFonts w:cs="Arial"/>
        </w:rPr>
        <w:t xml:space="preserve">copies of </w:t>
      </w:r>
      <w:r w:rsidR="002754D0" w:rsidRPr="006134E9">
        <w:rPr>
          <w:rFonts w:cs="Arial"/>
        </w:rPr>
        <w:t xml:space="preserve">the </w:t>
      </w:r>
      <w:r w:rsidRPr="006134E9">
        <w:rPr>
          <w:rFonts w:cs="Arial"/>
        </w:rPr>
        <w:t xml:space="preserve">supporting documentation, </w:t>
      </w:r>
      <w:r w:rsidR="0042608D" w:rsidRPr="006134E9">
        <w:rPr>
          <w:rFonts w:cs="Arial"/>
        </w:rPr>
        <w:t>work papers</w:t>
      </w:r>
      <w:r w:rsidRPr="006134E9">
        <w:rPr>
          <w:rFonts w:cs="Arial"/>
        </w:rPr>
        <w:t xml:space="preserve"> and relevant pre-Interconnection Request and post-Interconnection Request power flow, short circuit and stability databases for the Phase II Interconnection Study</w:t>
      </w:r>
      <w:r w:rsidR="004727B3" w:rsidRPr="006134E9">
        <w:rPr>
          <w:rFonts w:cs="Arial"/>
        </w:rPr>
        <w:t>.</w:t>
      </w:r>
      <w:r w:rsidRPr="006134E9">
        <w:rPr>
          <w:rFonts w:cs="Arial"/>
        </w:rPr>
        <w:t xml:space="preserve"> </w:t>
      </w:r>
      <w:r w:rsidR="004727B3" w:rsidRPr="006134E9">
        <w:rPr>
          <w:rFonts w:cs="Arial"/>
        </w:rPr>
        <w:t xml:space="preserve">The Interconnection Customer’s receipt of this information may be </w:t>
      </w:r>
      <w:r w:rsidRPr="006134E9">
        <w:rPr>
          <w:rFonts w:cs="Arial"/>
        </w:rPr>
        <w:t xml:space="preserve">subject to confidentiality arrangements consistent with </w:t>
      </w:r>
      <w:r w:rsidR="00AF37E1" w:rsidRPr="006134E9">
        <w:rPr>
          <w:rFonts w:cs="Arial"/>
        </w:rPr>
        <w:t>GIP</w:t>
      </w:r>
      <w:r w:rsidR="006573EF" w:rsidRPr="006134E9">
        <w:rPr>
          <w:rFonts w:cs="Arial"/>
        </w:rPr>
        <w:t xml:space="preserve"> </w:t>
      </w:r>
      <w:r w:rsidRPr="006134E9">
        <w:rPr>
          <w:rFonts w:cs="Arial"/>
        </w:rPr>
        <w:t>Section 13.1</w:t>
      </w:r>
      <w:r w:rsidR="006573EF" w:rsidRPr="006134E9">
        <w:rPr>
          <w:rFonts w:cs="Arial"/>
        </w:rPr>
        <w:t xml:space="preserve"> </w:t>
      </w:r>
      <w:r w:rsidR="00274F6B" w:rsidRPr="006134E9">
        <w:rPr>
          <w:rFonts w:cs="Arial"/>
        </w:rPr>
        <w:t>and</w:t>
      </w:r>
      <w:r w:rsidR="006573EF" w:rsidRPr="006134E9">
        <w:rPr>
          <w:rFonts w:cs="Arial"/>
        </w:rPr>
        <w:t xml:space="preserve"> GIP BPM Section 16.0</w:t>
      </w:r>
      <w:r w:rsidR="0042608D" w:rsidRPr="006134E9">
        <w:rPr>
          <w:rFonts w:cs="Arial"/>
        </w:rPr>
        <w:t>.</w:t>
      </w:r>
    </w:p>
    <w:p w14:paraId="7EDA9729" w14:textId="77777777" w:rsidR="008F33B4" w:rsidRPr="00C420A5" w:rsidRDefault="005A02BB" w:rsidP="00A9249E">
      <w:pPr>
        <w:pStyle w:val="Heading4"/>
      </w:pPr>
      <w:bookmarkStart w:id="1583" w:name="_Toc297308326"/>
      <w:bookmarkStart w:id="1584" w:name="_Toc297332283"/>
      <w:bookmarkStart w:id="1585" w:name="_Toc297485071"/>
      <w:bookmarkStart w:id="1586" w:name="_Toc297579030"/>
      <w:bookmarkEnd w:id="1583"/>
      <w:bookmarkEnd w:id="1584"/>
      <w:bookmarkEnd w:id="1585"/>
      <w:bookmarkEnd w:id="1586"/>
      <w:r w:rsidRPr="006134E9">
        <w:t xml:space="preserve">  </w:t>
      </w:r>
      <w:bookmarkStart w:id="1587" w:name="_Toc17968245"/>
      <w:r w:rsidR="004D0677" w:rsidRPr="006134E9">
        <w:t xml:space="preserve">Studies </w:t>
      </w:r>
      <w:r w:rsidR="00036502" w:rsidRPr="006134E9">
        <w:t>I</w:t>
      </w:r>
      <w:r w:rsidR="004D0677" w:rsidRPr="006134E9">
        <w:t>ncluded</w:t>
      </w:r>
      <w:bookmarkEnd w:id="1587"/>
    </w:p>
    <w:p w14:paraId="7EDA972A" w14:textId="77777777" w:rsidR="00BB7C0F" w:rsidRPr="00C420A5" w:rsidRDefault="0004355C" w:rsidP="005206C9">
      <w:pPr>
        <w:pStyle w:val="Default"/>
        <w:spacing w:line="276" w:lineRule="auto"/>
        <w:ind w:left="1080"/>
        <w:rPr>
          <w:sz w:val="20"/>
          <w:szCs w:val="20"/>
        </w:rPr>
      </w:pPr>
      <w:r w:rsidRPr="006134E9">
        <w:rPr>
          <w:sz w:val="22"/>
        </w:rPr>
        <w:t>The Phase II Interconnection Study consist</w:t>
      </w:r>
      <w:r w:rsidR="002754D0" w:rsidRPr="006134E9">
        <w:rPr>
          <w:sz w:val="22"/>
        </w:rPr>
        <w:t>s</w:t>
      </w:r>
      <w:r w:rsidRPr="006134E9">
        <w:rPr>
          <w:sz w:val="22"/>
        </w:rPr>
        <w:t xml:space="preserve"> of </w:t>
      </w:r>
      <w:r w:rsidR="00F45962" w:rsidRPr="006134E9">
        <w:rPr>
          <w:sz w:val="22"/>
        </w:rPr>
        <w:t xml:space="preserve">the </w:t>
      </w:r>
      <w:r w:rsidRPr="006134E9">
        <w:rPr>
          <w:sz w:val="22"/>
        </w:rPr>
        <w:t>same studies performed under Phase I</w:t>
      </w:r>
      <w:r w:rsidR="002754D0" w:rsidRPr="006134E9">
        <w:rPr>
          <w:sz w:val="22"/>
        </w:rPr>
        <w:t>,</w:t>
      </w:r>
      <w:r w:rsidRPr="006134E9">
        <w:rPr>
          <w:sz w:val="22"/>
        </w:rPr>
        <w:t xml:space="preserve"> but with base cases</w:t>
      </w:r>
      <w:r w:rsidR="00036502" w:rsidRPr="006134E9">
        <w:rPr>
          <w:sz w:val="22"/>
        </w:rPr>
        <w:t xml:space="preserve"> adjusted to reflect withdrawal of </w:t>
      </w:r>
      <w:r w:rsidR="00B079FB" w:rsidRPr="006134E9">
        <w:rPr>
          <w:sz w:val="22"/>
        </w:rPr>
        <w:t>Interconnection Requests</w:t>
      </w:r>
      <w:r w:rsidR="00036502" w:rsidRPr="006134E9">
        <w:rPr>
          <w:sz w:val="22"/>
        </w:rPr>
        <w:t xml:space="preserve">. </w:t>
      </w:r>
      <w:r w:rsidRPr="006134E9">
        <w:rPr>
          <w:sz w:val="22"/>
        </w:rPr>
        <w:t xml:space="preserve"> </w:t>
      </w:r>
    </w:p>
    <w:p w14:paraId="7EDA972B" w14:textId="77777777" w:rsidR="008F33B4" w:rsidRPr="00C420A5" w:rsidRDefault="005A02BB" w:rsidP="00A9249E">
      <w:pPr>
        <w:pStyle w:val="Heading4"/>
      </w:pPr>
      <w:r w:rsidRPr="006134E9">
        <w:rPr>
          <w:sz w:val="20"/>
          <w:szCs w:val="20"/>
        </w:rPr>
        <w:t xml:space="preserve">  </w:t>
      </w:r>
      <w:bookmarkStart w:id="1588" w:name="_Toc297308328"/>
      <w:bookmarkStart w:id="1589" w:name="_Toc297332285"/>
      <w:bookmarkStart w:id="1590" w:name="_Toc297485073"/>
      <w:bookmarkStart w:id="1591" w:name="_Toc297579032"/>
      <w:bookmarkStart w:id="1592" w:name="_Toc17968246"/>
      <w:bookmarkEnd w:id="1588"/>
      <w:bookmarkEnd w:id="1589"/>
      <w:bookmarkEnd w:id="1590"/>
      <w:bookmarkEnd w:id="1591"/>
      <w:r w:rsidR="004D0677" w:rsidRPr="006134E9">
        <w:t xml:space="preserve">Network Upgrades </w:t>
      </w:r>
      <w:r w:rsidR="00B314F7" w:rsidRPr="006134E9">
        <w:t>D</w:t>
      </w:r>
      <w:r w:rsidR="004D0677" w:rsidRPr="006134E9">
        <w:t>escription</w:t>
      </w:r>
      <w:bookmarkEnd w:id="1592"/>
    </w:p>
    <w:p w14:paraId="7EDA972C" w14:textId="77777777" w:rsidR="008030E8" w:rsidRPr="00C420A5" w:rsidRDefault="00D43F44" w:rsidP="000F6A2C">
      <w:r w:rsidRPr="006134E9">
        <w:rPr>
          <w:rFonts w:cs="Arial"/>
        </w:rPr>
        <w:t xml:space="preserve">The Phase II Interconnection </w:t>
      </w:r>
      <w:proofErr w:type="gramStart"/>
      <w:r w:rsidRPr="006134E9">
        <w:rPr>
          <w:rFonts w:cs="Arial"/>
        </w:rPr>
        <w:t>Study  identif</w:t>
      </w:r>
      <w:r w:rsidR="000F40A0" w:rsidRPr="006134E9">
        <w:rPr>
          <w:rFonts w:cs="Arial"/>
        </w:rPr>
        <w:t>ies</w:t>
      </w:r>
      <w:proofErr w:type="gramEnd"/>
      <w:r w:rsidRPr="006134E9">
        <w:rPr>
          <w:rFonts w:cs="Arial"/>
        </w:rPr>
        <w:t xml:space="preserve"> final Reliability Network Upgrades needed to physically interconnect the Generating Facilit</w:t>
      </w:r>
      <w:r w:rsidR="0010126E" w:rsidRPr="006134E9">
        <w:rPr>
          <w:rFonts w:cs="Arial"/>
        </w:rPr>
        <w:t>y</w:t>
      </w:r>
      <w:r w:rsidRPr="006134E9">
        <w:rPr>
          <w:rFonts w:cs="Arial"/>
        </w:rPr>
        <w:t xml:space="preserve">, assign responsibility for financing the identified final Reliability Network Upgrades, and identify, following coordination with the </w:t>
      </w:r>
      <w:r w:rsidR="00E91F8F" w:rsidRPr="006134E9">
        <w:rPr>
          <w:rFonts w:cs="Arial"/>
        </w:rPr>
        <w:t>ISO</w:t>
      </w:r>
      <w:r w:rsidRPr="006134E9">
        <w:rPr>
          <w:rFonts w:cs="Arial"/>
        </w:rPr>
        <w:t xml:space="preserve">’s Transmission Planning Process, final Delivery Network Upgrades needed to </w:t>
      </w:r>
      <w:r w:rsidR="00E80766" w:rsidRPr="006134E9">
        <w:rPr>
          <w:rFonts w:cs="Arial"/>
        </w:rPr>
        <w:t xml:space="preserve">provide Full Capacity Deliverability Status </w:t>
      </w:r>
      <w:r w:rsidR="00E11088" w:rsidRPr="006134E9">
        <w:rPr>
          <w:rFonts w:cs="Arial"/>
        </w:rPr>
        <w:t>to</w:t>
      </w:r>
      <w:r w:rsidR="00E80766" w:rsidRPr="006134E9">
        <w:rPr>
          <w:rFonts w:cs="Arial"/>
        </w:rPr>
        <w:t xml:space="preserve"> </w:t>
      </w:r>
      <w:r w:rsidRPr="006134E9">
        <w:rPr>
          <w:rFonts w:cs="Arial"/>
        </w:rPr>
        <w:t>those Generating Facilities selecting Full Capacity Deliverability Status</w:t>
      </w:r>
      <w:r w:rsidR="008030E8" w:rsidRPr="006134E9">
        <w:rPr>
          <w:rFonts w:cs="Arial"/>
        </w:rPr>
        <w:t>.</w:t>
      </w:r>
    </w:p>
    <w:p w14:paraId="7EDA972D" w14:textId="77777777" w:rsidR="008F33B4" w:rsidRPr="00C420A5" w:rsidRDefault="005A02BB" w:rsidP="00A9249E">
      <w:pPr>
        <w:pStyle w:val="Heading4"/>
      </w:pPr>
      <w:r w:rsidRPr="006134E9">
        <w:t xml:space="preserve">  </w:t>
      </w:r>
      <w:bookmarkStart w:id="1593" w:name="_Toc17968247"/>
      <w:r w:rsidR="004D0677" w:rsidRPr="006134E9">
        <w:t xml:space="preserve">Interconnection Facilities </w:t>
      </w:r>
      <w:r w:rsidR="00B314F7" w:rsidRPr="006134E9">
        <w:t>D</w:t>
      </w:r>
      <w:r w:rsidR="004D0677" w:rsidRPr="006134E9">
        <w:t>escription</w:t>
      </w:r>
      <w:bookmarkEnd w:id="1593"/>
    </w:p>
    <w:p w14:paraId="7EDA972E" w14:textId="77777777" w:rsidR="00441F44" w:rsidRPr="00C420A5" w:rsidRDefault="00D43F44" w:rsidP="00D43F44">
      <w:pPr>
        <w:rPr>
          <w:rFonts w:cs="Arial"/>
        </w:rPr>
      </w:pPr>
      <w:r w:rsidRPr="006134E9">
        <w:rPr>
          <w:rFonts w:cs="Arial"/>
        </w:rPr>
        <w:t xml:space="preserve">The Phase II Interconnection </w:t>
      </w:r>
      <w:proofErr w:type="gramStart"/>
      <w:r w:rsidRPr="006134E9">
        <w:rPr>
          <w:rFonts w:cs="Arial"/>
        </w:rPr>
        <w:t>Study  identif</w:t>
      </w:r>
      <w:r w:rsidR="000F40A0" w:rsidRPr="006134E9">
        <w:rPr>
          <w:rFonts w:cs="Arial"/>
        </w:rPr>
        <w:t>ies</w:t>
      </w:r>
      <w:proofErr w:type="gramEnd"/>
      <w:r w:rsidRPr="006134E9">
        <w:rPr>
          <w:rFonts w:cs="Arial"/>
        </w:rPr>
        <w:t xml:space="preserve"> for each Interconnection Request a final Point of Interconnection, the Participating TO’s Interconnection Facilities, and provide a +/-</w:t>
      </w:r>
      <w:r w:rsidR="00642A0F" w:rsidRPr="006134E9">
        <w:rPr>
          <w:rFonts w:cs="Arial"/>
        </w:rPr>
        <w:t>20</w:t>
      </w:r>
      <w:r w:rsidRPr="006134E9">
        <w:rPr>
          <w:rFonts w:cs="Arial"/>
        </w:rPr>
        <w:t>% estimate for each Interconnection Request of the final Participating TO’s Interconnection Facilities</w:t>
      </w:r>
      <w:r w:rsidR="00BF68D0" w:rsidRPr="006134E9">
        <w:rPr>
          <w:rFonts w:cs="Arial"/>
        </w:rPr>
        <w:t>.</w:t>
      </w:r>
      <w:r w:rsidR="007D71EB" w:rsidRPr="006134E9">
        <w:rPr>
          <w:rFonts w:cs="Arial"/>
        </w:rPr>
        <w:t xml:space="preserve"> </w:t>
      </w:r>
    </w:p>
    <w:p w14:paraId="7EDA972F" w14:textId="77777777" w:rsidR="008F33B4" w:rsidRPr="00C420A5" w:rsidRDefault="00AD2743" w:rsidP="00A9249E">
      <w:pPr>
        <w:pStyle w:val="Heading4"/>
      </w:pPr>
      <w:r w:rsidRPr="006134E9">
        <w:t xml:space="preserve">  </w:t>
      </w:r>
      <w:bookmarkStart w:id="1594" w:name="_Toc297579035"/>
      <w:bookmarkStart w:id="1595" w:name="_Toc17968248"/>
      <w:r w:rsidR="005D52AF" w:rsidRPr="006134E9">
        <w:t xml:space="preserve">Phase II Study Coordinated </w:t>
      </w:r>
      <w:proofErr w:type="gramStart"/>
      <w:r w:rsidR="00E80766" w:rsidRPr="006134E9">
        <w:t>With</w:t>
      </w:r>
      <w:proofErr w:type="gramEnd"/>
      <w:r w:rsidR="00E80766" w:rsidRPr="006134E9">
        <w:t xml:space="preserve"> </w:t>
      </w:r>
      <w:r w:rsidR="003025B5" w:rsidRPr="006134E9">
        <w:t>t</w:t>
      </w:r>
      <w:r w:rsidR="00E80766" w:rsidRPr="006134E9">
        <w:t xml:space="preserve">he </w:t>
      </w:r>
      <w:r w:rsidR="005D52AF" w:rsidRPr="006134E9">
        <w:t>Transmission Planning Process</w:t>
      </w:r>
      <w:bookmarkEnd w:id="1594"/>
      <w:bookmarkEnd w:id="1595"/>
      <w:r w:rsidR="005D52AF" w:rsidRPr="006134E9">
        <w:t xml:space="preserve"> </w:t>
      </w:r>
    </w:p>
    <w:p w14:paraId="7EDA9730" w14:textId="77777777" w:rsidR="00BB7C0F" w:rsidRPr="00C420A5" w:rsidRDefault="005D52AF" w:rsidP="005206C9">
      <w:pPr>
        <w:pStyle w:val="Default"/>
        <w:spacing w:line="276" w:lineRule="auto"/>
        <w:ind w:left="1080"/>
        <w:rPr>
          <w:sz w:val="22"/>
          <w:szCs w:val="22"/>
        </w:rPr>
      </w:pPr>
      <w:r w:rsidRPr="006134E9">
        <w:rPr>
          <w:sz w:val="22"/>
          <w:szCs w:val="22"/>
        </w:rPr>
        <w:t xml:space="preserve">The </w:t>
      </w:r>
      <w:r w:rsidR="00DF2963" w:rsidRPr="006134E9">
        <w:rPr>
          <w:sz w:val="22"/>
          <w:szCs w:val="22"/>
        </w:rPr>
        <w:t>CA</w:t>
      </w:r>
      <w:r w:rsidRPr="006134E9">
        <w:rPr>
          <w:sz w:val="22"/>
          <w:szCs w:val="22"/>
        </w:rPr>
        <w:t>ISO coordinate</w:t>
      </w:r>
      <w:r w:rsidR="002754D0" w:rsidRPr="006134E9">
        <w:rPr>
          <w:sz w:val="22"/>
          <w:szCs w:val="22"/>
        </w:rPr>
        <w:t>s</w:t>
      </w:r>
      <w:r w:rsidRPr="006134E9">
        <w:rPr>
          <w:sz w:val="22"/>
          <w:szCs w:val="22"/>
        </w:rPr>
        <w:t xml:space="preserve"> the Phase II Interconnection Studies</w:t>
      </w:r>
      <w:r w:rsidR="008F33B4" w:rsidRPr="006134E9">
        <w:t xml:space="preserve"> </w:t>
      </w:r>
      <w:r w:rsidRPr="006134E9">
        <w:rPr>
          <w:sz w:val="22"/>
          <w:szCs w:val="22"/>
        </w:rPr>
        <w:t xml:space="preserve">with the </w:t>
      </w:r>
      <w:r w:rsidR="00DF2963" w:rsidRPr="006134E9">
        <w:rPr>
          <w:sz w:val="22"/>
          <w:szCs w:val="22"/>
        </w:rPr>
        <w:t>CA</w:t>
      </w:r>
      <w:r w:rsidRPr="006134E9">
        <w:rPr>
          <w:sz w:val="22"/>
          <w:szCs w:val="22"/>
        </w:rPr>
        <w:t>ISO</w:t>
      </w:r>
      <w:r w:rsidR="004D4CC3" w:rsidRPr="006134E9">
        <w:rPr>
          <w:sz w:val="22"/>
          <w:szCs w:val="22"/>
        </w:rPr>
        <w:t>’</w:t>
      </w:r>
      <w:r w:rsidRPr="006134E9">
        <w:rPr>
          <w:sz w:val="22"/>
          <w:szCs w:val="22"/>
        </w:rPr>
        <w:t>s Transmission Planning Process under</w:t>
      </w:r>
      <w:r w:rsidR="00C17EE6" w:rsidRPr="006134E9">
        <w:rPr>
          <w:sz w:val="22"/>
          <w:szCs w:val="22"/>
        </w:rPr>
        <w:t xml:space="preserve"> CAISO </w:t>
      </w:r>
      <w:r w:rsidRPr="006134E9">
        <w:rPr>
          <w:sz w:val="22"/>
          <w:szCs w:val="22"/>
        </w:rPr>
        <w:t>Tariff Section 24.</w:t>
      </w:r>
      <w:r w:rsidR="007247AB" w:rsidRPr="006134E9">
        <w:rPr>
          <w:sz w:val="22"/>
          <w:szCs w:val="22"/>
        </w:rPr>
        <w:t xml:space="preserve"> </w:t>
      </w:r>
      <w:r w:rsidRPr="006134E9">
        <w:rPr>
          <w:sz w:val="22"/>
          <w:szCs w:val="22"/>
        </w:rPr>
        <w:t xml:space="preserve"> This coordination include</w:t>
      </w:r>
      <w:r w:rsidR="002754D0" w:rsidRPr="006134E9">
        <w:rPr>
          <w:sz w:val="22"/>
          <w:szCs w:val="22"/>
        </w:rPr>
        <w:t>s</w:t>
      </w:r>
      <w:r w:rsidRPr="006134E9">
        <w:rPr>
          <w:sz w:val="22"/>
          <w:szCs w:val="22"/>
        </w:rPr>
        <w:t xml:space="preserve">, but </w:t>
      </w:r>
      <w:r w:rsidR="00277578" w:rsidRPr="006134E9">
        <w:rPr>
          <w:sz w:val="22"/>
          <w:szCs w:val="22"/>
        </w:rPr>
        <w:t xml:space="preserve">is </w:t>
      </w:r>
      <w:r w:rsidRPr="006134E9">
        <w:rPr>
          <w:sz w:val="22"/>
          <w:szCs w:val="22"/>
        </w:rPr>
        <w:t xml:space="preserve">not limited to: </w:t>
      </w:r>
    </w:p>
    <w:p w14:paraId="7EDA9731" w14:textId="77777777" w:rsidR="00997EC2" w:rsidRPr="00C420A5" w:rsidRDefault="005D52AF" w:rsidP="000F6A2C">
      <w:pPr>
        <w:ind w:left="1440"/>
        <w:rPr>
          <w:rFonts w:cs="Arial"/>
        </w:rPr>
      </w:pPr>
      <w:r w:rsidRPr="006134E9">
        <w:rPr>
          <w:rFonts w:cs="Arial"/>
        </w:rPr>
        <w:t>(i) consistency, to the maximum extent applicable under Good Utility Practice, between the Interconnection Base Case Data used for performance of the Phase II Interconnection Studies and the Unified Planning Assumptions developed for the Transmission Planning Process, including, but not limited to, data relating to Demand data, network topology, and generation resources;</w:t>
      </w:r>
    </w:p>
    <w:p w14:paraId="7EDA9732" w14:textId="77777777" w:rsidR="00BB7C0F" w:rsidRPr="00C420A5" w:rsidRDefault="007D71EB" w:rsidP="005206C9">
      <w:pPr>
        <w:pStyle w:val="Default"/>
        <w:spacing w:line="276" w:lineRule="auto"/>
        <w:ind w:left="1440"/>
        <w:rPr>
          <w:sz w:val="22"/>
          <w:szCs w:val="22"/>
        </w:rPr>
      </w:pPr>
      <w:r w:rsidRPr="006134E9">
        <w:rPr>
          <w:sz w:val="22"/>
          <w:szCs w:val="22"/>
        </w:rPr>
        <w:t xml:space="preserve">(ii) </w:t>
      </w:r>
      <w:r w:rsidR="005D52AF" w:rsidRPr="006134E9">
        <w:rPr>
          <w:sz w:val="22"/>
          <w:szCs w:val="22"/>
        </w:rPr>
        <w:t xml:space="preserve">consideration of any conceptual transmission plan(s) developed, but not rejected, in the current or former Transmission Planning Processes intended to access generation development areas </w:t>
      </w:r>
      <w:proofErr w:type="gramStart"/>
      <w:r w:rsidR="005D52AF" w:rsidRPr="006134E9">
        <w:rPr>
          <w:sz w:val="22"/>
          <w:szCs w:val="22"/>
        </w:rPr>
        <w:t>as a means to</w:t>
      </w:r>
      <w:proofErr w:type="gramEnd"/>
      <w:r w:rsidR="005D52AF" w:rsidRPr="006134E9">
        <w:rPr>
          <w:sz w:val="22"/>
          <w:szCs w:val="22"/>
        </w:rPr>
        <w:t xml:space="preserve"> satisfy the Network Upgrade requirements to interconnect Generating Facilities included in the Phase II Interconnection Study; </w:t>
      </w:r>
    </w:p>
    <w:p w14:paraId="7EDA9733" w14:textId="77777777" w:rsidR="00BB7C0F" w:rsidRPr="00C420A5" w:rsidRDefault="00BB7C0F" w:rsidP="005206C9">
      <w:pPr>
        <w:pStyle w:val="Default"/>
        <w:spacing w:line="276" w:lineRule="auto"/>
        <w:ind w:left="1440"/>
        <w:rPr>
          <w:sz w:val="22"/>
          <w:szCs w:val="22"/>
        </w:rPr>
      </w:pPr>
    </w:p>
    <w:p w14:paraId="7EDA9734" w14:textId="77777777" w:rsidR="00BB7C0F" w:rsidRPr="00C420A5" w:rsidRDefault="007247AB" w:rsidP="005206C9">
      <w:pPr>
        <w:pStyle w:val="Default"/>
        <w:spacing w:line="276" w:lineRule="auto"/>
        <w:ind w:left="1440"/>
        <w:rPr>
          <w:sz w:val="22"/>
          <w:szCs w:val="22"/>
        </w:rPr>
      </w:pPr>
      <w:r w:rsidRPr="006134E9">
        <w:rPr>
          <w:sz w:val="22"/>
          <w:szCs w:val="22"/>
        </w:rPr>
        <w:t xml:space="preserve">(iii) </w:t>
      </w:r>
      <w:r w:rsidR="005D52AF" w:rsidRPr="006134E9">
        <w:rPr>
          <w:sz w:val="22"/>
          <w:szCs w:val="22"/>
        </w:rPr>
        <w:t>performance of sensitivities within the Transmission Planning Process, including cases considering Generating Facilities included in the Phase II Interconnection Study(</w:t>
      </w:r>
      <w:proofErr w:type="spellStart"/>
      <w:r w:rsidR="005D52AF" w:rsidRPr="006134E9">
        <w:rPr>
          <w:sz w:val="22"/>
          <w:szCs w:val="22"/>
        </w:rPr>
        <w:t>ies</w:t>
      </w:r>
      <w:proofErr w:type="spellEnd"/>
      <w:r w:rsidR="005D52AF" w:rsidRPr="006134E9">
        <w:rPr>
          <w:sz w:val="22"/>
          <w:szCs w:val="22"/>
        </w:rPr>
        <w:t xml:space="preserve">) to the extent possible, to optimize transmission upgrades developed in the current Transmission Planning Process to achieve System Reliability, economic efficiency, and satisfy the Network Upgrade requirements to interconnect Generating Facilities included in the Phase II Interconnection Study; </w:t>
      </w:r>
    </w:p>
    <w:p w14:paraId="7EDA9735" w14:textId="77777777" w:rsidR="00BB7C0F" w:rsidRPr="00C420A5" w:rsidRDefault="00BB7C0F" w:rsidP="005206C9">
      <w:pPr>
        <w:pStyle w:val="Default"/>
        <w:spacing w:line="276" w:lineRule="auto"/>
        <w:ind w:left="1485"/>
        <w:rPr>
          <w:sz w:val="22"/>
          <w:szCs w:val="22"/>
        </w:rPr>
      </w:pPr>
    </w:p>
    <w:p w14:paraId="7EDA9736" w14:textId="77777777" w:rsidR="00BB7C0F" w:rsidRPr="00C420A5" w:rsidRDefault="005D52AF" w:rsidP="005206C9">
      <w:pPr>
        <w:pStyle w:val="Default"/>
        <w:spacing w:line="276" w:lineRule="auto"/>
        <w:ind w:left="1440"/>
        <w:rPr>
          <w:sz w:val="22"/>
          <w:szCs w:val="22"/>
        </w:rPr>
      </w:pPr>
      <w:r w:rsidRPr="006134E9">
        <w:rPr>
          <w:sz w:val="22"/>
          <w:szCs w:val="22"/>
        </w:rPr>
        <w:t xml:space="preserve">(iv) consideration of future generation development potential in transmission upgrade designs pursuant to criteria developed as part of the Unified Planning Assumptions; and </w:t>
      </w:r>
    </w:p>
    <w:p w14:paraId="7EDA9737" w14:textId="77777777" w:rsidR="00BB7C0F" w:rsidRPr="00C420A5" w:rsidRDefault="00BB7C0F" w:rsidP="005206C9">
      <w:pPr>
        <w:pStyle w:val="Default"/>
        <w:spacing w:line="276" w:lineRule="auto"/>
        <w:ind w:left="1440"/>
        <w:rPr>
          <w:sz w:val="22"/>
          <w:szCs w:val="22"/>
        </w:rPr>
      </w:pPr>
    </w:p>
    <w:p w14:paraId="7EDA9738" w14:textId="77777777" w:rsidR="00BB7C0F" w:rsidRPr="00C420A5" w:rsidRDefault="005D52AF" w:rsidP="005206C9">
      <w:pPr>
        <w:pStyle w:val="Default"/>
        <w:spacing w:line="276" w:lineRule="auto"/>
        <w:ind w:left="1440"/>
        <w:rPr>
          <w:sz w:val="22"/>
          <w:szCs w:val="22"/>
        </w:rPr>
      </w:pPr>
      <w:r w:rsidRPr="006134E9">
        <w:rPr>
          <w:sz w:val="22"/>
          <w:szCs w:val="22"/>
        </w:rPr>
        <w:t xml:space="preserve">(v) </w:t>
      </w:r>
      <w:r w:rsidR="0042608D" w:rsidRPr="006134E9">
        <w:rPr>
          <w:sz w:val="22"/>
          <w:szCs w:val="22"/>
        </w:rPr>
        <w:t>Consideration</w:t>
      </w:r>
      <w:r w:rsidRPr="006134E9">
        <w:rPr>
          <w:sz w:val="22"/>
          <w:szCs w:val="22"/>
        </w:rPr>
        <w:t xml:space="preserve"> of phased development and option value of transmission projects to address uncertainty.</w:t>
      </w:r>
    </w:p>
    <w:p w14:paraId="7EDA9739" w14:textId="77777777" w:rsidR="00997EC2" w:rsidRPr="00C420A5" w:rsidRDefault="005D52AF" w:rsidP="000F6A2C">
      <w:pPr>
        <w:rPr>
          <w:rFonts w:cs="Arial"/>
        </w:rPr>
      </w:pPr>
      <w:r w:rsidRPr="006134E9">
        <w:rPr>
          <w:rFonts w:cs="Arial"/>
        </w:rPr>
        <w:t>Network Upgrades,</w:t>
      </w:r>
      <w:r w:rsidR="00B079FB" w:rsidRPr="006134E9">
        <w:rPr>
          <w:rFonts w:cs="Arial"/>
        </w:rPr>
        <w:t xml:space="preserve"> </w:t>
      </w:r>
      <w:r w:rsidRPr="006134E9">
        <w:rPr>
          <w:rFonts w:cs="Arial"/>
        </w:rPr>
        <w:t>apart from detail engineering and final cost determinations, identified in any Phase II Interconnection Study or as part of the Transmission Planning Process that must receive</w:t>
      </w:r>
      <w:r w:rsidR="00C17EE6" w:rsidRPr="006134E9">
        <w:rPr>
          <w:rFonts w:cs="Arial"/>
        </w:rPr>
        <w:t xml:space="preserve"> CAISO </w:t>
      </w:r>
      <w:r w:rsidRPr="006134E9">
        <w:rPr>
          <w:rFonts w:cs="Arial"/>
        </w:rPr>
        <w:t>Governing Board approval under</w:t>
      </w:r>
      <w:r w:rsidR="00C17EE6" w:rsidRPr="006134E9">
        <w:rPr>
          <w:rFonts w:cs="Arial"/>
        </w:rPr>
        <w:t xml:space="preserve"> CAISO </w:t>
      </w:r>
      <w:r w:rsidR="007D71EB" w:rsidRPr="006134E9">
        <w:rPr>
          <w:rFonts w:cs="Arial"/>
        </w:rPr>
        <w:t xml:space="preserve">Tariff </w:t>
      </w:r>
      <w:r w:rsidRPr="006134E9">
        <w:rPr>
          <w:rFonts w:cs="Arial"/>
        </w:rPr>
        <w:t xml:space="preserve">Section </w:t>
      </w:r>
      <w:r w:rsidR="0042608D" w:rsidRPr="006134E9">
        <w:rPr>
          <w:rFonts w:cs="Arial"/>
        </w:rPr>
        <w:t>24 may</w:t>
      </w:r>
      <w:r w:rsidRPr="006134E9">
        <w:rPr>
          <w:rFonts w:cs="Arial"/>
        </w:rPr>
        <w:t xml:space="preserve"> be subject to</w:t>
      </w:r>
      <w:r w:rsidR="00C17EE6" w:rsidRPr="006134E9">
        <w:rPr>
          <w:rFonts w:cs="Arial"/>
        </w:rPr>
        <w:t xml:space="preserve"> CAISO </w:t>
      </w:r>
      <w:r w:rsidR="007D71EB" w:rsidRPr="006134E9">
        <w:rPr>
          <w:rFonts w:cs="Arial"/>
        </w:rPr>
        <w:t xml:space="preserve">Tariff </w:t>
      </w:r>
      <w:r w:rsidRPr="006134E9">
        <w:rPr>
          <w:rFonts w:cs="Arial"/>
        </w:rPr>
        <w:t>Section 24.2.5.2</w:t>
      </w:r>
      <w:r w:rsidR="0042608D" w:rsidRPr="006134E9">
        <w:rPr>
          <w:rFonts w:cs="Arial"/>
        </w:rPr>
        <w:t>.</w:t>
      </w:r>
    </w:p>
    <w:p w14:paraId="7EDA973A" w14:textId="77777777" w:rsidR="007D71EB" w:rsidRPr="00C420A5" w:rsidRDefault="005D52AF" w:rsidP="00FF02C9">
      <w:pPr>
        <w:rPr>
          <w:rFonts w:cs="Arial"/>
        </w:rPr>
      </w:pPr>
      <w:r w:rsidRPr="006134E9">
        <w:rPr>
          <w:rFonts w:cs="Arial"/>
        </w:rPr>
        <w:t>Generation projects entering the Phase II Interconnection Study will also be considered in the Unified Planning Assumptions, as appropriate.</w:t>
      </w:r>
      <w:r w:rsidR="007247AB" w:rsidRPr="006134E9">
        <w:rPr>
          <w:rFonts w:cs="Arial"/>
        </w:rPr>
        <w:t xml:space="preserve"> </w:t>
      </w:r>
      <w:r w:rsidRPr="006134E9">
        <w:rPr>
          <w:rFonts w:cs="Arial"/>
        </w:rPr>
        <w:t xml:space="preserve"> Transmission projects proposed through the Phase II Interconnection Study that </w:t>
      </w:r>
      <w:r w:rsidR="0042608D" w:rsidRPr="006134E9">
        <w:rPr>
          <w:rFonts w:cs="Arial"/>
        </w:rPr>
        <w:t>requires</w:t>
      </w:r>
      <w:r w:rsidR="00C17EE6" w:rsidRPr="006134E9">
        <w:rPr>
          <w:rFonts w:cs="Arial"/>
        </w:rPr>
        <w:t xml:space="preserve"> CAISO </w:t>
      </w:r>
      <w:r w:rsidRPr="006134E9">
        <w:rPr>
          <w:rFonts w:cs="Arial"/>
        </w:rPr>
        <w:t>Governing Board approval will be integrated into the stakeholder process under the Transmission Planning Process.</w:t>
      </w:r>
      <w:bookmarkStart w:id="1596" w:name="_Toc295907941"/>
      <w:bookmarkStart w:id="1597" w:name="_Toc295908439"/>
      <w:bookmarkStart w:id="1598" w:name="_Toc295908698"/>
      <w:bookmarkStart w:id="1599" w:name="_Toc295915754"/>
      <w:bookmarkStart w:id="1600" w:name="_Toc295920269"/>
      <w:bookmarkEnd w:id="1596"/>
      <w:bookmarkEnd w:id="1597"/>
      <w:bookmarkEnd w:id="1598"/>
      <w:bookmarkEnd w:id="1599"/>
      <w:bookmarkEnd w:id="1600"/>
    </w:p>
    <w:p w14:paraId="7EDA973B" w14:textId="77777777" w:rsidR="008F33B4" w:rsidRPr="00C420A5" w:rsidRDefault="00AD2743" w:rsidP="00A9249E">
      <w:pPr>
        <w:pStyle w:val="Heading4"/>
      </w:pPr>
      <w:r w:rsidRPr="006134E9">
        <w:t xml:space="preserve">  </w:t>
      </w:r>
      <w:bookmarkStart w:id="1601" w:name="_Toc297308332"/>
      <w:bookmarkStart w:id="1602" w:name="_Toc297332289"/>
      <w:bookmarkStart w:id="1603" w:name="_Toc297485077"/>
      <w:bookmarkStart w:id="1604" w:name="_Toc297579037"/>
      <w:bookmarkStart w:id="1605" w:name="_Toc17968249"/>
      <w:bookmarkEnd w:id="1601"/>
      <w:bookmarkEnd w:id="1602"/>
      <w:bookmarkEnd w:id="1603"/>
      <w:bookmarkEnd w:id="1604"/>
      <w:r w:rsidR="00EA6625" w:rsidRPr="006134E9">
        <w:t xml:space="preserve">Phase II </w:t>
      </w:r>
      <w:r w:rsidR="004D0677" w:rsidRPr="006134E9">
        <w:t>Results Meetings</w:t>
      </w:r>
      <w:r w:rsidR="00EA6625" w:rsidRPr="006134E9">
        <w:t xml:space="preserve"> and Selection of Final </w:t>
      </w:r>
      <w:r w:rsidR="004D0677" w:rsidRPr="006134E9">
        <w:t>C</w:t>
      </w:r>
      <w:r w:rsidR="00274F6B" w:rsidRPr="006134E9">
        <w:t xml:space="preserve">ommercial </w:t>
      </w:r>
      <w:r w:rsidR="004D0677" w:rsidRPr="006134E9">
        <w:t>O</w:t>
      </w:r>
      <w:r w:rsidR="00274F6B" w:rsidRPr="006134E9">
        <w:t xml:space="preserve">peration </w:t>
      </w:r>
      <w:r w:rsidR="004D0677" w:rsidRPr="006134E9">
        <w:t>D</w:t>
      </w:r>
      <w:r w:rsidR="00274F6B" w:rsidRPr="006134E9">
        <w:t>ate</w:t>
      </w:r>
      <w:bookmarkEnd w:id="1605"/>
      <w:r w:rsidR="004D0677" w:rsidRPr="006134E9">
        <w:t xml:space="preserve"> </w:t>
      </w:r>
    </w:p>
    <w:p w14:paraId="7EDA973C" w14:textId="77777777" w:rsidR="00036502" w:rsidRPr="00C420A5" w:rsidRDefault="00036502" w:rsidP="00036502">
      <w:pPr>
        <w:rPr>
          <w:rFonts w:cs="Arial"/>
        </w:rPr>
      </w:pPr>
      <w:r w:rsidRPr="006134E9">
        <w:rPr>
          <w:rFonts w:cs="Arial"/>
        </w:rPr>
        <w:t xml:space="preserve">Within thirty (30) </w:t>
      </w:r>
      <w:r w:rsidR="009C4B12" w:rsidRPr="006134E9">
        <w:rPr>
          <w:rFonts w:cs="Arial"/>
        </w:rPr>
        <w:t>Calendar Day</w:t>
      </w:r>
      <w:r w:rsidRPr="006134E9">
        <w:rPr>
          <w:rFonts w:cs="Arial"/>
        </w:rPr>
        <w:t xml:space="preserve">s of </w:t>
      </w:r>
      <w:r w:rsidR="002B7A8A" w:rsidRPr="006134E9">
        <w:rPr>
          <w:rFonts w:cs="Arial"/>
        </w:rPr>
        <w:t xml:space="preserve">issuing a </w:t>
      </w:r>
      <w:r w:rsidRPr="006134E9">
        <w:rPr>
          <w:rFonts w:cs="Arial"/>
        </w:rPr>
        <w:t xml:space="preserve">final Phase II study report to the Interconnection Customer, </w:t>
      </w:r>
      <w:r w:rsidR="00B079FB" w:rsidRPr="006134E9">
        <w:rPr>
          <w:rFonts w:cs="Arial"/>
        </w:rPr>
        <w:t xml:space="preserve">the Participating TO, </w:t>
      </w:r>
      <w:r w:rsidR="00274F6B" w:rsidRPr="006134E9">
        <w:rPr>
          <w:rFonts w:cs="Arial"/>
        </w:rPr>
        <w:t>CA</w:t>
      </w:r>
      <w:r w:rsidR="00E91F8F" w:rsidRPr="006134E9">
        <w:rPr>
          <w:rFonts w:cs="Arial"/>
        </w:rPr>
        <w:t>ISO</w:t>
      </w:r>
      <w:r w:rsidR="00B079FB" w:rsidRPr="006134E9">
        <w:rPr>
          <w:rFonts w:cs="Arial"/>
        </w:rPr>
        <w:t>,</w:t>
      </w:r>
      <w:r w:rsidRPr="006134E9">
        <w:rPr>
          <w:rFonts w:cs="Arial"/>
        </w:rPr>
        <w:t xml:space="preserve"> and the Interconnection Customer </w:t>
      </w:r>
      <w:r w:rsidR="00EA6625" w:rsidRPr="006134E9">
        <w:rPr>
          <w:rFonts w:cs="Arial"/>
        </w:rPr>
        <w:t xml:space="preserve">will participate in a Phase II Results Meeting </w:t>
      </w:r>
      <w:r w:rsidRPr="006134E9">
        <w:rPr>
          <w:rFonts w:cs="Arial"/>
        </w:rPr>
        <w:t>meet to discuss the results, including selection of the final Commercial Operation Date.</w:t>
      </w:r>
      <w:r w:rsidR="0011637D" w:rsidRPr="006134E9">
        <w:rPr>
          <w:rFonts w:cs="Arial"/>
        </w:rPr>
        <w:t xml:space="preserve">  Note the </w:t>
      </w:r>
      <w:r w:rsidR="00274F6B" w:rsidRPr="006134E9">
        <w:rPr>
          <w:rFonts w:cs="Arial"/>
        </w:rPr>
        <w:t>CA</w:t>
      </w:r>
      <w:r w:rsidR="0011637D" w:rsidRPr="006134E9">
        <w:rPr>
          <w:rFonts w:cs="Arial"/>
        </w:rPr>
        <w:t xml:space="preserve">ISO’s current practice is to incorporate the time frame for completion of the transmission build out when determining the </w:t>
      </w:r>
      <w:r w:rsidR="00274F6B" w:rsidRPr="006134E9">
        <w:rPr>
          <w:rFonts w:cs="Arial"/>
        </w:rPr>
        <w:t>Commercial Operation Date</w:t>
      </w:r>
      <w:r w:rsidR="0011637D" w:rsidRPr="006134E9">
        <w:rPr>
          <w:rFonts w:cs="Arial"/>
        </w:rPr>
        <w:t>.</w:t>
      </w:r>
    </w:p>
    <w:p w14:paraId="7EDA973D" w14:textId="77777777" w:rsidR="00BB7C0F" w:rsidRPr="00C420A5" w:rsidRDefault="00EA6625" w:rsidP="005206C9">
      <w:pPr>
        <w:pStyle w:val="Default"/>
        <w:spacing w:line="276" w:lineRule="auto"/>
        <w:ind w:left="1080"/>
        <w:rPr>
          <w:sz w:val="22"/>
          <w:szCs w:val="22"/>
        </w:rPr>
      </w:pPr>
      <w:r w:rsidRPr="006134E9">
        <w:rPr>
          <w:sz w:val="22"/>
          <w:szCs w:val="22"/>
        </w:rPr>
        <w:t>As is done for the Scoping Meeting and the Phase I Results Meeting, t</w:t>
      </w:r>
      <w:r w:rsidR="00036502" w:rsidRPr="006134E9">
        <w:rPr>
          <w:sz w:val="22"/>
          <w:szCs w:val="22"/>
        </w:rPr>
        <w:t>he</w:t>
      </w:r>
      <w:r w:rsidR="00C17EE6" w:rsidRPr="006134E9">
        <w:rPr>
          <w:sz w:val="22"/>
          <w:szCs w:val="22"/>
        </w:rPr>
        <w:t xml:space="preserve"> CAISO </w:t>
      </w:r>
      <w:r w:rsidR="00036502" w:rsidRPr="006134E9">
        <w:rPr>
          <w:sz w:val="22"/>
          <w:szCs w:val="22"/>
        </w:rPr>
        <w:t>prepare</w:t>
      </w:r>
      <w:r w:rsidRPr="006134E9">
        <w:rPr>
          <w:sz w:val="22"/>
          <w:szCs w:val="22"/>
        </w:rPr>
        <w:t>s</w:t>
      </w:r>
      <w:r w:rsidR="00036502" w:rsidRPr="006134E9">
        <w:rPr>
          <w:sz w:val="22"/>
          <w:szCs w:val="22"/>
        </w:rPr>
        <w:t xml:space="preserve"> the </w:t>
      </w:r>
      <w:r w:rsidRPr="006134E9">
        <w:rPr>
          <w:sz w:val="22"/>
          <w:szCs w:val="22"/>
        </w:rPr>
        <w:t xml:space="preserve">meeting </w:t>
      </w:r>
      <w:r w:rsidR="00036502" w:rsidRPr="006134E9">
        <w:rPr>
          <w:sz w:val="22"/>
          <w:szCs w:val="22"/>
        </w:rPr>
        <w:t>minutes and provide</w:t>
      </w:r>
      <w:r w:rsidRPr="006134E9">
        <w:rPr>
          <w:sz w:val="22"/>
          <w:szCs w:val="22"/>
        </w:rPr>
        <w:t>s</w:t>
      </w:r>
      <w:r w:rsidR="00036502" w:rsidRPr="006134E9">
        <w:rPr>
          <w:sz w:val="22"/>
          <w:szCs w:val="22"/>
        </w:rPr>
        <w:t xml:space="preserve"> the Interconnection Customer</w:t>
      </w:r>
      <w:r w:rsidRPr="006134E9">
        <w:rPr>
          <w:sz w:val="22"/>
          <w:szCs w:val="22"/>
        </w:rPr>
        <w:t>,</w:t>
      </w:r>
      <w:r w:rsidR="00036502" w:rsidRPr="006134E9">
        <w:rPr>
          <w:sz w:val="22"/>
          <w:szCs w:val="22"/>
        </w:rPr>
        <w:t xml:space="preserve"> and other attendees</w:t>
      </w:r>
      <w:r w:rsidRPr="006134E9">
        <w:rPr>
          <w:sz w:val="22"/>
          <w:szCs w:val="22"/>
        </w:rPr>
        <w:t>, with</w:t>
      </w:r>
      <w:r w:rsidR="00036502" w:rsidRPr="006134E9">
        <w:rPr>
          <w:sz w:val="22"/>
          <w:szCs w:val="22"/>
        </w:rPr>
        <w:t xml:space="preserve"> an opportunity to confirm the</w:t>
      </w:r>
      <w:r w:rsidRPr="006134E9">
        <w:rPr>
          <w:sz w:val="22"/>
          <w:szCs w:val="22"/>
        </w:rPr>
        <w:t>ir</w:t>
      </w:r>
      <w:r w:rsidR="00036502" w:rsidRPr="006134E9">
        <w:rPr>
          <w:sz w:val="22"/>
          <w:szCs w:val="22"/>
        </w:rPr>
        <w:t xml:space="preserve"> accuracy.</w:t>
      </w:r>
    </w:p>
    <w:p w14:paraId="7EDA973E" w14:textId="77777777" w:rsidR="00BB7C0F" w:rsidRPr="00C420A5" w:rsidRDefault="00BB7C0F" w:rsidP="005206C9">
      <w:pPr>
        <w:pStyle w:val="Default"/>
        <w:spacing w:line="276" w:lineRule="auto"/>
        <w:ind w:left="1080"/>
        <w:rPr>
          <w:sz w:val="22"/>
          <w:szCs w:val="22"/>
        </w:rPr>
      </w:pPr>
    </w:p>
    <w:p w14:paraId="7EDA973F" w14:textId="77777777" w:rsidR="00BB7C0F" w:rsidRPr="00C420A5" w:rsidRDefault="00BB7C0F" w:rsidP="005206C9">
      <w:pPr>
        <w:pStyle w:val="Default"/>
        <w:spacing w:line="276" w:lineRule="auto"/>
        <w:ind w:left="1080"/>
        <w:rPr>
          <w:sz w:val="22"/>
          <w:szCs w:val="22"/>
        </w:rPr>
      </w:pPr>
      <w:r w:rsidRPr="006134E9">
        <w:rPr>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w:t>
      </w:r>
      <w:r w:rsidR="00C17EE6" w:rsidRPr="006134E9">
        <w:rPr>
          <w:sz w:val="22"/>
          <w:szCs w:val="22"/>
        </w:rPr>
        <w:t xml:space="preserve"> CAISO </w:t>
      </w:r>
      <w:r w:rsidRPr="006134E9">
        <w:rPr>
          <w:sz w:val="22"/>
          <w:szCs w:val="22"/>
        </w:rPr>
        <w:t xml:space="preserve">will address the written comments in the Phase II Interconnection Study Results Meeting. </w:t>
      </w:r>
      <w:r w:rsidR="00DF2963" w:rsidRPr="006134E9">
        <w:rPr>
          <w:sz w:val="22"/>
          <w:szCs w:val="22"/>
        </w:rPr>
        <w:t xml:space="preserve"> </w:t>
      </w:r>
      <w:r w:rsidRPr="006134E9">
        <w:rPr>
          <w:sz w:val="22"/>
          <w:szCs w:val="22"/>
        </w:rPr>
        <w:t xml:space="preserve">Should the Interconnection Customer provide comments at any later time (up to the time of the Results Meeting), then such comments shall be considered informal inquiries to which the CAISO will provide informal, informational responses at the Results Meeting, to the extent possible. </w:t>
      </w:r>
    </w:p>
    <w:p w14:paraId="7EDA9740" w14:textId="77777777" w:rsidR="00BB7C0F" w:rsidRPr="00C420A5" w:rsidRDefault="00BB7C0F" w:rsidP="005206C9">
      <w:pPr>
        <w:pStyle w:val="Default"/>
        <w:spacing w:line="276" w:lineRule="auto"/>
        <w:ind w:left="1080"/>
        <w:rPr>
          <w:sz w:val="22"/>
          <w:szCs w:val="22"/>
        </w:rPr>
      </w:pPr>
    </w:p>
    <w:p w14:paraId="7EDA9741" w14:textId="77777777" w:rsidR="00BB7C0F" w:rsidRPr="00C420A5" w:rsidRDefault="00BB7C0F" w:rsidP="005206C9">
      <w:pPr>
        <w:pStyle w:val="Default"/>
        <w:spacing w:line="276" w:lineRule="auto"/>
        <w:ind w:left="1080"/>
        <w:rPr>
          <w:sz w:val="22"/>
          <w:szCs w:val="22"/>
        </w:rPr>
      </w:pPr>
      <w:r w:rsidRPr="006134E9">
        <w:rPr>
          <w:sz w:val="22"/>
          <w:szCs w:val="22"/>
        </w:rPr>
        <w:t>The Interconnection Customer may submit, in writing, additional comments on the final Phase II Interconnection Study report up to three (3) Business Days following the Results Meeting.</w:t>
      </w:r>
      <w:r w:rsidR="00DF2963" w:rsidRPr="006134E9">
        <w:rPr>
          <w:sz w:val="22"/>
          <w:szCs w:val="22"/>
        </w:rPr>
        <w:t xml:space="preserve"> </w:t>
      </w:r>
      <w:r w:rsidRPr="006134E9">
        <w:rPr>
          <w:sz w:val="22"/>
          <w:szCs w:val="22"/>
        </w:rPr>
        <w:t xml:space="preserve"> Based on any discussion at the Results Meeting and any comments received, the CAISO (in consultation with the applicable Participating TO(s)) will determine, in accordance with Section 6.10 of th</w:t>
      </w:r>
      <w:r w:rsidR="0051103F" w:rsidRPr="006134E9">
        <w:rPr>
          <w:sz w:val="22"/>
          <w:szCs w:val="22"/>
        </w:rPr>
        <w:t>e</w:t>
      </w:r>
      <w:r w:rsidRPr="006134E9">
        <w:rPr>
          <w:sz w:val="22"/>
          <w:szCs w:val="22"/>
        </w:rPr>
        <w:t xml:space="preserve"> GIP, whether it is necessary to follow the final Phase II Interconnection Study Report with a revised study report or an addendum to the report. </w:t>
      </w:r>
      <w:r w:rsidR="00DF2963" w:rsidRPr="006134E9">
        <w:rPr>
          <w:sz w:val="22"/>
          <w:szCs w:val="22"/>
        </w:rPr>
        <w:t xml:space="preserve"> </w:t>
      </w:r>
      <w:r w:rsidRPr="006134E9">
        <w:rPr>
          <w:sz w:val="22"/>
          <w:szCs w:val="22"/>
        </w:rPr>
        <w:t>The CAISO will issue any such revised report or addendum no later than fifteen (15) Business Days following the Results Meeting.</w:t>
      </w:r>
    </w:p>
    <w:p w14:paraId="7EDA9742" w14:textId="77777777" w:rsidR="00BB7C0F" w:rsidRPr="00C420A5" w:rsidRDefault="00BB7C0F" w:rsidP="005206C9">
      <w:pPr>
        <w:pStyle w:val="Default"/>
        <w:spacing w:line="276" w:lineRule="auto"/>
        <w:ind w:left="1080"/>
      </w:pPr>
    </w:p>
    <w:p w14:paraId="7EDA9743" w14:textId="77777777" w:rsidR="008F33B4" w:rsidRPr="00C420A5" w:rsidRDefault="00757FC5" w:rsidP="008F33B4">
      <w:pPr>
        <w:pStyle w:val="Heading3"/>
      </w:pPr>
      <w:r w:rsidRPr="006134E9">
        <w:t xml:space="preserve">  </w:t>
      </w:r>
      <w:bookmarkStart w:id="1606" w:name="_Toc17968250"/>
      <w:r w:rsidR="008F33B4" w:rsidRPr="006134E9">
        <w:rPr>
          <w:sz w:val="26"/>
          <w:szCs w:val="26"/>
        </w:rPr>
        <w:t>Accelerated Phase II Studies</w:t>
      </w:r>
      <w:bookmarkEnd w:id="1606"/>
    </w:p>
    <w:p w14:paraId="7EDA9744" w14:textId="77777777" w:rsidR="008F33B4" w:rsidRPr="00C420A5" w:rsidRDefault="00EA6625" w:rsidP="008F33B4">
      <w:pPr>
        <w:widowControl w:val="0"/>
        <w:ind w:left="810"/>
      </w:pPr>
      <w:r w:rsidRPr="006134E9">
        <w:rPr>
          <w:rFonts w:eastAsia="Times New Roman"/>
          <w:szCs w:val="20"/>
        </w:rPr>
        <w:t>Under certain circumstances, the</w:t>
      </w:r>
      <w:r w:rsidR="00C17EE6" w:rsidRPr="006134E9">
        <w:rPr>
          <w:rFonts w:eastAsia="Times New Roman"/>
          <w:szCs w:val="20"/>
        </w:rPr>
        <w:t xml:space="preserve"> CAISO </w:t>
      </w:r>
      <w:r w:rsidRPr="006134E9">
        <w:rPr>
          <w:rFonts w:eastAsia="Times New Roman"/>
          <w:szCs w:val="20"/>
        </w:rPr>
        <w:t xml:space="preserve">may perform an accelerated Phase II Interconnection Study for an Interconnection Request.  </w:t>
      </w:r>
      <w:r w:rsidR="0054317D" w:rsidRPr="006134E9">
        <w:t xml:space="preserve">Per </w:t>
      </w:r>
      <w:r w:rsidR="00AF37E1" w:rsidRPr="006134E9">
        <w:t>GIP</w:t>
      </w:r>
      <w:r w:rsidR="00A427D8" w:rsidRPr="006134E9">
        <w:t xml:space="preserve"> </w:t>
      </w:r>
      <w:r w:rsidR="0054317D" w:rsidRPr="006134E9">
        <w:t>Section 7.6</w:t>
      </w:r>
      <w:r w:rsidR="001655E6" w:rsidRPr="006134E9">
        <w:t xml:space="preserve"> </w:t>
      </w:r>
      <w:r w:rsidRPr="006134E9">
        <w:t xml:space="preserve">and </w:t>
      </w:r>
      <w:r w:rsidR="001655E6" w:rsidRPr="006134E9">
        <w:t>this GIP BPM section</w:t>
      </w:r>
      <w:r w:rsidR="006D42F0" w:rsidRPr="006134E9">
        <w:t>,</w:t>
      </w:r>
      <w:r w:rsidR="0054317D" w:rsidRPr="006134E9">
        <w:t xml:space="preserve"> the accelerated Phase II Interconnection Study shall be completed in one hundred fifty (150) </w:t>
      </w:r>
      <w:r w:rsidR="009C4B12" w:rsidRPr="006134E9">
        <w:t>Calendar Day</w:t>
      </w:r>
      <w:r w:rsidR="0054317D" w:rsidRPr="006134E9">
        <w:t xml:space="preserve">s following the </w:t>
      </w:r>
      <w:r w:rsidRPr="006134E9">
        <w:t xml:space="preserve">Interconnection Customer’s </w:t>
      </w:r>
      <w:r w:rsidR="0054317D" w:rsidRPr="006134E9">
        <w:t>initial posting of Interconnection Financial Security</w:t>
      </w:r>
      <w:r w:rsidRPr="006134E9">
        <w:t xml:space="preserve">. </w:t>
      </w:r>
    </w:p>
    <w:p w14:paraId="7EDA9745" w14:textId="77777777" w:rsidR="008F33B4" w:rsidRPr="00C420A5" w:rsidRDefault="00EA6625" w:rsidP="008F33B4">
      <w:pPr>
        <w:widowControl w:val="0"/>
        <w:ind w:left="810"/>
      </w:pPr>
      <w:r w:rsidRPr="006134E9">
        <w:t xml:space="preserve">An accelerated Phase II Study may be performed </w:t>
      </w:r>
      <w:r w:rsidR="0054317D" w:rsidRPr="006134E9">
        <w:t>where the Interconnection Request meets the following criteria;</w:t>
      </w:r>
    </w:p>
    <w:p w14:paraId="7EDA9746" w14:textId="77777777" w:rsidR="0054317D" w:rsidRPr="00C420A5" w:rsidRDefault="0054317D" w:rsidP="00A9249E">
      <w:pPr>
        <w:pStyle w:val="ParaText"/>
        <w:numPr>
          <w:ilvl w:val="0"/>
          <w:numId w:val="13"/>
        </w:numPr>
        <w:ind w:left="1440"/>
        <w:jc w:val="left"/>
      </w:pPr>
      <w:r w:rsidRPr="006134E9">
        <w:t>the Interconnection Request was not grouped with any other Interconnection Requests during the Phase I Interconnection Study or was identified as interconnecting to a point of available transmission during the Phase I Interconnection Study; and</w:t>
      </w:r>
    </w:p>
    <w:p w14:paraId="7EDA9747" w14:textId="77777777" w:rsidR="0054317D" w:rsidRPr="00C420A5" w:rsidRDefault="0054317D" w:rsidP="00A9249E">
      <w:pPr>
        <w:pStyle w:val="ParaText"/>
        <w:numPr>
          <w:ilvl w:val="0"/>
          <w:numId w:val="13"/>
        </w:numPr>
        <w:ind w:left="1440"/>
        <w:jc w:val="left"/>
      </w:pPr>
      <w:r w:rsidRPr="006134E9">
        <w:t xml:space="preserve">the Interconnection Customer </w:t>
      </w:r>
      <w:proofErr w:type="gramStart"/>
      <w:r w:rsidRPr="006134E9">
        <w:t>is able to</w:t>
      </w:r>
      <w:proofErr w:type="gramEnd"/>
      <w:r w:rsidRPr="006134E9">
        <w:t xml:space="preserve"> demonstrate that the general Phase II Interconnection Study timeline </w:t>
      </w:r>
      <w:r w:rsidR="00162CEF" w:rsidRPr="006134E9">
        <w:t xml:space="preserve">under </w:t>
      </w:r>
      <w:r w:rsidR="00AF37E1" w:rsidRPr="006134E9">
        <w:t>GIP</w:t>
      </w:r>
      <w:r w:rsidR="00162CEF" w:rsidRPr="006134E9">
        <w:t xml:space="preserve"> Section</w:t>
      </w:r>
      <w:r w:rsidRPr="006134E9">
        <w:t xml:space="preserve"> 7.5</w:t>
      </w:r>
      <w:r w:rsidR="00082E75" w:rsidRPr="006134E9">
        <w:t xml:space="preserve"> </w:t>
      </w:r>
      <w:r w:rsidR="003025B5" w:rsidRPr="006134E9">
        <w:t>and</w:t>
      </w:r>
      <w:r w:rsidR="00082E75" w:rsidRPr="006134E9">
        <w:t xml:space="preserve"> GIP BPM Section </w:t>
      </w:r>
      <w:r w:rsidR="00162CEF" w:rsidRPr="006134E9">
        <w:t>6.1.5 is</w:t>
      </w:r>
      <w:r w:rsidRPr="006134E9">
        <w:t xml:space="preserve"> not sufficient to accommodate the Commercial Operation Date of the Large Generating Facility.</w:t>
      </w:r>
    </w:p>
    <w:p w14:paraId="7EDA9748" w14:textId="77777777" w:rsidR="00BF31D6" w:rsidRPr="00C420A5" w:rsidRDefault="005D52AF">
      <w:pPr>
        <w:widowControl w:val="0"/>
        <w:ind w:left="810"/>
        <w:rPr>
          <w:rFonts w:eastAsia="Times New Roman"/>
          <w:szCs w:val="20"/>
        </w:rPr>
      </w:pPr>
      <w:r w:rsidRPr="006134E9">
        <w:rPr>
          <w:rFonts w:eastAsia="Times New Roman"/>
          <w:szCs w:val="20"/>
        </w:rPr>
        <w:t>Accelerated Phase II studies can start as soon as the project meets the above criteria and is determined independent.</w:t>
      </w:r>
    </w:p>
    <w:p w14:paraId="7EDA9749" w14:textId="77777777" w:rsidR="0054317D" w:rsidRPr="00C420A5" w:rsidRDefault="0054317D" w:rsidP="0054317D">
      <w:pPr>
        <w:pStyle w:val="ParaText"/>
        <w:ind w:left="810"/>
        <w:jc w:val="left"/>
      </w:pPr>
      <w:r w:rsidRPr="006134E9">
        <w:t>In addition to the above criteria, the</w:t>
      </w:r>
      <w:r w:rsidR="00C17EE6" w:rsidRPr="006134E9">
        <w:t xml:space="preserve"> CAISO </w:t>
      </w:r>
      <w:r w:rsidRPr="006134E9">
        <w:t xml:space="preserve">may apply to FERC in coordination with the Interconnection Customer for a waiver of the timelines </w:t>
      </w:r>
      <w:r w:rsidR="00162CEF" w:rsidRPr="006134E9">
        <w:t>in the</w:t>
      </w:r>
      <w:r w:rsidR="00A427D8" w:rsidRPr="006134E9">
        <w:t xml:space="preserve"> </w:t>
      </w:r>
      <w:r w:rsidR="00AF37E1" w:rsidRPr="006134E9">
        <w:t>GIP</w:t>
      </w:r>
      <w:r w:rsidR="00162CEF" w:rsidRPr="006134E9">
        <w:t xml:space="preserve"> to</w:t>
      </w:r>
      <w:r w:rsidRPr="006134E9">
        <w:t xml:space="preserve"> meet the schedule required by an order, ruling, or regulation of the Governor of the State of California, the CPUC, or the C</w:t>
      </w:r>
      <w:r w:rsidR="00274F6B" w:rsidRPr="006134E9">
        <w:t xml:space="preserve">alifornia </w:t>
      </w:r>
      <w:r w:rsidRPr="006134E9">
        <w:t>E</w:t>
      </w:r>
      <w:r w:rsidR="00274F6B" w:rsidRPr="006134E9">
        <w:t xml:space="preserve">nergy </w:t>
      </w:r>
      <w:r w:rsidRPr="006134E9">
        <w:t>C</w:t>
      </w:r>
      <w:r w:rsidR="00274F6B" w:rsidRPr="006134E9">
        <w:t>ommission</w:t>
      </w:r>
      <w:r w:rsidRPr="006134E9">
        <w:t>.</w:t>
      </w:r>
    </w:p>
    <w:p w14:paraId="7EDA974A" w14:textId="77777777" w:rsidR="008F33B4" w:rsidRPr="00C420A5" w:rsidRDefault="00757FC5" w:rsidP="008F33B4">
      <w:pPr>
        <w:pStyle w:val="Heading2"/>
      </w:pPr>
      <w:bookmarkStart w:id="1607" w:name="_Toc297308335"/>
      <w:bookmarkStart w:id="1608" w:name="_Toc297332292"/>
      <w:bookmarkStart w:id="1609" w:name="_Toc297485080"/>
      <w:bookmarkStart w:id="1610" w:name="_Toc297579040"/>
      <w:bookmarkStart w:id="1611" w:name="_Toc297308336"/>
      <w:bookmarkStart w:id="1612" w:name="_Toc297332293"/>
      <w:bookmarkStart w:id="1613" w:name="_Toc297485081"/>
      <w:bookmarkStart w:id="1614" w:name="_Toc297579041"/>
      <w:bookmarkStart w:id="1615" w:name="_Toc295908701"/>
      <w:bookmarkEnd w:id="1607"/>
      <w:bookmarkEnd w:id="1608"/>
      <w:bookmarkEnd w:id="1609"/>
      <w:bookmarkEnd w:id="1610"/>
      <w:bookmarkEnd w:id="1611"/>
      <w:bookmarkEnd w:id="1612"/>
      <w:bookmarkEnd w:id="1613"/>
      <w:bookmarkEnd w:id="1614"/>
      <w:bookmarkEnd w:id="1615"/>
      <w:r w:rsidRPr="006134E9">
        <w:t xml:space="preserve"> </w:t>
      </w:r>
      <w:bookmarkStart w:id="1616" w:name="_Toc17968251"/>
      <w:r w:rsidR="009944AB" w:rsidRPr="006134E9">
        <w:t>I</w:t>
      </w:r>
      <w:r w:rsidRPr="006134E9">
        <w:t xml:space="preserve">ndependent </w:t>
      </w:r>
      <w:r w:rsidR="009944AB" w:rsidRPr="006134E9">
        <w:t>S</w:t>
      </w:r>
      <w:r w:rsidRPr="006134E9">
        <w:t xml:space="preserve">tudy </w:t>
      </w:r>
      <w:r w:rsidR="009944AB" w:rsidRPr="006134E9">
        <w:t>P</w:t>
      </w:r>
      <w:r w:rsidRPr="006134E9">
        <w:t>rocess</w:t>
      </w:r>
      <w:bookmarkEnd w:id="1616"/>
    </w:p>
    <w:p w14:paraId="7EDA974B" w14:textId="77777777" w:rsidR="008F33B4" w:rsidRPr="00C420A5" w:rsidRDefault="00F108A1" w:rsidP="006D42F0">
      <w:pPr>
        <w:spacing w:before="0" w:after="200"/>
        <w:ind w:left="360"/>
        <w:rPr>
          <w:rFonts w:cs="Arial"/>
        </w:rPr>
      </w:pPr>
      <w:r w:rsidRPr="006134E9">
        <w:rPr>
          <w:rFonts w:cs="Arial"/>
        </w:rPr>
        <w:t xml:space="preserve">An Interconnection Request submittal for the Independent Study Process </w:t>
      </w:r>
      <w:r w:rsidR="00AE50E0" w:rsidRPr="006134E9">
        <w:rPr>
          <w:rFonts w:cs="Arial"/>
        </w:rPr>
        <w:t xml:space="preserve">(ISP) </w:t>
      </w:r>
      <w:r w:rsidRPr="006134E9">
        <w:rPr>
          <w:rFonts w:cs="Arial"/>
        </w:rPr>
        <w:t>can occur any time during the year</w:t>
      </w:r>
      <w:r w:rsidR="005D52AF" w:rsidRPr="006134E9">
        <w:rPr>
          <w:rFonts w:cs="Arial"/>
        </w:rPr>
        <w:t xml:space="preserve">. </w:t>
      </w:r>
    </w:p>
    <w:p w14:paraId="7EDA974C" w14:textId="77777777" w:rsidR="003025B5" w:rsidRPr="00C420A5" w:rsidRDefault="00AE50E0" w:rsidP="00532930">
      <w:pPr>
        <w:spacing w:before="0" w:after="200"/>
        <w:ind w:left="360"/>
        <w:rPr>
          <w:rFonts w:eastAsia="Times New Roman" w:cs="Arial"/>
        </w:rPr>
      </w:pPr>
      <w:r w:rsidRPr="006134E9">
        <w:rPr>
          <w:rFonts w:eastAsia="Times New Roman" w:cs="Arial"/>
        </w:rPr>
        <w:t>The ISP will have its electrical independence tested against the study results of projects in the most recently completed studies of the latest cluster as well as earlier ISP projects in the</w:t>
      </w:r>
      <w:r w:rsidR="00C17EE6" w:rsidRPr="006134E9">
        <w:rPr>
          <w:rFonts w:eastAsia="Times New Roman" w:cs="Arial"/>
        </w:rPr>
        <w:t xml:space="preserve"> CAISO </w:t>
      </w:r>
      <w:r w:rsidRPr="006134E9">
        <w:rPr>
          <w:rFonts w:eastAsia="Times New Roman" w:cs="Arial"/>
        </w:rPr>
        <w:t>queue.  If the results of the</w:t>
      </w:r>
      <w:r w:rsidR="00C17EE6" w:rsidRPr="006134E9">
        <w:rPr>
          <w:rFonts w:eastAsia="Times New Roman" w:cs="Arial"/>
        </w:rPr>
        <w:t xml:space="preserve"> CAISO </w:t>
      </w:r>
      <w:r w:rsidRPr="006134E9">
        <w:rPr>
          <w:rFonts w:eastAsia="Times New Roman" w:cs="Arial"/>
        </w:rPr>
        <w:t xml:space="preserve">and Participating TOs determination of a project’s electrical independence is not completed prior to the close of any given open Cluster Application Window the </w:t>
      </w:r>
      <w:r w:rsidR="006D42F0" w:rsidRPr="006134E9">
        <w:rPr>
          <w:rFonts w:eastAsia="Times New Roman" w:cs="Arial"/>
        </w:rPr>
        <w:t xml:space="preserve">customer’s </w:t>
      </w:r>
      <w:r w:rsidRPr="006134E9">
        <w:rPr>
          <w:rFonts w:eastAsia="Times New Roman" w:cs="Arial"/>
        </w:rPr>
        <w:t xml:space="preserve">ISP project will have to wait for the studies of the recently closed Cluster Application Window to be far enough along to be able to determine its electrical independence against the projects in that latest cluster.  </w:t>
      </w:r>
    </w:p>
    <w:p w14:paraId="7EDA974D" w14:textId="77777777" w:rsidR="008F33B4" w:rsidRPr="00C420A5" w:rsidRDefault="00AE50E0" w:rsidP="00532930">
      <w:pPr>
        <w:spacing w:before="0" w:after="200"/>
        <w:ind w:left="360"/>
        <w:rPr>
          <w:rFonts w:ascii="Times New Roman" w:eastAsia="Times New Roman" w:hAnsi="Times New Roman"/>
          <w:sz w:val="24"/>
        </w:rPr>
      </w:pPr>
      <w:r w:rsidRPr="006134E9">
        <w:rPr>
          <w:rFonts w:eastAsia="Times New Roman" w:cs="Arial"/>
        </w:rPr>
        <w:t xml:space="preserve">If the </w:t>
      </w:r>
      <w:r w:rsidR="006D42F0" w:rsidRPr="006134E9">
        <w:rPr>
          <w:rFonts w:eastAsia="Times New Roman" w:cs="Arial"/>
        </w:rPr>
        <w:t xml:space="preserve">proposed Generating </w:t>
      </w:r>
      <w:proofErr w:type="gramStart"/>
      <w:r w:rsidR="006D42F0" w:rsidRPr="006134E9">
        <w:rPr>
          <w:rFonts w:eastAsia="Times New Roman" w:cs="Arial"/>
        </w:rPr>
        <w:t xml:space="preserve">Facility </w:t>
      </w:r>
      <w:r w:rsidRPr="006134E9">
        <w:rPr>
          <w:rFonts w:eastAsia="Times New Roman" w:cs="Arial"/>
        </w:rPr>
        <w:t xml:space="preserve"> is</w:t>
      </w:r>
      <w:proofErr w:type="gramEnd"/>
      <w:r w:rsidRPr="006134E9">
        <w:rPr>
          <w:rFonts w:eastAsia="Times New Roman" w:cs="Arial"/>
        </w:rPr>
        <w:t xml:space="preserve"> later found to not be electrically independent and chooses to enter the cluster study process</w:t>
      </w:r>
      <w:r w:rsidR="006D42F0" w:rsidRPr="006134E9">
        <w:rPr>
          <w:rFonts w:eastAsia="Times New Roman" w:cs="Arial"/>
        </w:rPr>
        <w:t>, the Interconnection Cust</w:t>
      </w:r>
      <w:r w:rsidR="003025B5" w:rsidRPr="006134E9">
        <w:rPr>
          <w:rFonts w:eastAsia="Times New Roman" w:cs="Arial"/>
        </w:rPr>
        <w:t>o</w:t>
      </w:r>
      <w:r w:rsidR="006D42F0" w:rsidRPr="006134E9">
        <w:rPr>
          <w:rFonts w:eastAsia="Times New Roman" w:cs="Arial"/>
        </w:rPr>
        <w:t>mer</w:t>
      </w:r>
      <w:r w:rsidRPr="006134E9">
        <w:rPr>
          <w:rFonts w:eastAsia="Times New Roman" w:cs="Arial"/>
        </w:rPr>
        <w:t xml:space="preserve"> must wait until the next open Cluster Application Window to submit an I</w:t>
      </w:r>
      <w:r w:rsidR="006D42F0" w:rsidRPr="006134E9">
        <w:rPr>
          <w:rFonts w:eastAsia="Times New Roman" w:cs="Arial"/>
        </w:rPr>
        <w:t xml:space="preserve">nterconnection </w:t>
      </w:r>
      <w:r w:rsidRPr="006134E9">
        <w:rPr>
          <w:rFonts w:eastAsia="Times New Roman" w:cs="Arial"/>
        </w:rPr>
        <w:t>R</w:t>
      </w:r>
      <w:r w:rsidR="006D42F0" w:rsidRPr="006134E9">
        <w:rPr>
          <w:rFonts w:eastAsia="Times New Roman" w:cs="Arial"/>
        </w:rPr>
        <w:t>equest</w:t>
      </w:r>
      <w:r w:rsidRPr="006134E9">
        <w:rPr>
          <w:rFonts w:eastAsia="Times New Roman" w:cs="Arial"/>
        </w:rPr>
        <w:t>.  If a</w:t>
      </w:r>
      <w:r w:rsidR="006D42F0" w:rsidRPr="006134E9">
        <w:rPr>
          <w:rFonts w:eastAsia="Times New Roman" w:cs="Arial"/>
        </w:rPr>
        <w:t>n Interconnection Customer</w:t>
      </w:r>
      <w:r w:rsidRPr="006134E9">
        <w:rPr>
          <w:rFonts w:eastAsia="Times New Roman" w:cs="Arial"/>
        </w:rPr>
        <w:t xml:space="preserve"> submits an I</w:t>
      </w:r>
      <w:r w:rsidR="006D42F0" w:rsidRPr="006134E9">
        <w:rPr>
          <w:rFonts w:eastAsia="Times New Roman" w:cs="Arial"/>
        </w:rPr>
        <w:t xml:space="preserve">nterconnection </w:t>
      </w:r>
      <w:r w:rsidRPr="006134E9">
        <w:rPr>
          <w:rFonts w:eastAsia="Times New Roman" w:cs="Arial"/>
        </w:rPr>
        <w:t>R</w:t>
      </w:r>
      <w:r w:rsidR="006D42F0" w:rsidRPr="006134E9">
        <w:rPr>
          <w:rFonts w:eastAsia="Times New Roman" w:cs="Arial"/>
        </w:rPr>
        <w:t>equest</w:t>
      </w:r>
      <w:r w:rsidRPr="006134E9">
        <w:rPr>
          <w:rFonts w:eastAsia="Times New Roman" w:cs="Arial"/>
        </w:rPr>
        <w:t xml:space="preserve"> during a new open Cluster Application Window period and later chooses to switch to the ISP, then that </w:t>
      </w:r>
      <w:proofErr w:type="gramStart"/>
      <w:r w:rsidR="006D42F0" w:rsidRPr="006134E9">
        <w:rPr>
          <w:rFonts w:eastAsia="Times New Roman" w:cs="Arial"/>
        </w:rPr>
        <w:t xml:space="preserve">customer </w:t>
      </w:r>
      <w:r w:rsidRPr="006134E9">
        <w:rPr>
          <w:rFonts w:eastAsia="Times New Roman" w:cs="Arial"/>
        </w:rPr>
        <w:t xml:space="preserve"> will</w:t>
      </w:r>
      <w:proofErr w:type="gramEnd"/>
      <w:r w:rsidRPr="006134E9">
        <w:rPr>
          <w:rFonts w:eastAsia="Times New Roman" w:cs="Arial"/>
        </w:rPr>
        <w:t xml:space="preserve"> have to wait for the studies of the recently closed Cluster Application Window to be far enough along in order to determine </w:t>
      </w:r>
      <w:r w:rsidR="006D42F0" w:rsidRPr="006134E9">
        <w:rPr>
          <w:rFonts w:eastAsia="Times New Roman" w:cs="Arial"/>
        </w:rPr>
        <w:t xml:space="preserve">the proposed Generating Facility’s </w:t>
      </w:r>
      <w:r w:rsidRPr="006134E9">
        <w:rPr>
          <w:rFonts w:eastAsia="Times New Roman" w:cs="Arial"/>
        </w:rPr>
        <w:t>electrical independence against the projects in that latest cluster.</w:t>
      </w:r>
    </w:p>
    <w:p w14:paraId="7EDA974E" w14:textId="77777777" w:rsidR="008F33B4" w:rsidRPr="00C420A5" w:rsidRDefault="008F33B4" w:rsidP="008F33B4">
      <w:pPr>
        <w:pStyle w:val="Heading3"/>
        <w:rPr>
          <w:sz w:val="26"/>
          <w:szCs w:val="26"/>
        </w:rPr>
      </w:pPr>
      <w:bookmarkStart w:id="1617" w:name="_Toc17968252"/>
      <w:r w:rsidRPr="006134E9">
        <w:rPr>
          <w:sz w:val="26"/>
          <w:szCs w:val="26"/>
        </w:rPr>
        <w:t>Criteria for Independent Study Process Eligibility</w:t>
      </w:r>
      <w:bookmarkEnd w:id="1617"/>
      <w:r w:rsidRPr="006134E9">
        <w:rPr>
          <w:sz w:val="26"/>
          <w:szCs w:val="26"/>
        </w:rPr>
        <w:t xml:space="preserve"> </w:t>
      </w:r>
    </w:p>
    <w:p w14:paraId="7EDA974F" w14:textId="77777777" w:rsidR="008F33B4" w:rsidRPr="00C420A5" w:rsidRDefault="00492C5A" w:rsidP="00A9249E">
      <w:pPr>
        <w:pStyle w:val="Heading4"/>
      </w:pPr>
      <w:r w:rsidRPr="006134E9">
        <w:t xml:space="preserve"> </w:t>
      </w:r>
      <w:bookmarkStart w:id="1618" w:name="_Toc17968253"/>
      <w:r w:rsidR="008F33B4" w:rsidRPr="006134E9">
        <w:t>Commercial Operation Date</w:t>
      </w:r>
      <w:bookmarkEnd w:id="1618"/>
    </w:p>
    <w:p w14:paraId="7EDA9750" w14:textId="77777777" w:rsidR="008F33B4" w:rsidRPr="00C420A5" w:rsidRDefault="008F33B4" w:rsidP="008F33B4">
      <w:pPr>
        <w:rPr>
          <w:sz w:val="26"/>
          <w:szCs w:val="26"/>
        </w:rPr>
      </w:pPr>
      <w:r w:rsidRPr="006134E9">
        <w:t xml:space="preserve">The </w:t>
      </w:r>
      <w:r w:rsidR="006D42F0" w:rsidRPr="006134E9">
        <w:t xml:space="preserve">Interconnection Customer </w:t>
      </w:r>
      <w:r w:rsidRPr="006134E9">
        <w:t>must provide, along with its I</w:t>
      </w:r>
      <w:r w:rsidR="006D42F0" w:rsidRPr="006134E9">
        <w:t xml:space="preserve">nterconnection </w:t>
      </w:r>
      <w:r w:rsidRPr="006134E9">
        <w:t>R</w:t>
      </w:r>
      <w:r w:rsidR="006D42F0" w:rsidRPr="006134E9">
        <w:t>equest</w:t>
      </w:r>
      <w:r w:rsidRPr="006134E9">
        <w:t>, an objective demonstration that inclusion in a Queue Cluster will not accommodate the desired Commercial Operation Date for the Generating Facility.  The IC must show that the desired Commercial Operation Date is physically and commercially achievable, by demonstrating at least two of the following:</w:t>
      </w:r>
    </w:p>
    <w:p w14:paraId="7EDA9751" w14:textId="77777777" w:rsidR="00F108A1" w:rsidRPr="00C420A5" w:rsidRDefault="00F108A1" w:rsidP="003930CF">
      <w:pPr>
        <w:autoSpaceDE w:val="0"/>
        <w:autoSpaceDN w:val="0"/>
        <w:adjustRightInd w:val="0"/>
        <w:spacing w:after="0"/>
        <w:ind w:left="1980"/>
        <w:rPr>
          <w:rFonts w:cs="Arial"/>
        </w:rPr>
      </w:pPr>
      <w:r w:rsidRPr="006134E9">
        <w:rPr>
          <w:rFonts w:cs="Arial"/>
        </w:rPr>
        <w:t xml:space="preserve">(i) The </w:t>
      </w:r>
      <w:r w:rsidR="006D42F0" w:rsidRPr="006134E9">
        <w:t>Interconnection Customer</w:t>
      </w:r>
      <w:r w:rsidR="006D42F0" w:rsidRPr="006134E9">
        <w:rPr>
          <w:rFonts w:cs="Arial"/>
        </w:rPr>
        <w:t xml:space="preserve"> </w:t>
      </w:r>
      <w:r w:rsidRPr="006134E9">
        <w:rPr>
          <w:rFonts w:cs="Arial"/>
        </w:rPr>
        <w:t xml:space="preserve">has obtained, or has demonstrated the ability to obtain, all regulatory approvals and permits needed to complete construction in time to meet the Generating Facility’s requested Commercial Operation Date. </w:t>
      </w:r>
    </w:p>
    <w:p w14:paraId="7EDA9752" w14:textId="77777777" w:rsidR="00F108A1" w:rsidRPr="00C420A5" w:rsidRDefault="00F108A1" w:rsidP="00602F6F">
      <w:pPr>
        <w:autoSpaceDE w:val="0"/>
        <w:autoSpaceDN w:val="0"/>
        <w:adjustRightInd w:val="0"/>
        <w:spacing w:after="0"/>
        <w:ind w:left="1980"/>
        <w:rPr>
          <w:rFonts w:cs="Arial"/>
        </w:rPr>
      </w:pPr>
      <w:r w:rsidRPr="006134E9">
        <w:rPr>
          <w:rFonts w:cs="Arial"/>
        </w:rPr>
        <w:t xml:space="preserve">(ii) The </w:t>
      </w:r>
      <w:r w:rsidR="006D42F0" w:rsidRPr="006134E9">
        <w:t>Interconnection Customer</w:t>
      </w:r>
      <w:r w:rsidR="006D42F0" w:rsidRPr="006134E9">
        <w:rPr>
          <w:rFonts w:cs="Arial"/>
        </w:rPr>
        <w:t xml:space="preserve"> </w:t>
      </w:r>
      <w:r w:rsidRPr="006134E9">
        <w:rPr>
          <w:rFonts w:cs="Arial"/>
        </w:rPr>
        <w:t xml:space="preserve"> is able to provide, or has demonstrated the ability to obtain, a purchase order for generating equipment specific to the proposed Generating Facility, or a statement signed by an officer or authorized agent of the </w:t>
      </w:r>
      <w:r w:rsidR="006D42F0" w:rsidRPr="006134E9">
        <w:t>Interconnection Customer</w:t>
      </w:r>
      <w:r w:rsidR="006D42F0" w:rsidRPr="006134E9">
        <w:rPr>
          <w:rFonts w:cs="Arial"/>
        </w:rPr>
        <w:t xml:space="preserve"> </w:t>
      </w:r>
      <w:r w:rsidRPr="006134E9">
        <w:rPr>
          <w:rFonts w:cs="Arial"/>
        </w:rPr>
        <w:t xml:space="preserve"> demonstrating that the </w:t>
      </w:r>
      <w:r w:rsidR="006D42F0" w:rsidRPr="006134E9">
        <w:t>Interconnection Customer</w:t>
      </w:r>
      <w:r w:rsidR="006D42F0" w:rsidRPr="006134E9" w:rsidDel="006D42F0">
        <w:rPr>
          <w:rFonts w:cs="Arial"/>
        </w:rPr>
        <w:t xml:space="preserve"> </w:t>
      </w:r>
      <w:r w:rsidRPr="006134E9">
        <w:rPr>
          <w:rFonts w:cs="Arial"/>
        </w:rPr>
        <w:t xml:space="preserve"> has a commitment for the supply of its major generating equipment in time to meet the Commercial Operation Date through a purchase agreement to which the</w:t>
      </w:r>
      <w:r w:rsidR="006D42F0" w:rsidRPr="006134E9">
        <w:rPr>
          <w:rFonts w:cs="Arial"/>
        </w:rPr>
        <w:t xml:space="preserve"> </w:t>
      </w:r>
      <w:r w:rsidR="006D42F0" w:rsidRPr="006134E9">
        <w:t>Interconnection Customer</w:t>
      </w:r>
      <w:r w:rsidRPr="006134E9">
        <w:rPr>
          <w:rFonts w:cs="Arial"/>
        </w:rPr>
        <w:t xml:space="preserve"> is a party. </w:t>
      </w:r>
    </w:p>
    <w:p w14:paraId="7EDA9753" w14:textId="77777777" w:rsidR="008F33B4" w:rsidRPr="00C420A5" w:rsidRDefault="00AD2743" w:rsidP="008F33B4">
      <w:pPr>
        <w:autoSpaceDE w:val="0"/>
        <w:autoSpaceDN w:val="0"/>
        <w:adjustRightInd w:val="0"/>
        <w:spacing w:after="0"/>
        <w:ind w:left="1980"/>
        <w:rPr>
          <w:rFonts w:cs="Arial"/>
        </w:rPr>
      </w:pPr>
      <w:r w:rsidRPr="006134E9">
        <w:rPr>
          <w:rFonts w:cs="Arial"/>
        </w:rPr>
        <w:t xml:space="preserve">(iii) </w:t>
      </w:r>
      <w:r w:rsidR="008F33B4" w:rsidRPr="006134E9">
        <w:rPr>
          <w:rFonts w:cs="Arial"/>
        </w:rPr>
        <w:t xml:space="preserve">The </w:t>
      </w:r>
      <w:r w:rsidR="006D42F0" w:rsidRPr="006134E9">
        <w:t xml:space="preserve">Interconnection </w:t>
      </w:r>
      <w:proofErr w:type="gramStart"/>
      <w:r w:rsidR="006D42F0" w:rsidRPr="006134E9">
        <w:t>Customer</w:t>
      </w:r>
      <w:r w:rsidR="006D42F0" w:rsidRPr="006134E9">
        <w:rPr>
          <w:rFonts w:cs="Arial"/>
        </w:rPr>
        <w:t xml:space="preserve"> </w:t>
      </w:r>
      <w:r w:rsidR="008F33B4" w:rsidRPr="006134E9">
        <w:rPr>
          <w:rFonts w:cs="Arial"/>
        </w:rPr>
        <w:t xml:space="preserve"> can</w:t>
      </w:r>
      <w:proofErr w:type="gramEnd"/>
      <w:r w:rsidR="008F33B4" w:rsidRPr="006134E9">
        <w:rPr>
          <w:rFonts w:cs="Arial"/>
        </w:rPr>
        <w:t xml:space="preserve"> provide reasonable evidence of adequate financing or other financial resources necessary to make the Interconnection Financial Security postings required in the </w:t>
      </w:r>
      <w:r w:rsidR="00AF37E1" w:rsidRPr="006134E9">
        <w:rPr>
          <w:rFonts w:cs="Arial"/>
        </w:rPr>
        <w:t>GIP</w:t>
      </w:r>
      <w:r w:rsidR="008F33B4" w:rsidRPr="006134E9">
        <w:rPr>
          <w:rFonts w:cs="Arial"/>
        </w:rPr>
        <w:t xml:space="preserve">. </w:t>
      </w:r>
    </w:p>
    <w:p w14:paraId="7EDA9754" w14:textId="77777777" w:rsidR="00BB7C0F" w:rsidRPr="00C420A5" w:rsidRDefault="00492C5A" w:rsidP="005206C9">
      <w:pPr>
        <w:pStyle w:val="Heading4"/>
        <w:keepNext/>
      </w:pPr>
      <w:r w:rsidRPr="006134E9">
        <w:t xml:space="preserve"> </w:t>
      </w:r>
      <w:bookmarkStart w:id="1619" w:name="_Toc17968254"/>
      <w:r w:rsidR="008F33B4" w:rsidRPr="006134E9">
        <w:t>Site Exclusivity</w:t>
      </w:r>
      <w:bookmarkEnd w:id="1619"/>
    </w:p>
    <w:p w14:paraId="7EDA9755" w14:textId="77777777" w:rsidR="008F33B4" w:rsidRPr="00C420A5" w:rsidRDefault="008F33B4" w:rsidP="008F33B4">
      <w:r w:rsidRPr="006134E9">
        <w:t xml:space="preserve">The </w:t>
      </w:r>
      <w:r w:rsidR="00EA6625" w:rsidRPr="006134E9">
        <w:t xml:space="preserve">Interconnection Customer seeking to use the Independent Study process track </w:t>
      </w:r>
      <w:r w:rsidRPr="006134E9">
        <w:t xml:space="preserve">must </w:t>
      </w:r>
      <w:r w:rsidR="007C787A" w:rsidRPr="006134E9">
        <w:t xml:space="preserve">also </w:t>
      </w:r>
      <w:r w:rsidRPr="006134E9">
        <w:t>demonstrate Site Exclusivity.</w:t>
      </w:r>
      <w:r w:rsidR="007C787A" w:rsidRPr="006134E9">
        <w:t xml:space="preserve">  The customer may not utilize the </w:t>
      </w:r>
      <w:proofErr w:type="gramStart"/>
      <w:r w:rsidR="007C787A" w:rsidRPr="006134E9">
        <w:t>in lieu</w:t>
      </w:r>
      <w:proofErr w:type="gramEnd"/>
      <w:r w:rsidR="007C787A" w:rsidRPr="006134E9">
        <w:t xml:space="preserve"> Site Exclusivity Deposit under the Independent Study Process track. </w:t>
      </w:r>
    </w:p>
    <w:p w14:paraId="7EDA9756" w14:textId="77777777" w:rsidR="00BB07EB" w:rsidRPr="00C420A5" w:rsidRDefault="00BB07EB" w:rsidP="008F33B4"/>
    <w:p w14:paraId="7EDA9757" w14:textId="77777777" w:rsidR="008F33B4" w:rsidRPr="00C420A5" w:rsidRDefault="00492C5A" w:rsidP="00A9249E">
      <w:pPr>
        <w:pStyle w:val="Heading4"/>
      </w:pPr>
      <w:r w:rsidRPr="006134E9">
        <w:t xml:space="preserve"> </w:t>
      </w:r>
      <w:bookmarkStart w:id="1620" w:name="_Toc17968255"/>
      <w:r w:rsidR="008F33B4" w:rsidRPr="006134E9">
        <w:t>Electrical Independence</w:t>
      </w:r>
      <w:bookmarkEnd w:id="1620"/>
    </w:p>
    <w:p w14:paraId="7EDA9758" w14:textId="77777777" w:rsidR="00531036" w:rsidRPr="00C420A5" w:rsidRDefault="007C787A" w:rsidP="008F33B4">
      <w:r w:rsidRPr="006134E9">
        <w:t>In addition to the qualifying criteria above and a demonstration of Site Exclusivity, t</w:t>
      </w:r>
      <w:r w:rsidR="008F33B4" w:rsidRPr="006134E9">
        <w:t xml:space="preserve">he proposed Generating Facility must be electrically independent of </w:t>
      </w:r>
      <w:r w:rsidRPr="006134E9">
        <w:t xml:space="preserve">other Interconnection Requests </w:t>
      </w:r>
      <w:r w:rsidR="008F33B4" w:rsidRPr="006134E9">
        <w:t xml:space="preserve">included in an existing Queue Cluster, pursuant to </w:t>
      </w:r>
      <w:r w:rsidR="00AF37E1" w:rsidRPr="006134E9">
        <w:t>GIP</w:t>
      </w:r>
      <w:r w:rsidR="008F33B4" w:rsidRPr="006134E9">
        <w:t xml:space="preserve"> Section 4.2 </w:t>
      </w:r>
      <w:r w:rsidR="006D42F0" w:rsidRPr="006134E9">
        <w:t>and</w:t>
      </w:r>
      <w:r w:rsidR="008F33B4" w:rsidRPr="006134E9">
        <w:t xml:space="preserve"> GIP BPM Section 6.2.2 and, in addition, must be electrically independent of any other Generating Facility that is currently being studied under an earlier-queued Independent Study Process </w:t>
      </w:r>
      <w:r w:rsidR="006D42F0" w:rsidRPr="006134E9">
        <w:t>Interconnection Request</w:t>
      </w:r>
      <w:r w:rsidR="008F33B4" w:rsidRPr="006134E9">
        <w:t xml:space="preserve">. </w:t>
      </w:r>
    </w:p>
    <w:p w14:paraId="7EDA9759" w14:textId="77777777" w:rsidR="008F33B4" w:rsidRPr="00C420A5" w:rsidRDefault="00C17EE6" w:rsidP="00A9249E">
      <w:pPr>
        <w:pStyle w:val="Heading4"/>
      </w:pPr>
      <w:bookmarkStart w:id="1621" w:name="_Toc302476953"/>
      <w:bookmarkStart w:id="1622" w:name="_Toc302476954"/>
      <w:bookmarkEnd w:id="1621"/>
      <w:bookmarkEnd w:id="1622"/>
      <w:r w:rsidRPr="006134E9">
        <w:t xml:space="preserve"> </w:t>
      </w:r>
      <w:bookmarkStart w:id="1623" w:name="_Toc17968256"/>
      <w:r w:rsidRPr="006134E9">
        <w:t xml:space="preserve">CAISO </w:t>
      </w:r>
      <w:r w:rsidR="008F33B4" w:rsidRPr="006134E9">
        <w:t>Notice on COD and Site Exclusivity</w:t>
      </w:r>
      <w:bookmarkEnd w:id="1623"/>
    </w:p>
    <w:p w14:paraId="7EDA975A" w14:textId="77777777" w:rsidR="008F33B4" w:rsidRPr="00C420A5" w:rsidRDefault="00D45846" w:rsidP="008F33B4">
      <w:r w:rsidRPr="006134E9">
        <w:t>The</w:t>
      </w:r>
      <w:r w:rsidR="00C17EE6" w:rsidRPr="006134E9">
        <w:t xml:space="preserve"> CAISO </w:t>
      </w:r>
      <w:r w:rsidRPr="006134E9">
        <w:t xml:space="preserve">will inform an </w:t>
      </w:r>
      <w:r w:rsidR="006D42F0" w:rsidRPr="006134E9">
        <w:t>Interconnection Customer</w:t>
      </w:r>
      <w:r w:rsidRPr="006134E9">
        <w:t xml:space="preserve"> whether it has satisfied the requirements set</w:t>
      </w:r>
      <w:r w:rsidR="008F33B4" w:rsidRPr="006134E9">
        <w:t xml:space="preserve"> forth in </w:t>
      </w:r>
      <w:r w:rsidR="00AF37E1" w:rsidRPr="006134E9">
        <w:t>GIP</w:t>
      </w:r>
      <w:r w:rsidR="008F33B4" w:rsidRPr="006134E9">
        <w:t xml:space="preserve"> Sections 4.1.1 and 4.1.2 </w:t>
      </w:r>
      <w:r w:rsidR="006D42F0" w:rsidRPr="006134E9">
        <w:t>and</w:t>
      </w:r>
      <w:r w:rsidR="008F33B4" w:rsidRPr="006134E9">
        <w:t xml:space="preserve"> GIP BPM Sections 6.2.1.1 and 6.2.1.2 within fifteen (15) </w:t>
      </w:r>
      <w:r w:rsidR="009C4B12" w:rsidRPr="006134E9">
        <w:t>Business Day</w:t>
      </w:r>
      <w:r w:rsidR="008F33B4" w:rsidRPr="006134E9">
        <w:t xml:space="preserve">s of receiving the </w:t>
      </w:r>
      <w:r w:rsidR="006D42F0" w:rsidRPr="006134E9">
        <w:t>Interconnection Request</w:t>
      </w:r>
      <w:r w:rsidR="008F33B4" w:rsidRPr="006134E9">
        <w:t>.</w:t>
      </w:r>
    </w:p>
    <w:p w14:paraId="7EDA975B" w14:textId="77777777" w:rsidR="00BB7C0F" w:rsidRPr="00C420A5" w:rsidRDefault="008F33B4" w:rsidP="005206C9">
      <w:pPr>
        <w:pStyle w:val="Heading4"/>
        <w:keepNext/>
      </w:pPr>
      <w:bookmarkStart w:id="1624" w:name="_Toc17968257"/>
      <w:r w:rsidRPr="006134E9">
        <w:t>ISO Notice on Electrical Independence</w:t>
      </w:r>
      <w:bookmarkEnd w:id="1624"/>
    </w:p>
    <w:p w14:paraId="7EDA975C" w14:textId="77777777" w:rsidR="008F33B4" w:rsidRPr="00C420A5" w:rsidRDefault="00D45846" w:rsidP="008F33B4">
      <w:r w:rsidRPr="006134E9">
        <w:t>The</w:t>
      </w:r>
      <w:r w:rsidR="00C17EE6" w:rsidRPr="006134E9">
        <w:t xml:space="preserve"> CAISO </w:t>
      </w:r>
      <w:r w:rsidRPr="006134E9">
        <w:t xml:space="preserve">will inform an </w:t>
      </w:r>
      <w:r w:rsidR="006D42F0" w:rsidRPr="006134E9">
        <w:t>Interconnection Customer</w:t>
      </w:r>
      <w:r w:rsidRPr="006134E9">
        <w:t xml:space="preserve"> </w:t>
      </w:r>
      <w:r w:rsidR="008F33B4" w:rsidRPr="006134E9">
        <w:t xml:space="preserve">whether it has satisfied the requirement that it be electrically independent of other </w:t>
      </w:r>
      <w:r w:rsidR="006D42F0" w:rsidRPr="006134E9">
        <w:t>Interconnection Request</w:t>
      </w:r>
      <w:r w:rsidR="008F33B4" w:rsidRPr="006134E9">
        <w:t xml:space="preserve">s, pursuant </w:t>
      </w:r>
      <w:proofErr w:type="gramStart"/>
      <w:r w:rsidR="008F33B4" w:rsidRPr="006134E9">
        <w:t xml:space="preserve">to  </w:t>
      </w:r>
      <w:r w:rsidR="00AF37E1" w:rsidRPr="006134E9">
        <w:t>GIP</w:t>
      </w:r>
      <w:proofErr w:type="gramEnd"/>
      <w:r w:rsidR="008F33B4" w:rsidRPr="006134E9">
        <w:t xml:space="preserve"> Section 4.2 </w:t>
      </w:r>
      <w:r w:rsidR="006D42F0" w:rsidRPr="006134E9">
        <w:t>and</w:t>
      </w:r>
      <w:r w:rsidR="008F33B4" w:rsidRPr="006134E9">
        <w:t xml:space="preserve"> GIP BPM Section 6.2.2, within fifteen</w:t>
      </w:r>
      <w:r w:rsidR="008B08D3" w:rsidRPr="006134E9">
        <w:t xml:space="preserve"> </w:t>
      </w:r>
      <w:r w:rsidR="008F33B4" w:rsidRPr="006134E9">
        <w:t xml:space="preserve">(15) </w:t>
      </w:r>
      <w:r w:rsidR="009C4B12" w:rsidRPr="006134E9">
        <w:t>Business Day</w:t>
      </w:r>
      <w:r w:rsidR="008F33B4" w:rsidRPr="006134E9">
        <w:t xml:space="preserve">s of receiving the </w:t>
      </w:r>
      <w:r w:rsidR="006D42F0" w:rsidRPr="006134E9">
        <w:t>Interconnection Request</w:t>
      </w:r>
      <w:r w:rsidR="008F33B4" w:rsidRPr="006134E9">
        <w:t>.</w:t>
      </w:r>
      <w:r w:rsidR="00BB180E" w:rsidRPr="006134E9">
        <w:t xml:space="preserve">  However, if there is </w:t>
      </w:r>
      <w:r w:rsidR="00B644C0" w:rsidRPr="006134E9">
        <w:t>in</w:t>
      </w:r>
      <w:r w:rsidR="00BB180E" w:rsidRPr="006134E9">
        <w:t xml:space="preserve">sufficient information available to perform </w:t>
      </w:r>
      <w:r w:rsidR="00B644C0" w:rsidRPr="006134E9">
        <w:t xml:space="preserve">the </w:t>
      </w:r>
      <w:r w:rsidR="00BB180E" w:rsidRPr="006134E9">
        <w:t>electrical independ</w:t>
      </w:r>
      <w:r w:rsidR="00B644C0" w:rsidRPr="006134E9">
        <w:t>ence tests as described in Section 6.2.2.1(i) below, this notice will be delayed until such information is available.</w:t>
      </w:r>
    </w:p>
    <w:p w14:paraId="7EDA975D" w14:textId="77777777" w:rsidR="008F33B4" w:rsidRPr="00C420A5" w:rsidRDefault="009D4156" w:rsidP="00A9249E">
      <w:pPr>
        <w:pStyle w:val="Heading4"/>
      </w:pPr>
      <w:bookmarkStart w:id="1625" w:name="_Toc297881144"/>
      <w:bookmarkStart w:id="1626" w:name="_Toc297895053"/>
      <w:bookmarkEnd w:id="1625"/>
      <w:bookmarkEnd w:id="1626"/>
      <w:r w:rsidRPr="006134E9">
        <w:t xml:space="preserve"> </w:t>
      </w:r>
      <w:bookmarkStart w:id="1627" w:name="_Toc17968258"/>
      <w:r w:rsidR="00D45846" w:rsidRPr="006134E9">
        <w:t>Withdrawal</w:t>
      </w:r>
      <w:r w:rsidR="008F33B4" w:rsidRPr="006134E9">
        <w:t xml:space="preserve"> of an Interconnection Request which fails to qualify for the Independent Study Process Track</w:t>
      </w:r>
      <w:r w:rsidR="007C787A" w:rsidRPr="006134E9">
        <w:t>.</w:t>
      </w:r>
      <w:bookmarkEnd w:id="1627"/>
      <w:r w:rsidRPr="006134E9">
        <w:t xml:space="preserve"> </w:t>
      </w:r>
    </w:p>
    <w:p w14:paraId="7EDA975E" w14:textId="77777777" w:rsidR="008F33B4" w:rsidRPr="00C420A5" w:rsidRDefault="00D45846" w:rsidP="008F33B4">
      <w:r w:rsidRPr="006134E9">
        <w:t xml:space="preserve">Any </w:t>
      </w:r>
      <w:r w:rsidR="006D42F0" w:rsidRPr="006134E9">
        <w:t>Interconnection Request</w:t>
      </w:r>
      <w:r w:rsidRPr="006134E9">
        <w:t xml:space="preserve"> </w:t>
      </w:r>
      <w:r w:rsidR="008F33B4" w:rsidRPr="006134E9">
        <w:t xml:space="preserve">that does not satisfy the criteria </w:t>
      </w:r>
      <w:r w:rsidR="007C787A" w:rsidRPr="006134E9">
        <w:t>necessary to qualify for the Independent Study Process Track (</w:t>
      </w:r>
      <w:r w:rsidR="00430955" w:rsidRPr="006134E9">
        <w:t>i.e.</w:t>
      </w:r>
      <w:r w:rsidR="007C787A" w:rsidRPr="006134E9">
        <w:t xml:space="preserve"> fails to satisfy any of </w:t>
      </w:r>
      <w:r w:rsidR="00AF37E1" w:rsidRPr="006134E9">
        <w:t>GIP</w:t>
      </w:r>
      <w:r w:rsidR="008F33B4" w:rsidRPr="006134E9">
        <w:t xml:space="preserve"> Sections 4.1.1, 4.1.2, and 4.1</w:t>
      </w:r>
      <w:r w:rsidR="008B08D3" w:rsidRPr="006134E9">
        <w:t>.</w:t>
      </w:r>
      <w:r w:rsidR="008F33B4" w:rsidRPr="006134E9">
        <w:t>3</w:t>
      </w:r>
      <w:r w:rsidR="008B08D3" w:rsidRPr="006134E9">
        <w:t xml:space="preserve"> </w:t>
      </w:r>
      <w:r w:rsidR="006D42F0" w:rsidRPr="006134E9">
        <w:t>and</w:t>
      </w:r>
      <w:r w:rsidR="008F33B4" w:rsidRPr="006134E9">
        <w:t xml:space="preserve"> GIP BPM Sections 6.2.1.1, 6.2.1.2, or 6.2.1.3</w:t>
      </w:r>
      <w:r w:rsidR="007C787A" w:rsidRPr="006134E9">
        <w:t>)</w:t>
      </w:r>
      <w:r w:rsidR="008F33B4" w:rsidRPr="006134E9">
        <w:t xml:space="preserve"> shall be deemed withdrawn, without prejudice to the </w:t>
      </w:r>
      <w:r w:rsidR="006D42F0" w:rsidRPr="006134E9">
        <w:t>Interconnection Customer</w:t>
      </w:r>
      <w:r w:rsidR="008F33B4" w:rsidRPr="006134E9">
        <w:t xml:space="preserve"> submitting a request at a later date, unless the </w:t>
      </w:r>
      <w:r w:rsidR="006D42F0" w:rsidRPr="006134E9">
        <w:t>Interconnection Customer</w:t>
      </w:r>
      <w:r w:rsidR="008F33B4" w:rsidRPr="006134E9">
        <w:t xml:space="preserve"> notifies the</w:t>
      </w:r>
      <w:r w:rsidR="00C17EE6" w:rsidRPr="006134E9">
        <w:t xml:space="preserve"> CAISO </w:t>
      </w:r>
      <w:r w:rsidR="008F33B4" w:rsidRPr="006134E9">
        <w:t xml:space="preserve">in writing within ten (10) </w:t>
      </w:r>
      <w:r w:rsidR="009C4B12" w:rsidRPr="006134E9">
        <w:t>Business Day</w:t>
      </w:r>
      <w:r w:rsidR="008F33B4" w:rsidRPr="006134E9">
        <w:t>s that it wishes the</w:t>
      </w:r>
      <w:r w:rsidR="00C17EE6" w:rsidRPr="006134E9">
        <w:t xml:space="preserve"> CAISO </w:t>
      </w:r>
      <w:r w:rsidR="008F33B4" w:rsidRPr="006134E9">
        <w:t xml:space="preserve">to hold the </w:t>
      </w:r>
      <w:r w:rsidR="006D42F0" w:rsidRPr="006134E9">
        <w:t>Interconnection Request</w:t>
      </w:r>
      <w:r w:rsidR="008F33B4" w:rsidRPr="006134E9">
        <w:t xml:space="preserve"> for inclusion in the next Queue Cluster, in which event the</w:t>
      </w:r>
      <w:r w:rsidR="00C17EE6" w:rsidRPr="006134E9">
        <w:t xml:space="preserve"> CAISO </w:t>
      </w:r>
      <w:r w:rsidR="008F33B4" w:rsidRPr="006134E9">
        <w:t>will do so</w:t>
      </w:r>
      <w:r w:rsidR="008F33B4" w:rsidRPr="006134E9">
        <w:rPr>
          <w:rFonts w:eastAsia="Times New Roman"/>
        </w:rPr>
        <w:t xml:space="preserve">. </w:t>
      </w:r>
    </w:p>
    <w:p w14:paraId="7EDA975F" w14:textId="77777777" w:rsidR="008F33B4" w:rsidRPr="00C420A5" w:rsidRDefault="008F33B4" w:rsidP="008F33B4">
      <w:pPr>
        <w:pStyle w:val="Heading3"/>
        <w:rPr>
          <w:sz w:val="26"/>
          <w:szCs w:val="26"/>
        </w:rPr>
      </w:pPr>
      <w:bookmarkStart w:id="1628" w:name="_Toc17968259"/>
      <w:r w:rsidRPr="006134E9">
        <w:rPr>
          <w:sz w:val="26"/>
          <w:szCs w:val="26"/>
        </w:rPr>
        <w:t>Determination of Electrical Independence</w:t>
      </w:r>
      <w:bookmarkEnd w:id="1628"/>
      <w:r w:rsidRPr="006134E9">
        <w:rPr>
          <w:sz w:val="26"/>
          <w:szCs w:val="26"/>
        </w:rPr>
        <w:t xml:space="preserve"> </w:t>
      </w:r>
    </w:p>
    <w:p w14:paraId="7EDA9760" w14:textId="77777777" w:rsidR="00F108A1" w:rsidRPr="00C420A5" w:rsidRDefault="00F108A1" w:rsidP="00C96BF4">
      <w:pPr>
        <w:autoSpaceDE w:val="0"/>
        <w:autoSpaceDN w:val="0"/>
        <w:adjustRightInd w:val="0"/>
        <w:spacing w:after="0"/>
        <w:ind w:left="720"/>
        <w:rPr>
          <w:rFonts w:cs="Arial"/>
          <w:color w:val="000000"/>
        </w:rPr>
      </w:pPr>
      <w:r w:rsidRPr="006134E9">
        <w:rPr>
          <w:rFonts w:cs="Arial"/>
          <w:color w:val="000000"/>
        </w:rPr>
        <w:t xml:space="preserve">Each </w:t>
      </w:r>
      <w:r w:rsidR="006D42F0" w:rsidRPr="006134E9">
        <w:t>Interconnection Request</w:t>
      </w:r>
      <w:r w:rsidRPr="006134E9">
        <w:rPr>
          <w:rFonts w:cs="Arial"/>
          <w:color w:val="000000"/>
        </w:rPr>
        <w:t xml:space="preserve"> submitted under the Independent Study Process must pass both the flow impact test and the short circuit test set forth in </w:t>
      </w:r>
      <w:r w:rsidR="00AF37E1" w:rsidRPr="006134E9">
        <w:rPr>
          <w:rFonts w:cs="Arial"/>
          <w:color w:val="000000"/>
        </w:rPr>
        <w:t>GIP</w:t>
      </w:r>
      <w:r w:rsidRPr="006134E9">
        <w:rPr>
          <w:rFonts w:cs="Arial"/>
          <w:color w:val="000000"/>
        </w:rPr>
        <w:t xml:space="preserve"> Section 4.2</w:t>
      </w:r>
      <w:r w:rsidR="00071F56" w:rsidRPr="006134E9">
        <w:rPr>
          <w:rFonts w:cs="Arial"/>
          <w:color w:val="000000"/>
        </w:rPr>
        <w:t xml:space="preserve"> </w:t>
      </w:r>
      <w:r w:rsidR="00274F6B" w:rsidRPr="006134E9">
        <w:rPr>
          <w:rFonts w:cs="Arial"/>
          <w:color w:val="000000"/>
        </w:rPr>
        <w:t>and</w:t>
      </w:r>
      <w:r w:rsidR="00071F56" w:rsidRPr="006134E9">
        <w:rPr>
          <w:rFonts w:cs="Arial"/>
          <w:color w:val="000000"/>
        </w:rPr>
        <w:t xml:space="preserve"> GIP BPM Section 6.2.2 </w:t>
      </w:r>
      <w:proofErr w:type="gramStart"/>
      <w:r w:rsidRPr="006134E9">
        <w:rPr>
          <w:rFonts w:cs="Arial"/>
          <w:color w:val="000000"/>
        </w:rPr>
        <w:t>in order to</w:t>
      </w:r>
      <w:proofErr w:type="gramEnd"/>
      <w:r w:rsidRPr="006134E9">
        <w:rPr>
          <w:rFonts w:cs="Arial"/>
          <w:color w:val="000000"/>
        </w:rPr>
        <w:t xml:space="preserve"> qualify for the Independent Study Process. </w:t>
      </w:r>
      <w:r w:rsidR="00E93120" w:rsidRPr="006134E9">
        <w:rPr>
          <w:rFonts w:cs="Arial"/>
          <w:color w:val="000000"/>
        </w:rPr>
        <w:t xml:space="preserve"> </w:t>
      </w:r>
      <w:r w:rsidRPr="006134E9">
        <w:rPr>
          <w:rFonts w:cs="Arial"/>
          <w:color w:val="000000"/>
        </w:rPr>
        <w:t xml:space="preserve">The available power flow and short circuit Base Cases that are being used for the most recent Queue Cluster will be used as the starting Base Cases for these tests. </w:t>
      </w:r>
    </w:p>
    <w:p w14:paraId="7EDA9761" w14:textId="77777777" w:rsidR="00787DA8" w:rsidRPr="00C420A5" w:rsidRDefault="00C66E41" w:rsidP="00A9249E">
      <w:pPr>
        <w:pStyle w:val="Heading4"/>
      </w:pPr>
      <w:bookmarkStart w:id="1629" w:name="_Toc302476959"/>
      <w:bookmarkStart w:id="1630" w:name="_Toc17968260"/>
      <w:bookmarkEnd w:id="1629"/>
      <w:r w:rsidRPr="006134E9">
        <w:t>Flow Impact Test</w:t>
      </w:r>
      <w:bookmarkEnd w:id="1630"/>
    </w:p>
    <w:p w14:paraId="7EDA9762" w14:textId="77777777" w:rsidR="00E6547F" w:rsidRPr="00C420A5" w:rsidRDefault="00E6547F">
      <w:pPr>
        <w:pStyle w:val="ListParagraph"/>
        <w:autoSpaceDE w:val="0"/>
        <w:autoSpaceDN w:val="0"/>
        <w:adjustRightInd w:val="0"/>
        <w:spacing w:after="0"/>
        <w:ind w:left="1080"/>
        <w:rPr>
          <w:rFonts w:cs="Arial"/>
          <w:color w:val="000000"/>
        </w:rPr>
      </w:pPr>
      <w:r w:rsidRPr="006134E9">
        <w:rPr>
          <w:rFonts w:cs="Arial"/>
          <w:color w:val="000000"/>
        </w:rPr>
        <w:t>An Interconnection Request shall have satisfied the requirements of this Section if it satisfies, alternatively, ei</w:t>
      </w:r>
      <w:r w:rsidR="00BB7C0F" w:rsidRPr="006134E9">
        <w:rPr>
          <w:rFonts w:cs="Arial"/>
          <w:color w:val="000000"/>
        </w:rPr>
        <w:t>ther the set of requirements set forth in Section ‘A’ (also set forth in</w:t>
      </w:r>
      <w:r w:rsidR="005528D3" w:rsidRPr="006134E9">
        <w:rPr>
          <w:rFonts w:cs="Arial"/>
          <w:color w:val="000000"/>
        </w:rPr>
        <w:t xml:space="preserve"> </w:t>
      </w:r>
      <w:r w:rsidR="00BB7C0F" w:rsidRPr="006134E9">
        <w:rPr>
          <w:rFonts w:cs="Arial"/>
          <w:color w:val="000000"/>
        </w:rPr>
        <w:t>GIP Section 4.2.1.1) or the set of requirements set forth in Section ‘B’ (also set forth in</w:t>
      </w:r>
      <w:r w:rsidR="005528D3" w:rsidRPr="006134E9">
        <w:rPr>
          <w:rFonts w:cs="Arial"/>
          <w:color w:val="000000"/>
        </w:rPr>
        <w:t xml:space="preserve"> </w:t>
      </w:r>
      <w:r w:rsidR="00BB7C0F" w:rsidRPr="006134E9">
        <w:rPr>
          <w:rFonts w:cs="Arial"/>
          <w:color w:val="000000"/>
        </w:rPr>
        <w:t>GIP Section 4.2.1.2) as follows:</w:t>
      </w:r>
    </w:p>
    <w:p w14:paraId="7EDA9763" w14:textId="77777777" w:rsidR="00E6547F" w:rsidRPr="00C420A5" w:rsidRDefault="00E6547F">
      <w:pPr>
        <w:pStyle w:val="ListParagraph"/>
        <w:autoSpaceDE w:val="0"/>
        <w:autoSpaceDN w:val="0"/>
        <w:adjustRightInd w:val="0"/>
        <w:spacing w:after="0"/>
        <w:ind w:left="1080"/>
        <w:rPr>
          <w:rFonts w:cs="Arial"/>
          <w:color w:val="000000"/>
        </w:rPr>
      </w:pPr>
    </w:p>
    <w:p w14:paraId="7EDA9764" w14:textId="77777777" w:rsidR="00BB7C0F" w:rsidRPr="00C420A5" w:rsidRDefault="00C66E41" w:rsidP="004B5AE5">
      <w:pPr>
        <w:pStyle w:val="ListParagraph"/>
        <w:numPr>
          <w:ilvl w:val="0"/>
          <w:numId w:val="60"/>
        </w:numPr>
        <w:autoSpaceDE w:val="0"/>
        <w:autoSpaceDN w:val="0"/>
        <w:adjustRightInd w:val="0"/>
        <w:spacing w:after="0"/>
        <w:rPr>
          <w:rFonts w:cs="Arial"/>
          <w:color w:val="000000"/>
        </w:rPr>
      </w:pPr>
      <w:r w:rsidRPr="006134E9">
        <w:rPr>
          <w:rFonts w:cs="Arial"/>
          <w:color w:val="000000"/>
        </w:rPr>
        <w:t xml:space="preserve">The </w:t>
      </w:r>
      <w:r w:rsidR="00E6547F" w:rsidRPr="006134E9">
        <w:rPr>
          <w:rFonts w:cs="Arial"/>
          <w:color w:val="000000"/>
        </w:rPr>
        <w:t>CA</w:t>
      </w:r>
      <w:r w:rsidRPr="006134E9">
        <w:rPr>
          <w:rFonts w:cs="Arial"/>
          <w:color w:val="000000"/>
        </w:rPr>
        <w:t xml:space="preserve">ISO, in coordination with the applicable Participating TO(s), will perform the flow impact test for </w:t>
      </w:r>
      <w:r w:rsidR="00E6547F" w:rsidRPr="006134E9">
        <w:rPr>
          <w:rFonts w:cs="Arial"/>
          <w:color w:val="000000"/>
        </w:rPr>
        <w:t xml:space="preserve">an </w:t>
      </w:r>
      <w:r w:rsidR="006D42F0" w:rsidRPr="006134E9">
        <w:t>Interconnection Customer</w:t>
      </w:r>
      <w:r w:rsidRPr="006134E9">
        <w:rPr>
          <w:rFonts w:cs="Arial"/>
          <w:color w:val="000000"/>
        </w:rPr>
        <w:t xml:space="preserve"> requesting </w:t>
      </w:r>
      <w:r w:rsidR="006D42F0" w:rsidRPr="006134E9">
        <w:rPr>
          <w:rFonts w:cs="Arial"/>
          <w:color w:val="000000"/>
        </w:rPr>
        <w:t xml:space="preserve">its </w:t>
      </w:r>
      <w:r w:rsidR="006D42F0" w:rsidRPr="006134E9">
        <w:t xml:space="preserve">Interconnection Request </w:t>
      </w:r>
      <w:r w:rsidRPr="006134E9">
        <w:rPr>
          <w:rFonts w:cs="Arial"/>
          <w:color w:val="000000"/>
        </w:rPr>
        <w:t xml:space="preserve">to be processed under the Independent Study Process as follows: </w:t>
      </w:r>
    </w:p>
    <w:p w14:paraId="7EDA9765" w14:textId="77777777" w:rsidR="00BB7C0F" w:rsidRPr="00C420A5" w:rsidRDefault="00BB7C0F" w:rsidP="005206C9">
      <w:pPr>
        <w:pStyle w:val="ListParagraph"/>
        <w:autoSpaceDE w:val="0"/>
        <w:autoSpaceDN w:val="0"/>
        <w:adjustRightInd w:val="0"/>
        <w:spacing w:after="0"/>
        <w:ind w:left="1440"/>
        <w:rPr>
          <w:rFonts w:cs="Arial"/>
          <w:color w:val="000000"/>
        </w:rPr>
      </w:pPr>
    </w:p>
    <w:p w14:paraId="7EDA9766" w14:textId="77777777" w:rsidR="00BB7C0F" w:rsidRPr="00C420A5" w:rsidRDefault="006D42F0" w:rsidP="004B5AE5">
      <w:pPr>
        <w:pStyle w:val="ListParagraph"/>
        <w:numPr>
          <w:ilvl w:val="1"/>
          <w:numId w:val="60"/>
        </w:numPr>
        <w:autoSpaceDE w:val="0"/>
        <w:autoSpaceDN w:val="0"/>
        <w:adjustRightInd w:val="0"/>
        <w:spacing w:after="0"/>
        <w:rPr>
          <w:rFonts w:cs="Arial"/>
          <w:color w:val="000000"/>
        </w:rPr>
      </w:pPr>
      <w:r w:rsidRPr="006134E9">
        <w:rPr>
          <w:rFonts w:cs="Arial"/>
        </w:rPr>
        <w:t>Th</w:t>
      </w:r>
      <w:r w:rsidR="001C6519" w:rsidRPr="006134E9">
        <w:rPr>
          <w:rFonts w:cs="Arial"/>
        </w:rPr>
        <w:t xml:space="preserve">e CAISO in coordination with the </w:t>
      </w:r>
      <w:r w:rsidRPr="006134E9">
        <w:rPr>
          <w:rFonts w:cs="Arial"/>
        </w:rPr>
        <w:t xml:space="preserve">Participating TO will </w:t>
      </w:r>
      <w:r w:rsidR="00F108A1" w:rsidRPr="006134E9">
        <w:rPr>
          <w:rFonts w:cs="Arial"/>
        </w:rPr>
        <w:t>Identify the transmission facility closest, in terms of electrical distance, to the proposed Point of Interconnection of the Generating Facility being tested that will be electrically impacted, either as a result of Network Upgrades identified or reasonably expected to be needed by Generating Facilities currently being studied in a Queue Cluster, or as a result of Network Upgrades identified or reasonably expected to be needed by earlier queued Generating Facilities currently being studied through the Independent Study Process.</w:t>
      </w:r>
      <w:r w:rsidR="00597A3D" w:rsidRPr="006134E9">
        <w:rPr>
          <w:rFonts w:cs="Arial"/>
        </w:rPr>
        <w:t xml:space="preserve"> </w:t>
      </w:r>
      <w:r w:rsidR="00F108A1" w:rsidRPr="006134E9">
        <w:rPr>
          <w:rFonts w:cs="Arial"/>
        </w:rPr>
        <w:t xml:space="preserve"> If the current Queue Cluster studies or earlier queued Independent Study Process studies have not yet determined which transmission facilities electrically impacted by the Generating Facility being tested require Network Upgrades, and the</w:t>
      </w:r>
      <w:r w:rsidR="00C17EE6" w:rsidRPr="006134E9">
        <w:rPr>
          <w:rFonts w:cs="Arial"/>
        </w:rPr>
        <w:t xml:space="preserve"> CAISO </w:t>
      </w:r>
      <w:r w:rsidR="00F108A1" w:rsidRPr="006134E9">
        <w:rPr>
          <w:rFonts w:cs="Arial"/>
        </w:rPr>
        <w:t>cannot reasonably anticipate whether such transmission facilities will require Network Upgrades from other data, then the</w:t>
      </w:r>
      <w:r w:rsidR="00C17EE6" w:rsidRPr="006134E9">
        <w:rPr>
          <w:rFonts w:cs="Arial"/>
        </w:rPr>
        <w:t xml:space="preserve"> CAISO </w:t>
      </w:r>
      <w:r w:rsidR="00F108A1" w:rsidRPr="006134E9">
        <w:rPr>
          <w:rFonts w:cs="Arial"/>
        </w:rPr>
        <w:t>will wait to conduct the independence analysis under this section until sufficient information exists in order to make this determination.</w:t>
      </w:r>
    </w:p>
    <w:p w14:paraId="7EDA9767" w14:textId="77777777" w:rsidR="00BB7C0F" w:rsidRPr="00C420A5" w:rsidRDefault="00BB7C0F" w:rsidP="005206C9">
      <w:pPr>
        <w:pStyle w:val="ListParagraph"/>
        <w:autoSpaceDE w:val="0"/>
        <w:autoSpaceDN w:val="0"/>
        <w:adjustRightInd w:val="0"/>
        <w:spacing w:after="0"/>
        <w:ind w:left="2160"/>
        <w:rPr>
          <w:rFonts w:cs="Arial"/>
          <w:color w:val="000000"/>
        </w:rPr>
      </w:pPr>
    </w:p>
    <w:p w14:paraId="7EDA9768" w14:textId="77777777" w:rsidR="00BB7C0F" w:rsidRPr="00C420A5" w:rsidRDefault="00F108A1" w:rsidP="004B5AE5">
      <w:pPr>
        <w:pStyle w:val="ListParagraph"/>
        <w:numPr>
          <w:ilvl w:val="1"/>
          <w:numId w:val="60"/>
        </w:numPr>
        <w:autoSpaceDE w:val="0"/>
        <w:autoSpaceDN w:val="0"/>
        <w:adjustRightInd w:val="0"/>
        <w:spacing w:after="0"/>
        <w:rPr>
          <w:rFonts w:cs="Arial"/>
          <w:color w:val="000000"/>
        </w:rPr>
      </w:pPr>
      <w:r w:rsidRPr="006134E9">
        <w:rPr>
          <w:rFonts w:cs="Arial"/>
          <w:color w:val="000000"/>
        </w:rPr>
        <w:t>The incremental power flow on the transmission facility identified in</w:t>
      </w:r>
      <w:r w:rsidR="00A427D8" w:rsidRPr="006134E9">
        <w:rPr>
          <w:rFonts w:cs="Arial"/>
          <w:color w:val="000000"/>
        </w:rPr>
        <w:t xml:space="preserve"> </w:t>
      </w:r>
      <w:r w:rsidR="00AF37E1" w:rsidRPr="006134E9">
        <w:rPr>
          <w:rFonts w:cs="Arial"/>
          <w:color w:val="000000"/>
        </w:rPr>
        <w:t>GIP</w:t>
      </w:r>
      <w:r w:rsidR="00A427D8" w:rsidRPr="006134E9">
        <w:rPr>
          <w:rFonts w:cs="Arial"/>
          <w:color w:val="000000"/>
        </w:rPr>
        <w:t xml:space="preserve"> </w:t>
      </w:r>
      <w:r w:rsidRPr="006134E9">
        <w:rPr>
          <w:rFonts w:cs="Arial"/>
          <w:color w:val="000000"/>
        </w:rPr>
        <w:t xml:space="preserve">Section 4.2.1(i) </w:t>
      </w:r>
      <w:r w:rsidR="00C91D8F" w:rsidRPr="006134E9">
        <w:rPr>
          <w:rFonts w:cs="Arial"/>
          <w:color w:val="000000"/>
        </w:rPr>
        <w:t>and</w:t>
      </w:r>
      <w:r w:rsidR="00071F56" w:rsidRPr="006134E9">
        <w:rPr>
          <w:rFonts w:cs="Arial"/>
          <w:color w:val="000000"/>
        </w:rPr>
        <w:t xml:space="preserve"> GIP BPM Section 6.2.2.1(i) </w:t>
      </w:r>
      <w:r w:rsidRPr="006134E9">
        <w:rPr>
          <w:rFonts w:cs="Arial"/>
          <w:color w:val="000000"/>
        </w:rPr>
        <w:t xml:space="preserve">that is caused by the Generating Facility being tested will be divided by the lesser of the Generating </w:t>
      </w:r>
      <w:r w:rsidR="00162CEF" w:rsidRPr="006134E9">
        <w:rPr>
          <w:rFonts w:cs="Arial"/>
          <w:color w:val="000000"/>
        </w:rPr>
        <w:t>Facility’s</w:t>
      </w:r>
      <w:r w:rsidRPr="006134E9">
        <w:rPr>
          <w:rFonts w:cs="Arial"/>
          <w:color w:val="000000"/>
        </w:rPr>
        <w:t xml:space="preserve"> size or the transmission facility capacity.</w:t>
      </w:r>
      <w:r w:rsidR="00E93120" w:rsidRPr="006134E9">
        <w:rPr>
          <w:rFonts w:cs="Arial"/>
          <w:color w:val="000000"/>
        </w:rPr>
        <w:t xml:space="preserve"> </w:t>
      </w:r>
      <w:r w:rsidRPr="006134E9">
        <w:rPr>
          <w:rFonts w:cs="Arial"/>
          <w:color w:val="000000"/>
        </w:rPr>
        <w:t xml:space="preserve"> If the result is five percent (5%) or less, the Generating Facility shall pass the flow impact test. </w:t>
      </w:r>
      <w:r w:rsidR="00E93120" w:rsidRPr="006134E9">
        <w:rPr>
          <w:rFonts w:cs="Arial"/>
          <w:color w:val="000000"/>
        </w:rPr>
        <w:t xml:space="preserve"> </w:t>
      </w:r>
      <w:r w:rsidRPr="006134E9">
        <w:rPr>
          <w:rFonts w:cs="Arial"/>
          <w:color w:val="000000"/>
        </w:rPr>
        <w:t xml:space="preserve">If the Generating Facility being tested is tested against the nearest transmission facility and that transmission facility has been impacted by a cluster that required an upgrade </w:t>
      </w:r>
      <w:proofErr w:type="gramStart"/>
      <w:r w:rsidRPr="006134E9">
        <w:rPr>
          <w:rFonts w:cs="Arial"/>
          <w:color w:val="000000"/>
        </w:rPr>
        <w:t>as a result of</w:t>
      </w:r>
      <w:proofErr w:type="gramEnd"/>
      <w:r w:rsidRPr="006134E9">
        <w:rPr>
          <w:rFonts w:cs="Arial"/>
          <w:color w:val="000000"/>
        </w:rPr>
        <w:t xml:space="preserve"> a contingency, then that contingency will be used when applying the flow impact test. </w:t>
      </w:r>
    </w:p>
    <w:p w14:paraId="7EDA9769" w14:textId="77777777" w:rsidR="00BB7C0F" w:rsidRPr="00C420A5" w:rsidRDefault="00BB7C0F" w:rsidP="005206C9">
      <w:pPr>
        <w:pStyle w:val="ListParagraph"/>
        <w:autoSpaceDE w:val="0"/>
        <w:autoSpaceDN w:val="0"/>
        <w:adjustRightInd w:val="0"/>
        <w:spacing w:after="0"/>
        <w:ind w:left="2160"/>
        <w:rPr>
          <w:rFonts w:cs="Arial"/>
          <w:color w:val="000000"/>
        </w:rPr>
      </w:pPr>
    </w:p>
    <w:p w14:paraId="7EDA976A" w14:textId="77777777" w:rsidR="00BB7C0F" w:rsidRPr="00C420A5" w:rsidRDefault="00F108A1" w:rsidP="004B5AE5">
      <w:pPr>
        <w:pStyle w:val="ListParagraph"/>
        <w:numPr>
          <w:ilvl w:val="1"/>
          <w:numId w:val="60"/>
        </w:numPr>
        <w:autoSpaceDE w:val="0"/>
        <w:autoSpaceDN w:val="0"/>
        <w:adjustRightInd w:val="0"/>
        <w:spacing w:after="0"/>
        <w:rPr>
          <w:rFonts w:cs="Arial"/>
          <w:color w:val="000000"/>
        </w:rPr>
      </w:pPr>
      <w:r w:rsidRPr="006134E9">
        <w:rPr>
          <w:rFonts w:cs="Arial"/>
          <w:color w:val="000000"/>
        </w:rPr>
        <w:t xml:space="preserve">If the Generating Facility being tested under the flow impact test is reasonably expected to impact transmission facilities that were identified, per </w:t>
      </w:r>
      <w:r w:rsidR="00AF37E1" w:rsidRPr="006134E9">
        <w:rPr>
          <w:rFonts w:cs="Arial"/>
          <w:color w:val="000000"/>
        </w:rPr>
        <w:t>GIP</w:t>
      </w:r>
      <w:r w:rsidR="00071F56" w:rsidRPr="006134E9">
        <w:rPr>
          <w:rFonts w:cs="Arial"/>
          <w:color w:val="000000"/>
        </w:rPr>
        <w:t xml:space="preserve"> </w:t>
      </w:r>
      <w:r w:rsidRPr="006134E9">
        <w:rPr>
          <w:rFonts w:cs="Arial"/>
          <w:color w:val="000000"/>
        </w:rPr>
        <w:t>Section 4.2.1 (i)</w:t>
      </w:r>
      <w:r w:rsidR="00071F56" w:rsidRPr="006134E9">
        <w:rPr>
          <w:rFonts w:cs="Arial"/>
          <w:color w:val="000000"/>
        </w:rPr>
        <w:t xml:space="preserve"> </w:t>
      </w:r>
      <w:r w:rsidR="00C91D8F" w:rsidRPr="006134E9">
        <w:rPr>
          <w:rFonts w:cs="Arial"/>
          <w:color w:val="000000"/>
        </w:rPr>
        <w:t>and</w:t>
      </w:r>
      <w:r w:rsidR="00071F56" w:rsidRPr="006134E9">
        <w:rPr>
          <w:rFonts w:cs="Arial"/>
          <w:color w:val="000000"/>
        </w:rPr>
        <w:t xml:space="preserve"> GIP BPM Section 6.2.2.1(i)</w:t>
      </w:r>
      <w:r w:rsidRPr="006134E9">
        <w:rPr>
          <w:rFonts w:cs="Arial"/>
          <w:color w:val="000000"/>
        </w:rPr>
        <w:t>, when testing one or more earlier queued Generating Facilities currently being studied through the Independent Study Process, then an additional aggregate power flow test shall be performed on these earlier identified transmission facilities.</w:t>
      </w:r>
      <w:r w:rsidR="00E93120" w:rsidRPr="006134E9">
        <w:rPr>
          <w:rFonts w:cs="Arial"/>
          <w:color w:val="000000"/>
        </w:rPr>
        <w:t xml:space="preserve"> </w:t>
      </w:r>
      <w:r w:rsidRPr="006134E9">
        <w:rPr>
          <w:rFonts w:cs="Arial"/>
          <w:color w:val="000000"/>
        </w:rPr>
        <w:t xml:space="preserve">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w:t>
      </w:r>
      <w:r w:rsidR="00E93120" w:rsidRPr="006134E9">
        <w:rPr>
          <w:rFonts w:cs="Arial"/>
          <w:color w:val="000000"/>
        </w:rPr>
        <w:t>facilities’</w:t>
      </w:r>
      <w:r w:rsidRPr="006134E9">
        <w:rPr>
          <w:rFonts w:cs="Arial"/>
          <w:color w:val="000000"/>
        </w:rPr>
        <w:t xml:space="preserve"> capacity.</w:t>
      </w:r>
    </w:p>
    <w:p w14:paraId="7EDA976B" w14:textId="77777777" w:rsidR="00BB7C0F" w:rsidRPr="00C420A5" w:rsidRDefault="00F108A1" w:rsidP="005206C9">
      <w:pPr>
        <w:autoSpaceDE w:val="0"/>
        <w:autoSpaceDN w:val="0"/>
        <w:adjustRightInd w:val="0"/>
        <w:spacing w:after="0"/>
        <w:ind w:left="2160"/>
        <w:rPr>
          <w:rFonts w:cs="Arial"/>
        </w:rPr>
      </w:pPr>
      <w:r w:rsidRPr="006134E9">
        <w:rPr>
          <w:rFonts w:cs="Arial"/>
          <w:color w:val="000000"/>
        </w:rPr>
        <w:t xml:space="preserve">However, even if the aggregate power flow on any transmission facility tested pursuant to this section (iii) is greater than five (5) percent of the transmission facility’s capacity but the incremental power flow </w:t>
      </w:r>
      <w:proofErr w:type="gramStart"/>
      <w:r w:rsidRPr="006134E9">
        <w:rPr>
          <w:rFonts w:cs="Arial"/>
          <w:color w:val="000000"/>
        </w:rPr>
        <w:t>as a result of</w:t>
      </w:r>
      <w:proofErr w:type="gramEnd"/>
      <w:r w:rsidRPr="006134E9">
        <w:rPr>
          <w:rFonts w:cs="Arial"/>
          <w:color w:val="000000"/>
        </w:rPr>
        <w:t xml:space="preserve"> the Generating Facility being tested is one (1) percent or less than of </w:t>
      </w:r>
      <w:r w:rsidRPr="006134E9">
        <w:rPr>
          <w:rFonts w:cs="Arial"/>
        </w:rPr>
        <w:t xml:space="preserve">the transmission facility’s capacity, the Generating Facility shall pass the test. </w:t>
      </w:r>
    </w:p>
    <w:p w14:paraId="7EDA976C" w14:textId="77777777" w:rsidR="00BB7C0F" w:rsidRPr="00C420A5" w:rsidRDefault="00F108A1" w:rsidP="005206C9">
      <w:pPr>
        <w:autoSpaceDE w:val="0"/>
        <w:autoSpaceDN w:val="0"/>
        <w:adjustRightInd w:val="0"/>
        <w:spacing w:after="0"/>
        <w:ind w:left="2160"/>
        <w:rPr>
          <w:rFonts w:cs="Arial"/>
          <w:color w:val="000000"/>
        </w:rPr>
      </w:pPr>
      <w:r w:rsidRPr="006134E9">
        <w:rPr>
          <w:rFonts w:cs="Arial"/>
          <w:color w:val="000000"/>
        </w:rPr>
        <w:t xml:space="preserve">If the Generating Facility being tested is tested against the nearest transmission facility and that transmission facility has been impacted by a cluster that required an upgrade </w:t>
      </w:r>
      <w:proofErr w:type="gramStart"/>
      <w:r w:rsidRPr="006134E9">
        <w:rPr>
          <w:rFonts w:cs="Arial"/>
          <w:color w:val="000000"/>
        </w:rPr>
        <w:t>as a result of</w:t>
      </w:r>
      <w:proofErr w:type="gramEnd"/>
      <w:r w:rsidRPr="006134E9">
        <w:rPr>
          <w:rFonts w:cs="Arial"/>
          <w:color w:val="000000"/>
        </w:rPr>
        <w:t xml:space="preserve"> a contingency, then that contingency will be used when applying the flow impact test.  </w:t>
      </w:r>
    </w:p>
    <w:p w14:paraId="7EDA976D" w14:textId="77777777" w:rsidR="00BB7C0F" w:rsidRPr="00C420A5" w:rsidRDefault="00F108A1" w:rsidP="005206C9">
      <w:pPr>
        <w:autoSpaceDE w:val="0"/>
        <w:autoSpaceDN w:val="0"/>
        <w:adjustRightInd w:val="0"/>
        <w:spacing w:after="0"/>
        <w:ind w:left="2160"/>
        <w:rPr>
          <w:rFonts w:cs="Arial"/>
          <w:color w:val="000000"/>
        </w:rPr>
      </w:pPr>
      <w:r w:rsidRPr="006134E9">
        <w:rPr>
          <w:rFonts w:cs="Arial"/>
          <w:color w:val="000000"/>
        </w:rPr>
        <w:t xml:space="preserve">The Generating Facility being tested must pass both this aggregate test as well as the individual flow test described in </w:t>
      </w:r>
      <w:r w:rsidR="00AF37E1" w:rsidRPr="006134E9">
        <w:rPr>
          <w:rFonts w:cs="Arial"/>
          <w:color w:val="000000"/>
        </w:rPr>
        <w:t>GIP</w:t>
      </w:r>
      <w:r w:rsidR="00A427D8" w:rsidRPr="006134E9">
        <w:rPr>
          <w:rFonts w:cs="Arial"/>
          <w:color w:val="000000"/>
        </w:rPr>
        <w:t xml:space="preserve"> </w:t>
      </w:r>
      <w:r w:rsidRPr="006134E9">
        <w:rPr>
          <w:rFonts w:cs="Arial"/>
          <w:color w:val="000000"/>
        </w:rPr>
        <w:t>Section 4.2.1 (ii)</w:t>
      </w:r>
      <w:r w:rsidR="00071F56" w:rsidRPr="006134E9">
        <w:rPr>
          <w:rFonts w:cs="Arial"/>
          <w:color w:val="000000"/>
        </w:rPr>
        <w:t xml:space="preserve"> or GIP BPM Section 6.2.2.1(ii)</w:t>
      </w:r>
      <w:r w:rsidRPr="006134E9">
        <w:rPr>
          <w:rFonts w:cs="Arial"/>
          <w:color w:val="000000"/>
        </w:rPr>
        <w:t xml:space="preserve">, in no </w:t>
      </w:r>
      <w:proofErr w:type="gramStart"/>
      <w:r w:rsidRPr="006134E9">
        <w:rPr>
          <w:rFonts w:cs="Arial"/>
          <w:color w:val="000000"/>
        </w:rPr>
        <w:t>particular order</w:t>
      </w:r>
      <w:proofErr w:type="gramEnd"/>
      <w:r w:rsidRPr="006134E9">
        <w:rPr>
          <w:rFonts w:cs="Arial"/>
          <w:color w:val="000000"/>
        </w:rPr>
        <w:t xml:space="preserve">. </w:t>
      </w:r>
    </w:p>
    <w:p w14:paraId="7EDA976E" w14:textId="77777777" w:rsidR="00BB7C0F" w:rsidRPr="00C420A5" w:rsidRDefault="00BB7C0F" w:rsidP="004B5AE5">
      <w:pPr>
        <w:pStyle w:val="ListParagraph"/>
        <w:numPr>
          <w:ilvl w:val="0"/>
          <w:numId w:val="60"/>
        </w:numPr>
        <w:autoSpaceDE w:val="0"/>
        <w:autoSpaceDN w:val="0"/>
        <w:adjustRightInd w:val="0"/>
        <w:spacing w:after="0"/>
        <w:rPr>
          <w:szCs w:val="22"/>
        </w:rPr>
      </w:pPr>
      <w:r w:rsidRPr="006134E9">
        <w:rPr>
          <w:rFonts w:cs="Arial"/>
          <w:color w:val="000000"/>
          <w:szCs w:val="22"/>
        </w:rPr>
        <w:t xml:space="preserve">A second set of alternative requirements apply to an </w:t>
      </w:r>
      <w:r w:rsidR="00290678" w:rsidRPr="006134E9">
        <w:rPr>
          <w:rFonts w:cs="Arial"/>
          <w:color w:val="000000"/>
          <w:szCs w:val="22"/>
        </w:rPr>
        <w:t>I</w:t>
      </w:r>
      <w:r w:rsidRPr="006134E9">
        <w:rPr>
          <w:rFonts w:cs="Arial"/>
          <w:color w:val="000000"/>
          <w:szCs w:val="22"/>
        </w:rPr>
        <w:t xml:space="preserve">nterconnection </w:t>
      </w:r>
      <w:r w:rsidR="00290678" w:rsidRPr="006134E9">
        <w:rPr>
          <w:rFonts w:cs="Arial"/>
          <w:color w:val="000000"/>
          <w:szCs w:val="22"/>
        </w:rPr>
        <w:t>R</w:t>
      </w:r>
      <w:r w:rsidRPr="006134E9">
        <w:rPr>
          <w:rFonts w:cs="Arial"/>
          <w:color w:val="000000"/>
          <w:szCs w:val="22"/>
        </w:rPr>
        <w:t>equest relating to a behind-the-meter expansion</w:t>
      </w:r>
      <w:r w:rsidR="00811360" w:rsidRPr="006134E9">
        <w:rPr>
          <w:rFonts w:cs="Arial"/>
          <w:color w:val="000000"/>
          <w:szCs w:val="22"/>
        </w:rPr>
        <w:t xml:space="preserve"> of </w:t>
      </w:r>
      <w:r w:rsidR="00290678" w:rsidRPr="006134E9">
        <w:rPr>
          <w:rFonts w:cs="Arial"/>
          <w:color w:val="000000"/>
          <w:szCs w:val="22"/>
        </w:rPr>
        <w:t>G</w:t>
      </w:r>
      <w:r w:rsidRPr="006134E9">
        <w:rPr>
          <w:rFonts w:cs="Arial"/>
          <w:color w:val="000000"/>
          <w:szCs w:val="22"/>
        </w:rPr>
        <w:t xml:space="preserve">enerating </w:t>
      </w:r>
      <w:r w:rsidR="00290678" w:rsidRPr="006134E9">
        <w:rPr>
          <w:rFonts w:cs="Arial"/>
          <w:color w:val="000000"/>
          <w:szCs w:val="22"/>
        </w:rPr>
        <w:t>F</w:t>
      </w:r>
      <w:r w:rsidRPr="006134E9">
        <w:rPr>
          <w:rFonts w:cs="Arial"/>
          <w:color w:val="000000"/>
          <w:szCs w:val="22"/>
        </w:rPr>
        <w:t>acilit</w:t>
      </w:r>
      <w:r w:rsidR="00811360" w:rsidRPr="006134E9">
        <w:rPr>
          <w:rFonts w:cs="Arial"/>
          <w:color w:val="000000"/>
          <w:szCs w:val="22"/>
        </w:rPr>
        <w:t>ies</w:t>
      </w:r>
      <w:r w:rsidRPr="006134E9">
        <w:rPr>
          <w:rFonts w:cs="Arial"/>
          <w:color w:val="000000"/>
          <w:szCs w:val="22"/>
        </w:rPr>
        <w:t xml:space="preserve">. The new requirements provide that an </w:t>
      </w:r>
      <w:r w:rsidR="001C6519" w:rsidRPr="006134E9">
        <w:t>Interconnection Customer requesting that an I</w:t>
      </w:r>
      <w:r w:rsidRPr="006134E9">
        <w:rPr>
          <w:rFonts w:cs="Arial"/>
          <w:color w:val="000000"/>
          <w:szCs w:val="22"/>
        </w:rPr>
        <w:t xml:space="preserve">nterconnection </w:t>
      </w:r>
      <w:r w:rsidR="001C6519" w:rsidRPr="006134E9">
        <w:rPr>
          <w:rFonts w:cs="Arial"/>
          <w:color w:val="000000"/>
          <w:szCs w:val="22"/>
        </w:rPr>
        <w:t>R</w:t>
      </w:r>
      <w:r w:rsidRPr="006134E9">
        <w:rPr>
          <w:rFonts w:cs="Arial"/>
          <w:color w:val="000000"/>
          <w:szCs w:val="22"/>
        </w:rPr>
        <w:t xml:space="preserve">equest be processed under the Independent Study Process will pass the flow impact test if it satisfies </w:t>
      </w:r>
      <w:proofErr w:type="gramStart"/>
      <w:r w:rsidRPr="006134E9">
        <w:rPr>
          <w:rFonts w:cs="Arial"/>
          <w:color w:val="000000"/>
          <w:szCs w:val="22"/>
        </w:rPr>
        <w:t>all of</w:t>
      </w:r>
      <w:proofErr w:type="gramEnd"/>
      <w:r w:rsidRPr="006134E9">
        <w:rPr>
          <w:rFonts w:cs="Arial"/>
          <w:color w:val="000000"/>
          <w:szCs w:val="22"/>
        </w:rPr>
        <w:t xml:space="preserve"> the following technical and business criteria: </w:t>
      </w:r>
    </w:p>
    <w:p w14:paraId="7EDA976F" w14:textId="77777777" w:rsidR="00BB7C0F" w:rsidRPr="00C420A5" w:rsidRDefault="00BB7C0F" w:rsidP="005206C9">
      <w:pPr>
        <w:pStyle w:val="ListParagraph"/>
        <w:autoSpaceDE w:val="0"/>
        <w:autoSpaceDN w:val="0"/>
        <w:adjustRightInd w:val="0"/>
        <w:spacing w:after="0"/>
        <w:ind w:left="1440"/>
        <w:rPr>
          <w:szCs w:val="22"/>
        </w:rPr>
      </w:pPr>
    </w:p>
    <w:p w14:paraId="7EDA9770" w14:textId="77777777" w:rsidR="00BB7C0F" w:rsidRPr="00C420A5" w:rsidRDefault="00BB7C0F" w:rsidP="004B5AE5">
      <w:pPr>
        <w:pStyle w:val="Default"/>
        <w:numPr>
          <w:ilvl w:val="0"/>
          <w:numId w:val="61"/>
        </w:numPr>
        <w:spacing w:line="276" w:lineRule="auto"/>
        <w:rPr>
          <w:sz w:val="22"/>
          <w:szCs w:val="22"/>
        </w:rPr>
      </w:pPr>
      <w:r w:rsidRPr="006134E9">
        <w:rPr>
          <w:sz w:val="22"/>
          <w:szCs w:val="22"/>
        </w:rPr>
        <w:t xml:space="preserve">Technical criteria. </w:t>
      </w:r>
    </w:p>
    <w:p w14:paraId="7EDA9771" w14:textId="77777777" w:rsidR="00BB7C0F" w:rsidRPr="00C420A5" w:rsidRDefault="00BB7C0F" w:rsidP="005206C9">
      <w:pPr>
        <w:pStyle w:val="Default"/>
        <w:spacing w:line="276" w:lineRule="auto"/>
        <w:ind w:left="1080"/>
        <w:rPr>
          <w:sz w:val="22"/>
          <w:szCs w:val="22"/>
        </w:rPr>
      </w:pPr>
    </w:p>
    <w:p w14:paraId="7EDA9772" w14:textId="77777777" w:rsidR="00BB7C0F" w:rsidRPr="00C420A5" w:rsidRDefault="00BB7C0F" w:rsidP="004B5AE5">
      <w:pPr>
        <w:pStyle w:val="Default"/>
        <w:numPr>
          <w:ilvl w:val="0"/>
          <w:numId w:val="62"/>
        </w:numPr>
        <w:spacing w:line="276" w:lineRule="auto"/>
        <w:ind w:left="2160"/>
        <w:rPr>
          <w:sz w:val="22"/>
          <w:szCs w:val="22"/>
        </w:rPr>
      </w:pPr>
      <w:r w:rsidRPr="006134E9">
        <w:rPr>
          <w:sz w:val="22"/>
          <w:szCs w:val="22"/>
        </w:rPr>
        <w:t xml:space="preserve">The total nameplate capacity of the expanded </w:t>
      </w:r>
      <w:r w:rsidR="00290678" w:rsidRPr="006134E9">
        <w:rPr>
          <w:sz w:val="22"/>
          <w:szCs w:val="22"/>
        </w:rPr>
        <w:t>G</w:t>
      </w:r>
      <w:r w:rsidRPr="006134E9">
        <w:rPr>
          <w:sz w:val="22"/>
          <w:szCs w:val="22"/>
        </w:rPr>
        <w:t xml:space="preserve">enerating </w:t>
      </w:r>
      <w:r w:rsidR="00290678" w:rsidRPr="006134E9">
        <w:rPr>
          <w:sz w:val="22"/>
          <w:szCs w:val="22"/>
        </w:rPr>
        <w:t>F</w:t>
      </w:r>
      <w:r w:rsidRPr="006134E9">
        <w:rPr>
          <w:sz w:val="22"/>
          <w:szCs w:val="22"/>
        </w:rPr>
        <w:t>acility does not exceed in the aggregate 125% of its previously studied capacity and</w:t>
      </w:r>
      <w:r w:rsidR="00811360" w:rsidRPr="006134E9">
        <w:rPr>
          <w:sz w:val="22"/>
          <w:szCs w:val="22"/>
        </w:rPr>
        <w:t xml:space="preserve"> the incremental increase in capacity</w:t>
      </w:r>
      <w:r w:rsidRPr="006134E9">
        <w:rPr>
          <w:sz w:val="22"/>
          <w:szCs w:val="22"/>
        </w:rPr>
        <w:t xml:space="preserve"> does not exceed, in the aggregate, 100 MW. </w:t>
      </w:r>
    </w:p>
    <w:p w14:paraId="7EDA9773" w14:textId="77777777" w:rsidR="00BB7C0F" w:rsidRPr="00C420A5" w:rsidRDefault="00BB7C0F" w:rsidP="006134E9">
      <w:pPr>
        <w:pStyle w:val="Default"/>
        <w:spacing w:line="276" w:lineRule="auto"/>
        <w:ind w:left="1440"/>
        <w:rPr>
          <w:sz w:val="22"/>
          <w:szCs w:val="22"/>
        </w:rPr>
      </w:pPr>
    </w:p>
    <w:p w14:paraId="7EDA9774"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The behind-the-meter capacity expansion shall not take place until after the original Generating Facility has achieved Commercial Operation and all </w:t>
      </w:r>
      <w:r w:rsidR="00811360" w:rsidRPr="00C420A5">
        <w:rPr>
          <w:sz w:val="22"/>
          <w:szCs w:val="22"/>
        </w:rPr>
        <w:t xml:space="preserve">Reliability </w:t>
      </w:r>
      <w:r w:rsidR="00290678" w:rsidRPr="00C420A5">
        <w:rPr>
          <w:sz w:val="22"/>
          <w:szCs w:val="22"/>
        </w:rPr>
        <w:t>N</w:t>
      </w:r>
      <w:r w:rsidRPr="006134E9">
        <w:rPr>
          <w:sz w:val="22"/>
          <w:szCs w:val="22"/>
        </w:rPr>
        <w:t xml:space="preserve">etwork </w:t>
      </w:r>
      <w:r w:rsidR="00290678" w:rsidRPr="00C420A5">
        <w:rPr>
          <w:sz w:val="22"/>
          <w:szCs w:val="22"/>
        </w:rPr>
        <w:t>U</w:t>
      </w:r>
      <w:r w:rsidRPr="006134E9">
        <w:rPr>
          <w:sz w:val="22"/>
          <w:szCs w:val="22"/>
        </w:rPr>
        <w:t>pgrades for the original</w:t>
      </w:r>
      <w:r w:rsidR="00290678" w:rsidRPr="00C420A5">
        <w:rPr>
          <w:sz w:val="22"/>
          <w:szCs w:val="22"/>
        </w:rPr>
        <w:t xml:space="preserve"> G</w:t>
      </w:r>
      <w:r w:rsidRPr="006134E9">
        <w:rPr>
          <w:sz w:val="22"/>
          <w:szCs w:val="22"/>
        </w:rPr>
        <w:t xml:space="preserve">enerating </w:t>
      </w:r>
      <w:r w:rsidR="00290678" w:rsidRPr="00C420A5">
        <w:rPr>
          <w:sz w:val="22"/>
          <w:szCs w:val="22"/>
        </w:rPr>
        <w:t>F</w:t>
      </w:r>
      <w:r w:rsidRPr="006134E9">
        <w:rPr>
          <w:sz w:val="22"/>
          <w:szCs w:val="22"/>
        </w:rPr>
        <w:t xml:space="preserve">acility have been placed in service. </w:t>
      </w:r>
      <w:r w:rsidR="00811360" w:rsidRPr="00C420A5">
        <w:rPr>
          <w:sz w:val="22"/>
          <w:szCs w:val="22"/>
        </w:rPr>
        <w:t xml:space="preserve">  An Interconnection Request for a behind-the-meter capacity expansion may be submitted prior to the Commercial Operation Date of the original Generating Facility.</w:t>
      </w:r>
    </w:p>
    <w:p w14:paraId="7EDA9775" w14:textId="77777777" w:rsidR="00BB7C0F" w:rsidRPr="006134E9" w:rsidRDefault="00BB7C0F" w:rsidP="006134E9">
      <w:pPr>
        <w:pStyle w:val="Default"/>
        <w:spacing w:line="276" w:lineRule="auto"/>
        <w:ind w:left="1440"/>
        <w:rPr>
          <w:sz w:val="22"/>
          <w:szCs w:val="22"/>
        </w:rPr>
      </w:pPr>
    </w:p>
    <w:p w14:paraId="7EDA9776"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The expanded capacity for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has been placed under a separate breaker (the expansion breaker) such that the expansion </w:t>
      </w:r>
      <w:proofErr w:type="gramStart"/>
      <w:r w:rsidRPr="006134E9">
        <w:rPr>
          <w:sz w:val="22"/>
          <w:szCs w:val="22"/>
        </w:rPr>
        <w:t>can be metered separately at all times</w:t>
      </w:r>
      <w:proofErr w:type="gramEnd"/>
      <w:r w:rsidRPr="006134E9">
        <w:rPr>
          <w:sz w:val="22"/>
          <w:szCs w:val="22"/>
        </w:rPr>
        <w:t xml:space="preserve">. </w:t>
      </w:r>
      <w:r w:rsidR="009B2C73" w:rsidRPr="00C420A5">
        <w:rPr>
          <w:sz w:val="22"/>
          <w:szCs w:val="22"/>
        </w:rPr>
        <w:t xml:space="preserve"> With the consent of the CAISO and the applicable Participating TOs, the Interconnection Customer may make the Generating Facilities that will be tied to the expansion breaker a mixture of original and expanded facilities such that the total installed capacity behind the expansion breaker is equal to or greater than the planned amount of the behind-the–meter capacity expansion.</w:t>
      </w:r>
    </w:p>
    <w:p w14:paraId="7EDA9777" w14:textId="77777777" w:rsidR="00BB7C0F" w:rsidRPr="006134E9" w:rsidRDefault="00BB7C0F" w:rsidP="006134E9">
      <w:pPr>
        <w:pStyle w:val="Default"/>
        <w:spacing w:line="276" w:lineRule="auto"/>
        <w:ind w:left="1440"/>
        <w:rPr>
          <w:sz w:val="22"/>
          <w:szCs w:val="22"/>
        </w:rPr>
      </w:pPr>
    </w:p>
    <w:p w14:paraId="7EDA9778"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Unless specifically requested by the CAISO, the total output of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does not exceed its originally studied capacity at any time. The CAISO will have the authority to trip the expansion breaker if the total output of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exceeds the originally studied capacity amount. </w:t>
      </w:r>
    </w:p>
    <w:p w14:paraId="7EDA9779" w14:textId="77777777" w:rsidR="00BB7C0F" w:rsidRPr="006134E9" w:rsidRDefault="00BB7C0F" w:rsidP="006134E9">
      <w:pPr>
        <w:pStyle w:val="Default"/>
        <w:spacing w:line="276" w:lineRule="auto"/>
        <w:ind w:left="1080"/>
        <w:rPr>
          <w:sz w:val="22"/>
          <w:szCs w:val="22"/>
        </w:rPr>
      </w:pPr>
    </w:p>
    <w:p w14:paraId="7EDA977A" w14:textId="77777777" w:rsidR="00BB7C0F" w:rsidRPr="00C420A5" w:rsidRDefault="00894A7C" w:rsidP="004B5AE5">
      <w:pPr>
        <w:pStyle w:val="Default"/>
        <w:numPr>
          <w:ilvl w:val="0"/>
          <w:numId w:val="62"/>
        </w:numPr>
        <w:spacing w:line="276" w:lineRule="auto"/>
        <w:ind w:left="2160"/>
        <w:rPr>
          <w:sz w:val="22"/>
          <w:szCs w:val="22"/>
        </w:rPr>
      </w:pPr>
      <w:r w:rsidRPr="00C420A5">
        <w:rPr>
          <w:sz w:val="22"/>
          <w:szCs w:val="22"/>
        </w:rPr>
        <w:t>The processing of the Interconnection Request for behind-the-meter expansion under the Independent Study Process shall not result in any increase in the rated Generation Facility electrical output (MW capacity)</w:t>
      </w:r>
      <w:r w:rsidR="0026506B" w:rsidRPr="00C420A5">
        <w:rPr>
          <w:sz w:val="22"/>
          <w:szCs w:val="22"/>
        </w:rPr>
        <w:t xml:space="preserve"> beyond the rating which pre-existed the </w:t>
      </w:r>
      <w:r w:rsidR="005528D3" w:rsidRPr="00C420A5">
        <w:rPr>
          <w:sz w:val="22"/>
          <w:szCs w:val="22"/>
        </w:rPr>
        <w:t>I</w:t>
      </w:r>
      <w:r w:rsidR="0026506B" w:rsidRPr="00C420A5">
        <w:rPr>
          <w:sz w:val="22"/>
          <w:szCs w:val="22"/>
        </w:rPr>
        <w:t>nterconnection Request.  Further, t</w:t>
      </w:r>
      <w:r w:rsidR="00BB7C0F" w:rsidRPr="006134E9">
        <w:rPr>
          <w:sz w:val="22"/>
          <w:szCs w:val="22"/>
        </w:rPr>
        <w:t xml:space="preserve">he </w:t>
      </w:r>
      <w:r w:rsidR="009B2C73" w:rsidRPr="00C420A5">
        <w:rPr>
          <w:sz w:val="22"/>
          <w:szCs w:val="22"/>
        </w:rPr>
        <w:t xml:space="preserve">processed </w:t>
      </w:r>
      <w:r w:rsidR="00BB7C0F" w:rsidRPr="006134E9">
        <w:rPr>
          <w:sz w:val="22"/>
          <w:szCs w:val="22"/>
        </w:rPr>
        <w:t xml:space="preserve">interconnection request shall not operate as a basis under the CAISO Tariff to increase the Net Qualifying Capacity of the </w:t>
      </w:r>
      <w:r w:rsidR="005528D3" w:rsidRPr="00C420A5">
        <w:rPr>
          <w:sz w:val="22"/>
          <w:szCs w:val="22"/>
        </w:rPr>
        <w:t>G</w:t>
      </w:r>
      <w:r w:rsidR="00BB7C0F" w:rsidRPr="006134E9">
        <w:rPr>
          <w:sz w:val="22"/>
          <w:szCs w:val="22"/>
        </w:rPr>
        <w:t xml:space="preserve">enerating </w:t>
      </w:r>
      <w:r w:rsidR="005528D3" w:rsidRPr="00C420A5">
        <w:rPr>
          <w:sz w:val="22"/>
          <w:szCs w:val="22"/>
        </w:rPr>
        <w:t>F</w:t>
      </w:r>
      <w:r w:rsidR="00BB7C0F" w:rsidRPr="006134E9">
        <w:rPr>
          <w:sz w:val="22"/>
          <w:szCs w:val="22"/>
        </w:rPr>
        <w:t>acility</w:t>
      </w:r>
      <w:r w:rsidR="009B2C73" w:rsidRPr="00C420A5">
        <w:rPr>
          <w:sz w:val="22"/>
          <w:szCs w:val="22"/>
        </w:rPr>
        <w:t xml:space="preserve"> beyond the rating which </w:t>
      </w:r>
      <w:proofErr w:type="spellStart"/>
      <w:r w:rsidR="009B2C73" w:rsidRPr="00C420A5">
        <w:rPr>
          <w:sz w:val="22"/>
          <w:szCs w:val="22"/>
        </w:rPr>
        <w:t>pr</w:t>
      </w:r>
      <w:proofErr w:type="spellEnd"/>
      <w:r w:rsidR="009B2C73" w:rsidRPr="00C420A5">
        <w:rPr>
          <w:sz w:val="22"/>
          <w:szCs w:val="22"/>
        </w:rPr>
        <w:t>-existed the Interconnection Request.</w:t>
      </w:r>
    </w:p>
    <w:p w14:paraId="7EDA977B" w14:textId="77777777" w:rsidR="00BB7C0F" w:rsidRPr="006134E9" w:rsidRDefault="00BB7C0F" w:rsidP="006134E9">
      <w:pPr>
        <w:pStyle w:val="Default"/>
        <w:spacing w:line="276" w:lineRule="auto"/>
        <w:ind w:left="1080"/>
        <w:rPr>
          <w:sz w:val="22"/>
          <w:szCs w:val="22"/>
        </w:rPr>
      </w:pPr>
    </w:p>
    <w:p w14:paraId="7EDA977C" w14:textId="77777777" w:rsidR="00BB7C0F" w:rsidRPr="006134E9" w:rsidRDefault="00BB7C0F" w:rsidP="004B5AE5">
      <w:pPr>
        <w:pStyle w:val="Default"/>
        <w:numPr>
          <w:ilvl w:val="0"/>
          <w:numId w:val="61"/>
        </w:numPr>
        <w:spacing w:line="276" w:lineRule="auto"/>
        <w:rPr>
          <w:sz w:val="22"/>
          <w:szCs w:val="22"/>
        </w:rPr>
      </w:pPr>
      <w:r w:rsidRPr="006134E9">
        <w:rPr>
          <w:sz w:val="22"/>
          <w:szCs w:val="22"/>
        </w:rPr>
        <w:t xml:space="preserve">Business criteria. </w:t>
      </w:r>
    </w:p>
    <w:p w14:paraId="7EDA977D" w14:textId="77777777" w:rsidR="00BB7C0F" w:rsidRPr="006134E9" w:rsidRDefault="00BB7C0F" w:rsidP="006134E9">
      <w:pPr>
        <w:pStyle w:val="Default"/>
        <w:spacing w:line="276" w:lineRule="auto"/>
        <w:ind w:left="1080"/>
        <w:rPr>
          <w:sz w:val="22"/>
          <w:szCs w:val="22"/>
        </w:rPr>
      </w:pPr>
    </w:p>
    <w:p w14:paraId="7EDA977E" w14:textId="77777777" w:rsidR="00BB7C0F" w:rsidRPr="006134E9" w:rsidRDefault="00BB7C0F" w:rsidP="004B5AE5">
      <w:pPr>
        <w:pStyle w:val="Default"/>
        <w:numPr>
          <w:ilvl w:val="0"/>
          <w:numId w:val="63"/>
        </w:numPr>
        <w:spacing w:line="276" w:lineRule="auto"/>
        <w:ind w:left="2160"/>
        <w:rPr>
          <w:sz w:val="22"/>
          <w:szCs w:val="22"/>
        </w:rPr>
      </w:pPr>
      <w:r w:rsidRPr="006134E9">
        <w:rPr>
          <w:sz w:val="22"/>
          <w:szCs w:val="22"/>
        </w:rPr>
        <w:t xml:space="preserve">The Deliverability Status (Full Capacity, </w:t>
      </w:r>
      <w:r w:rsidR="00464752" w:rsidRPr="00C420A5">
        <w:rPr>
          <w:sz w:val="22"/>
          <w:szCs w:val="22"/>
        </w:rPr>
        <w:t>Partial Capacity Deliverability</w:t>
      </w:r>
      <w:r w:rsidRPr="006134E9">
        <w:rPr>
          <w:sz w:val="22"/>
          <w:szCs w:val="22"/>
        </w:rPr>
        <w:t xml:space="preserve">, or Energy-Only) of the capacity expansion is the same as the Deliverability Status specified for the formally studied Generating Facility. </w:t>
      </w:r>
    </w:p>
    <w:p w14:paraId="7EDA977F" w14:textId="77777777" w:rsidR="00BB7C0F" w:rsidRPr="006134E9" w:rsidRDefault="00BB7C0F" w:rsidP="006134E9">
      <w:pPr>
        <w:pStyle w:val="Default"/>
        <w:spacing w:line="276" w:lineRule="auto"/>
        <w:ind w:left="1440"/>
        <w:rPr>
          <w:sz w:val="22"/>
          <w:szCs w:val="22"/>
        </w:rPr>
      </w:pPr>
    </w:p>
    <w:p w14:paraId="7EDA9780" w14:textId="77777777" w:rsidR="00BB7C0F" w:rsidRPr="006134E9" w:rsidRDefault="00BB7C0F" w:rsidP="004B5AE5">
      <w:pPr>
        <w:pStyle w:val="Default"/>
        <w:numPr>
          <w:ilvl w:val="0"/>
          <w:numId w:val="63"/>
        </w:numPr>
        <w:spacing w:line="276" w:lineRule="auto"/>
        <w:ind w:left="2160"/>
        <w:rPr>
          <w:sz w:val="22"/>
          <w:szCs w:val="22"/>
        </w:rPr>
      </w:pPr>
      <w:r w:rsidRPr="006134E9">
        <w:rPr>
          <w:sz w:val="22"/>
          <w:szCs w:val="22"/>
        </w:rPr>
        <w:t>The Generator Interconnection Agreement is amended to reflect the revised operational features of the Generating Facility capacity expansion.</w:t>
      </w:r>
    </w:p>
    <w:p w14:paraId="7EDA9781" w14:textId="77777777" w:rsidR="00BB7C0F" w:rsidRPr="006134E9" w:rsidRDefault="00BB7C0F" w:rsidP="006134E9">
      <w:pPr>
        <w:pStyle w:val="Default"/>
        <w:spacing w:line="276" w:lineRule="auto"/>
        <w:ind w:left="1440" w:firstLine="45"/>
        <w:rPr>
          <w:sz w:val="22"/>
          <w:szCs w:val="22"/>
        </w:rPr>
      </w:pPr>
    </w:p>
    <w:p w14:paraId="7EDA9782" w14:textId="77777777" w:rsidR="00BB7C0F" w:rsidRPr="00C420A5" w:rsidRDefault="00BB7C0F" w:rsidP="004B5AE5">
      <w:pPr>
        <w:pStyle w:val="Default"/>
        <w:numPr>
          <w:ilvl w:val="0"/>
          <w:numId w:val="63"/>
        </w:numPr>
        <w:spacing w:line="276" w:lineRule="auto"/>
        <w:ind w:left="2160"/>
        <w:rPr>
          <w:sz w:val="23"/>
          <w:szCs w:val="23"/>
        </w:rPr>
      </w:pPr>
      <w:r w:rsidRPr="006134E9">
        <w:rPr>
          <w:sz w:val="22"/>
          <w:szCs w:val="22"/>
        </w:rPr>
        <w:t>The Interconnection Customer may at any time request that the CAISO convert the Interconnection Request for behind-the-meter expansion to an Independ</w:t>
      </w:r>
      <w:r w:rsidRPr="006134E9">
        <w:rPr>
          <w:sz w:val="23"/>
          <w:szCs w:val="23"/>
        </w:rPr>
        <w:t xml:space="preserve">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w:t>
      </w:r>
      <w:r w:rsidR="00290678" w:rsidRPr="00C420A5">
        <w:rPr>
          <w:sz w:val="23"/>
          <w:szCs w:val="23"/>
        </w:rPr>
        <w:t xml:space="preserve">GIP BPM Section 6 and </w:t>
      </w:r>
      <w:r w:rsidRPr="006134E9">
        <w:rPr>
          <w:sz w:val="23"/>
          <w:szCs w:val="23"/>
        </w:rPr>
        <w:t>GIP Section 4 applicable to an Independent Study Process Interconnection Request</w:t>
      </w:r>
      <w:r w:rsidR="005528D3" w:rsidRPr="00C420A5">
        <w:rPr>
          <w:sz w:val="23"/>
          <w:szCs w:val="23"/>
        </w:rPr>
        <w:t>.</w:t>
      </w:r>
      <w:r w:rsidRPr="006134E9">
        <w:rPr>
          <w:sz w:val="23"/>
          <w:szCs w:val="23"/>
        </w:rPr>
        <w:t xml:space="preserve"> </w:t>
      </w:r>
      <w:r w:rsidR="005528D3" w:rsidRPr="00C420A5">
        <w:rPr>
          <w:sz w:val="23"/>
          <w:szCs w:val="23"/>
        </w:rPr>
        <w:t xml:space="preserve"> </w:t>
      </w:r>
      <w:r w:rsidR="000A0494" w:rsidRPr="00C420A5">
        <w:rPr>
          <w:sz w:val="23"/>
          <w:szCs w:val="23"/>
        </w:rPr>
        <w:t>In other words, t</w:t>
      </w:r>
      <w:r w:rsidR="00EE625A" w:rsidRPr="00C420A5">
        <w:rPr>
          <w:sz w:val="23"/>
          <w:szCs w:val="23"/>
        </w:rPr>
        <w:t xml:space="preserve">he interconnection </w:t>
      </w:r>
      <w:r w:rsidR="005528D3" w:rsidRPr="00C420A5">
        <w:rPr>
          <w:sz w:val="23"/>
          <w:szCs w:val="23"/>
        </w:rPr>
        <w:t>C</w:t>
      </w:r>
      <w:r w:rsidR="00EE625A" w:rsidRPr="00C420A5">
        <w:rPr>
          <w:sz w:val="23"/>
          <w:szCs w:val="23"/>
        </w:rPr>
        <w:t xml:space="preserve">ustomer can, at any time, request that the CAISO formally study the expanded capacity of the </w:t>
      </w:r>
      <w:r w:rsidR="005528D3" w:rsidRPr="00C420A5">
        <w:rPr>
          <w:sz w:val="23"/>
          <w:szCs w:val="23"/>
        </w:rPr>
        <w:t>G</w:t>
      </w:r>
      <w:r w:rsidR="00EE625A" w:rsidRPr="00C420A5">
        <w:rPr>
          <w:sz w:val="23"/>
          <w:szCs w:val="23"/>
        </w:rPr>
        <w:t xml:space="preserve">enerating </w:t>
      </w:r>
      <w:r w:rsidR="005528D3" w:rsidRPr="00C420A5">
        <w:rPr>
          <w:sz w:val="23"/>
          <w:szCs w:val="23"/>
        </w:rPr>
        <w:t>F</w:t>
      </w:r>
      <w:r w:rsidR="00EE625A" w:rsidRPr="00C420A5">
        <w:rPr>
          <w:sz w:val="23"/>
          <w:szCs w:val="23"/>
        </w:rPr>
        <w:t>acility in the GIP</w:t>
      </w:r>
      <w:r w:rsidR="000A0494" w:rsidRPr="00C420A5">
        <w:rPr>
          <w:sz w:val="23"/>
          <w:szCs w:val="23"/>
        </w:rPr>
        <w:t xml:space="preserve"> Independent</w:t>
      </w:r>
      <w:r w:rsidR="00EE625A" w:rsidRPr="00C420A5">
        <w:rPr>
          <w:sz w:val="23"/>
          <w:szCs w:val="23"/>
        </w:rPr>
        <w:t xml:space="preserve"> </w:t>
      </w:r>
      <w:r w:rsidR="000A0494" w:rsidRPr="00C420A5">
        <w:rPr>
          <w:sz w:val="23"/>
          <w:szCs w:val="23"/>
        </w:rPr>
        <w:t>S</w:t>
      </w:r>
      <w:r w:rsidR="00EE625A" w:rsidRPr="00C420A5">
        <w:rPr>
          <w:sz w:val="23"/>
          <w:szCs w:val="23"/>
        </w:rPr>
        <w:t xml:space="preserve">tudy </w:t>
      </w:r>
      <w:r w:rsidR="000A0494" w:rsidRPr="00C420A5">
        <w:rPr>
          <w:sz w:val="23"/>
          <w:szCs w:val="23"/>
        </w:rPr>
        <w:t>P</w:t>
      </w:r>
      <w:r w:rsidR="00EE625A" w:rsidRPr="00C420A5">
        <w:rPr>
          <w:sz w:val="23"/>
          <w:szCs w:val="23"/>
        </w:rPr>
        <w:t xml:space="preserve">rocess </w:t>
      </w:r>
      <w:r w:rsidR="000A0494" w:rsidRPr="00C420A5">
        <w:rPr>
          <w:sz w:val="23"/>
          <w:szCs w:val="23"/>
        </w:rPr>
        <w:t>to</w:t>
      </w:r>
      <w:r w:rsidR="00EE625A" w:rsidRPr="00C420A5">
        <w:rPr>
          <w:sz w:val="23"/>
          <w:szCs w:val="23"/>
        </w:rPr>
        <w:t xml:space="preserve"> formally add that capacity to its </w:t>
      </w:r>
      <w:r w:rsidR="000A0494" w:rsidRPr="00C420A5">
        <w:rPr>
          <w:sz w:val="23"/>
          <w:szCs w:val="23"/>
        </w:rPr>
        <w:t xml:space="preserve">original </w:t>
      </w:r>
      <w:r w:rsidR="00EE625A" w:rsidRPr="00C420A5">
        <w:rPr>
          <w:sz w:val="23"/>
          <w:szCs w:val="23"/>
        </w:rPr>
        <w:t>MW capacity.</w:t>
      </w:r>
    </w:p>
    <w:p w14:paraId="7EDA9783" w14:textId="77777777" w:rsidR="00EE625A" w:rsidRPr="00C420A5" w:rsidRDefault="00EE625A" w:rsidP="00532930">
      <w:pPr>
        <w:autoSpaceDE w:val="0"/>
        <w:autoSpaceDN w:val="0"/>
        <w:adjustRightInd w:val="0"/>
        <w:spacing w:after="0"/>
        <w:rPr>
          <w:rFonts w:cs="Arial"/>
          <w:color w:val="000000"/>
          <w:sz w:val="20"/>
        </w:rPr>
      </w:pPr>
    </w:p>
    <w:p w14:paraId="7EDA9784" w14:textId="77777777" w:rsidR="00752FE1" w:rsidRPr="00C420A5" w:rsidRDefault="00357AEC">
      <w:pPr>
        <w:pStyle w:val="Heading4"/>
      </w:pPr>
      <w:bookmarkStart w:id="1631" w:name="_Toc297881147"/>
      <w:bookmarkStart w:id="1632" w:name="_Toc297895056"/>
      <w:bookmarkEnd w:id="1631"/>
      <w:bookmarkEnd w:id="1632"/>
      <w:r w:rsidRPr="006134E9">
        <w:t xml:space="preserve">  </w:t>
      </w:r>
      <w:bookmarkStart w:id="1633" w:name="_Toc17968261"/>
      <w:r w:rsidR="00F108A1" w:rsidRPr="006134E9">
        <w:t>Short Circuit Test</w:t>
      </w:r>
      <w:bookmarkEnd w:id="1633"/>
      <w:r w:rsidR="00F108A1" w:rsidRPr="006134E9">
        <w:t xml:space="preserve"> </w:t>
      </w:r>
    </w:p>
    <w:p w14:paraId="7EDA9785" w14:textId="77777777" w:rsidR="00752FE1" w:rsidRPr="00C420A5" w:rsidRDefault="00F108A1">
      <w:pPr>
        <w:autoSpaceDE w:val="0"/>
        <w:autoSpaceDN w:val="0"/>
        <w:adjustRightInd w:val="0"/>
        <w:spacing w:after="0"/>
        <w:rPr>
          <w:rFonts w:cs="Arial"/>
          <w:color w:val="000000"/>
        </w:rPr>
      </w:pPr>
      <w:r w:rsidRPr="006134E9">
        <w:rPr>
          <w:rFonts w:cs="Arial"/>
          <w:color w:val="000000"/>
        </w:rPr>
        <w:t xml:space="preserve">If the short circuit contribution from the Generating Facility (existing or proposed) being tested at the transmission facility identified in </w:t>
      </w:r>
      <w:r w:rsidR="004D4CC3" w:rsidRPr="006134E9">
        <w:rPr>
          <w:rFonts w:cs="Arial"/>
          <w:color w:val="000000"/>
        </w:rPr>
        <w:t>GIP</w:t>
      </w:r>
      <w:r w:rsidRPr="006134E9">
        <w:rPr>
          <w:rFonts w:cs="Arial"/>
          <w:color w:val="000000"/>
        </w:rPr>
        <w:t xml:space="preserve"> Section 4.2.1(i)</w:t>
      </w:r>
      <w:r w:rsidR="00071F56" w:rsidRPr="006134E9">
        <w:rPr>
          <w:rFonts w:cs="Arial"/>
          <w:color w:val="000000"/>
        </w:rPr>
        <w:t xml:space="preserve"> or GIP BPM Section 6.2.2.1(i)</w:t>
      </w:r>
      <w:r w:rsidRPr="006134E9">
        <w:rPr>
          <w:rFonts w:cs="Arial"/>
          <w:color w:val="000000"/>
        </w:rPr>
        <w:t xml:space="preserve"> is less than 100 amperes, the Generating Facility shall pass the short circuit test.</w:t>
      </w:r>
    </w:p>
    <w:p w14:paraId="7EDA9786" w14:textId="77777777" w:rsidR="008F33B4" w:rsidRPr="00C420A5" w:rsidRDefault="007C787A" w:rsidP="008F33B4">
      <w:pPr>
        <w:pStyle w:val="Heading3"/>
        <w:rPr>
          <w:sz w:val="26"/>
          <w:szCs w:val="26"/>
        </w:rPr>
      </w:pPr>
      <w:bookmarkStart w:id="1634" w:name="_Toc297881149"/>
      <w:bookmarkStart w:id="1635" w:name="_Toc297895058"/>
      <w:bookmarkStart w:id="1636" w:name="_Toc297881150"/>
      <w:bookmarkStart w:id="1637" w:name="_Toc297895059"/>
      <w:bookmarkStart w:id="1638" w:name="_Toc297881151"/>
      <w:bookmarkStart w:id="1639" w:name="_Toc297895060"/>
      <w:bookmarkStart w:id="1640" w:name="_Toc17968262"/>
      <w:bookmarkEnd w:id="1634"/>
      <w:bookmarkEnd w:id="1635"/>
      <w:bookmarkEnd w:id="1636"/>
      <w:bookmarkEnd w:id="1637"/>
      <w:bookmarkEnd w:id="1638"/>
      <w:bookmarkEnd w:id="1639"/>
      <w:r w:rsidRPr="006134E9">
        <w:rPr>
          <w:sz w:val="26"/>
          <w:szCs w:val="26"/>
        </w:rPr>
        <w:t xml:space="preserve">Independent Study Process Track </w:t>
      </w:r>
      <w:r w:rsidR="008F33B4" w:rsidRPr="006134E9">
        <w:rPr>
          <w:sz w:val="26"/>
          <w:szCs w:val="26"/>
        </w:rPr>
        <w:t>Scoping Meeting</w:t>
      </w:r>
      <w:bookmarkEnd w:id="1640"/>
      <w:r w:rsidR="008F33B4" w:rsidRPr="006134E9">
        <w:rPr>
          <w:sz w:val="26"/>
          <w:szCs w:val="26"/>
        </w:rPr>
        <w:t xml:space="preserve">  </w:t>
      </w:r>
    </w:p>
    <w:p w14:paraId="7EDA9787" w14:textId="77777777" w:rsidR="00E62D29" w:rsidRPr="00C420A5" w:rsidRDefault="001C6519" w:rsidP="00532930">
      <w:pPr>
        <w:autoSpaceDE w:val="0"/>
        <w:autoSpaceDN w:val="0"/>
        <w:adjustRightInd w:val="0"/>
        <w:spacing w:after="0"/>
        <w:ind w:left="720"/>
        <w:rPr>
          <w:rFonts w:cs="Arial"/>
          <w:color w:val="000000"/>
        </w:rPr>
      </w:pPr>
      <w:r w:rsidRPr="006134E9">
        <w:rPr>
          <w:rFonts w:cs="Arial"/>
          <w:color w:val="000000"/>
        </w:rPr>
        <w:t xml:space="preserve">if the Generating Facility associated with its </w:t>
      </w:r>
      <w:r w:rsidRPr="006134E9">
        <w:t>Interconnection Request</w:t>
      </w:r>
      <w:r w:rsidRPr="006134E9">
        <w:rPr>
          <w:rFonts w:cs="Arial"/>
          <w:color w:val="000000"/>
        </w:rPr>
        <w:t xml:space="preserve"> has satisfied the independence test set forth in GIP Section 4.2 and GIP BPM Section 6.2.2, then,</w:t>
      </w:r>
      <w:r w:rsidR="00277578" w:rsidRPr="006134E9">
        <w:t xml:space="preserve"> </w:t>
      </w:r>
      <w:r w:rsidRPr="006134E9">
        <w:t>w</w:t>
      </w:r>
      <w:r w:rsidR="00F108A1" w:rsidRPr="006134E9">
        <w:rPr>
          <w:rFonts w:cs="Arial"/>
          <w:color w:val="000000"/>
        </w:rPr>
        <w:t xml:space="preserve">ithin five (5) </w:t>
      </w:r>
      <w:r w:rsidR="009C4B12" w:rsidRPr="006134E9">
        <w:rPr>
          <w:rFonts w:cs="Arial"/>
          <w:color w:val="000000"/>
        </w:rPr>
        <w:t>Business Day</w:t>
      </w:r>
      <w:r w:rsidR="00F108A1" w:rsidRPr="006134E9">
        <w:rPr>
          <w:rFonts w:cs="Arial"/>
          <w:color w:val="000000"/>
        </w:rPr>
        <w:t xml:space="preserve">s after </w:t>
      </w:r>
      <w:proofErr w:type="gramStart"/>
      <w:r w:rsidRPr="006134E9">
        <w:rPr>
          <w:rFonts w:cs="Arial"/>
          <w:color w:val="000000"/>
        </w:rPr>
        <w:t xml:space="preserve">having </w:t>
      </w:r>
      <w:r w:rsidR="00C17EE6" w:rsidRPr="006134E9">
        <w:rPr>
          <w:rFonts w:cs="Arial"/>
          <w:color w:val="000000"/>
        </w:rPr>
        <w:t xml:space="preserve"> </w:t>
      </w:r>
      <w:r w:rsidR="00F108A1" w:rsidRPr="006134E9">
        <w:rPr>
          <w:rFonts w:cs="Arial"/>
          <w:color w:val="000000"/>
        </w:rPr>
        <w:t>notifie</w:t>
      </w:r>
      <w:r w:rsidRPr="006134E9">
        <w:rPr>
          <w:rFonts w:cs="Arial"/>
          <w:color w:val="000000"/>
        </w:rPr>
        <w:t>d</w:t>
      </w:r>
      <w:proofErr w:type="gramEnd"/>
      <w:r w:rsidR="00F108A1" w:rsidRPr="006134E9">
        <w:rPr>
          <w:rFonts w:cs="Arial"/>
          <w:color w:val="000000"/>
        </w:rPr>
        <w:t xml:space="preserve"> the </w:t>
      </w:r>
      <w:r w:rsidRPr="006134E9">
        <w:t>Interconnection Customer</w:t>
      </w:r>
      <w:r w:rsidR="00F108A1" w:rsidRPr="006134E9">
        <w:rPr>
          <w:rFonts w:cs="Arial"/>
          <w:color w:val="000000"/>
        </w:rPr>
        <w:t xml:space="preserve"> that</w:t>
      </w:r>
      <w:r w:rsidRPr="006134E9">
        <w:rPr>
          <w:rFonts w:cs="Arial"/>
          <w:color w:val="000000"/>
        </w:rPr>
        <w:t xml:space="preserve"> the project has qualified, </w:t>
      </w:r>
      <w:r w:rsidR="00F108A1" w:rsidRPr="006134E9">
        <w:rPr>
          <w:rFonts w:cs="Arial"/>
          <w:color w:val="000000"/>
        </w:rPr>
        <w:t>, the</w:t>
      </w:r>
      <w:r w:rsidR="00C17EE6" w:rsidRPr="006134E9">
        <w:rPr>
          <w:rFonts w:cs="Arial"/>
          <w:color w:val="000000"/>
        </w:rPr>
        <w:t xml:space="preserve"> CAISO </w:t>
      </w:r>
      <w:r w:rsidR="00F108A1" w:rsidRPr="006134E9">
        <w:rPr>
          <w:rFonts w:cs="Arial"/>
          <w:color w:val="000000"/>
        </w:rPr>
        <w:t xml:space="preserve">shall establish a date agreeable to the </w:t>
      </w:r>
      <w:r w:rsidRPr="006134E9">
        <w:t>Interconnection Customer</w:t>
      </w:r>
      <w:r w:rsidR="00F108A1" w:rsidRPr="006134E9">
        <w:rPr>
          <w:rFonts w:cs="Arial"/>
          <w:color w:val="000000"/>
        </w:rPr>
        <w:t xml:space="preserve"> and the applicable Participating TO(s) for the Scoping Meeting. </w:t>
      </w:r>
      <w:r w:rsidR="00E93120" w:rsidRPr="006134E9">
        <w:rPr>
          <w:rFonts w:cs="Arial"/>
          <w:color w:val="000000"/>
        </w:rPr>
        <w:t xml:space="preserve"> </w:t>
      </w:r>
      <w:r w:rsidR="00F108A1" w:rsidRPr="006134E9">
        <w:rPr>
          <w:rFonts w:cs="Arial"/>
          <w:color w:val="000000"/>
        </w:rPr>
        <w:t>With input from the Participating TO, the</w:t>
      </w:r>
      <w:r w:rsidR="00C17EE6" w:rsidRPr="006134E9">
        <w:rPr>
          <w:rFonts w:cs="Arial"/>
          <w:color w:val="000000"/>
        </w:rPr>
        <w:t xml:space="preserve"> CAISO </w:t>
      </w:r>
      <w:r w:rsidR="00F108A1" w:rsidRPr="006134E9">
        <w:rPr>
          <w:rFonts w:cs="Arial"/>
          <w:color w:val="000000"/>
        </w:rPr>
        <w:t xml:space="preserve">shall evaluate whether the </w:t>
      </w:r>
      <w:r w:rsidRPr="006134E9">
        <w:t>Interconnection Request</w:t>
      </w:r>
      <w:r w:rsidR="00F108A1" w:rsidRPr="006134E9">
        <w:rPr>
          <w:rFonts w:cs="Arial"/>
          <w:color w:val="000000"/>
        </w:rPr>
        <w:t xml:space="preserve"> is at or near the boundary of an affected Participating TO(s)’ service territory or of any other Affected System(s) so as to potentially affect such third parties, and, if such is the case, the</w:t>
      </w:r>
      <w:r w:rsidR="00C17EE6" w:rsidRPr="006134E9">
        <w:rPr>
          <w:rFonts w:cs="Arial"/>
          <w:color w:val="000000"/>
        </w:rPr>
        <w:t xml:space="preserve"> CAISO </w:t>
      </w:r>
      <w:r w:rsidR="00F108A1" w:rsidRPr="006134E9">
        <w:rPr>
          <w:rFonts w:cs="Arial"/>
          <w:color w:val="000000"/>
        </w:rPr>
        <w:t xml:space="preserve">shall invite the affected Participating TO(s) and/or Affected System Operator(s), in accordance with </w:t>
      </w:r>
      <w:r w:rsidR="00AF37E1" w:rsidRPr="006134E9">
        <w:rPr>
          <w:rFonts w:cs="Arial"/>
          <w:color w:val="000000"/>
        </w:rPr>
        <w:t>GIP</w:t>
      </w:r>
      <w:r w:rsidR="00F108A1" w:rsidRPr="006134E9">
        <w:rPr>
          <w:rFonts w:cs="Arial"/>
          <w:color w:val="000000"/>
        </w:rPr>
        <w:t xml:space="preserve">  Section 3.7</w:t>
      </w:r>
      <w:r w:rsidR="00A76560" w:rsidRPr="006134E9">
        <w:rPr>
          <w:rFonts w:cs="Arial"/>
          <w:color w:val="000000"/>
        </w:rPr>
        <w:t xml:space="preserve"> </w:t>
      </w:r>
      <w:r w:rsidRPr="006134E9">
        <w:rPr>
          <w:rFonts w:cs="Arial"/>
          <w:color w:val="000000"/>
        </w:rPr>
        <w:t>and</w:t>
      </w:r>
      <w:r w:rsidR="00A76560" w:rsidRPr="006134E9">
        <w:rPr>
          <w:rFonts w:cs="Arial"/>
          <w:color w:val="000000"/>
        </w:rPr>
        <w:t xml:space="preserve"> GIP BPM Section 18.1</w:t>
      </w:r>
      <w:r w:rsidR="00F108A1" w:rsidRPr="006134E9">
        <w:rPr>
          <w:rFonts w:cs="Arial"/>
          <w:color w:val="000000"/>
        </w:rPr>
        <w:t>, to the Scoping Meeting by informing such third parties, as soon as practicable, of the time and place of the scheduled Scoping Meeting.</w:t>
      </w:r>
    </w:p>
    <w:p w14:paraId="7EDA9788" w14:textId="77777777" w:rsidR="003025B5" w:rsidRPr="00C420A5" w:rsidRDefault="00F108A1" w:rsidP="00F108A1">
      <w:pPr>
        <w:autoSpaceDE w:val="0"/>
        <w:autoSpaceDN w:val="0"/>
        <w:adjustRightInd w:val="0"/>
        <w:spacing w:after="0"/>
        <w:ind w:left="720"/>
        <w:rPr>
          <w:rFonts w:cs="Arial"/>
          <w:color w:val="000000"/>
        </w:rPr>
      </w:pPr>
      <w:r w:rsidRPr="006134E9">
        <w:rPr>
          <w:rFonts w:cs="Arial"/>
          <w:color w:val="000000"/>
        </w:rPr>
        <w:t xml:space="preserve">The purpose of the Scoping Meeting shall be to discuss the </w:t>
      </w:r>
      <w:r w:rsidR="001C6519" w:rsidRPr="006134E9">
        <w:t>Interconnection Request</w:t>
      </w:r>
      <w:r w:rsidRPr="006134E9">
        <w:rPr>
          <w:rFonts w:cs="Arial"/>
          <w:color w:val="000000"/>
        </w:rPr>
        <w:t xml:space="preserve"> and review existing studies relevant to the </w:t>
      </w:r>
      <w:r w:rsidR="001C6519" w:rsidRPr="006134E9">
        <w:t>Interconnection Request</w:t>
      </w:r>
      <w:r w:rsidRPr="006134E9">
        <w:rPr>
          <w:rFonts w:cs="Arial"/>
          <w:color w:val="000000"/>
        </w:rPr>
        <w:t xml:space="preserve">. </w:t>
      </w:r>
      <w:r w:rsidR="00E93120" w:rsidRPr="006134E9">
        <w:rPr>
          <w:rFonts w:cs="Arial"/>
          <w:color w:val="000000"/>
        </w:rPr>
        <w:t xml:space="preserve"> </w:t>
      </w:r>
      <w:r w:rsidRPr="006134E9">
        <w:rPr>
          <w:rFonts w:cs="Arial"/>
          <w:color w:val="000000"/>
        </w:rPr>
        <w:t>The applicable Participating TO(s) and the</w:t>
      </w:r>
      <w:r w:rsidR="00C17EE6" w:rsidRPr="006134E9">
        <w:rPr>
          <w:rFonts w:cs="Arial"/>
          <w:color w:val="000000"/>
        </w:rPr>
        <w:t xml:space="preserve"> CAISO </w:t>
      </w:r>
      <w:r w:rsidRPr="006134E9">
        <w:rPr>
          <w:rFonts w:cs="Arial"/>
          <w:color w:val="000000"/>
        </w:rPr>
        <w:t xml:space="preserve">will bring to the meeting, as reasonably necessary to accomplish its purpose, technical data, including, but not limited to, (i) general facility loadings, (ii) general instability issues, (iii) general short circuit issues, (iv) general voltage issues, and (v) general reliability issues. </w:t>
      </w:r>
    </w:p>
    <w:p w14:paraId="7EDA9789" w14:textId="77777777" w:rsidR="00F108A1" w:rsidRPr="00C420A5" w:rsidRDefault="00F108A1" w:rsidP="00F108A1">
      <w:pPr>
        <w:autoSpaceDE w:val="0"/>
        <w:autoSpaceDN w:val="0"/>
        <w:adjustRightInd w:val="0"/>
        <w:spacing w:after="0"/>
        <w:ind w:left="720"/>
        <w:rPr>
          <w:rFonts w:cs="Arial"/>
          <w:color w:val="000000"/>
        </w:rPr>
      </w:pPr>
      <w:r w:rsidRPr="006134E9">
        <w:rPr>
          <w:rFonts w:cs="Arial"/>
          <w:color w:val="000000"/>
        </w:rPr>
        <w:t xml:space="preserve">The </w:t>
      </w:r>
      <w:r w:rsidR="001C6519" w:rsidRPr="006134E9">
        <w:t>Interconnection Customer</w:t>
      </w:r>
      <w:r w:rsidRPr="006134E9">
        <w:rPr>
          <w:rFonts w:cs="Arial"/>
          <w:color w:val="000000"/>
        </w:rPr>
        <w:t xml:space="preserve"> will bring to the Scoping Meeting, in addition to the technical data in Attachment A to </w:t>
      </w:r>
      <w:r w:rsidR="00AF37E1" w:rsidRPr="006134E9">
        <w:rPr>
          <w:rFonts w:cs="Arial"/>
          <w:color w:val="000000"/>
        </w:rPr>
        <w:t>GIP</w:t>
      </w:r>
      <w:r w:rsidRPr="006134E9">
        <w:rPr>
          <w:rFonts w:cs="Arial"/>
          <w:color w:val="000000"/>
        </w:rPr>
        <w:t xml:space="preserve"> Appendix 1, any system studies previously performed.</w:t>
      </w:r>
      <w:r w:rsidR="00E93120" w:rsidRPr="006134E9">
        <w:rPr>
          <w:rFonts w:cs="Arial"/>
          <w:color w:val="000000"/>
        </w:rPr>
        <w:t xml:space="preserve"> </w:t>
      </w:r>
      <w:r w:rsidRPr="006134E9">
        <w:rPr>
          <w:rFonts w:cs="Arial"/>
          <w:color w:val="000000"/>
        </w:rPr>
        <w:t xml:space="preserve"> The applicable Participating TO(s), the </w:t>
      </w:r>
      <w:r w:rsidR="001C6519" w:rsidRPr="006134E9">
        <w:rPr>
          <w:rFonts w:cs="Arial"/>
          <w:color w:val="000000"/>
        </w:rPr>
        <w:t>CA</w:t>
      </w:r>
      <w:r w:rsidRPr="006134E9">
        <w:rPr>
          <w:rFonts w:cs="Arial"/>
          <w:color w:val="000000"/>
        </w:rPr>
        <w:t xml:space="preserve">ISO, and the </w:t>
      </w:r>
      <w:r w:rsidR="001C6519" w:rsidRPr="006134E9">
        <w:t>Interconnection Customer</w:t>
      </w:r>
      <w:r w:rsidRPr="006134E9">
        <w:rPr>
          <w:rFonts w:cs="Arial"/>
          <w:color w:val="000000"/>
        </w:rPr>
        <w:t xml:space="preserve"> will also bring to the meeting personnel and other resources as may be reasonably required to accomplish the purpose of the meeting in the time allocated for the meeting. </w:t>
      </w:r>
      <w:r w:rsidR="00E93120" w:rsidRPr="006134E9">
        <w:rPr>
          <w:rFonts w:cs="Arial"/>
          <w:color w:val="000000"/>
        </w:rPr>
        <w:t xml:space="preserve"> </w:t>
      </w:r>
      <w:r w:rsidRPr="006134E9">
        <w:rPr>
          <w:rFonts w:cs="Arial"/>
          <w:color w:val="000000"/>
        </w:rPr>
        <w:t>The</w:t>
      </w:r>
      <w:r w:rsidR="00C17EE6" w:rsidRPr="006134E9">
        <w:rPr>
          <w:rFonts w:cs="Arial"/>
          <w:color w:val="000000"/>
        </w:rPr>
        <w:t xml:space="preserve"> CAISO </w:t>
      </w:r>
      <w:r w:rsidRPr="006134E9">
        <w:rPr>
          <w:rFonts w:cs="Arial"/>
          <w:color w:val="000000"/>
        </w:rPr>
        <w:t xml:space="preserve">shall prepare minutes from the </w:t>
      </w:r>
      <w:proofErr w:type="gramStart"/>
      <w:r w:rsidRPr="006134E9">
        <w:rPr>
          <w:rFonts w:cs="Arial"/>
          <w:color w:val="000000"/>
        </w:rPr>
        <w:t>meeting, and</w:t>
      </w:r>
      <w:proofErr w:type="gramEnd"/>
      <w:r w:rsidRPr="006134E9">
        <w:rPr>
          <w:rFonts w:cs="Arial"/>
          <w:color w:val="000000"/>
        </w:rPr>
        <w:t xml:space="preserve"> provide an opportunity for other attendees and the </w:t>
      </w:r>
      <w:r w:rsidR="001C6519" w:rsidRPr="006134E9">
        <w:t>Interconnection Customer</w:t>
      </w:r>
      <w:r w:rsidRPr="006134E9">
        <w:rPr>
          <w:rFonts w:cs="Arial"/>
          <w:color w:val="000000"/>
        </w:rPr>
        <w:t xml:space="preserve"> to confirm the accuracy thereof. </w:t>
      </w:r>
      <w:r w:rsidR="00E93120" w:rsidRPr="006134E9">
        <w:rPr>
          <w:rFonts w:cs="Arial"/>
          <w:color w:val="000000"/>
        </w:rPr>
        <w:t xml:space="preserve"> </w:t>
      </w:r>
      <w:r w:rsidRPr="006134E9">
        <w:rPr>
          <w:rFonts w:cs="Arial"/>
          <w:color w:val="000000"/>
        </w:rPr>
        <w:t xml:space="preserve">The Scoping Meeting may be omitted by agreement of the </w:t>
      </w:r>
      <w:r w:rsidR="001C6519" w:rsidRPr="006134E9">
        <w:t>Interconnection Customer</w:t>
      </w:r>
      <w:r w:rsidRPr="006134E9">
        <w:rPr>
          <w:rFonts w:cs="Arial"/>
          <w:color w:val="000000"/>
        </w:rPr>
        <w:t xml:space="preserve">, Participating TO, and the </w:t>
      </w:r>
      <w:r w:rsidR="001C6519" w:rsidRPr="006134E9">
        <w:rPr>
          <w:rFonts w:cs="Arial"/>
          <w:color w:val="000000"/>
        </w:rPr>
        <w:t>CA</w:t>
      </w:r>
      <w:r w:rsidRPr="006134E9">
        <w:rPr>
          <w:rFonts w:cs="Arial"/>
          <w:color w:val="000000"/>
        </w:rPr>
        <w:t xml:space="preserve">ISO. </w:t>
      </w:r>
    </w:p>
    <w:p w14:paraId="7EDA978A" w14:textId="77777777" w:rsidR="00F108A1" w:rsidRPr="00C420A5" w:rsidRDefault="00F108A1" w:rsidP="00F108A1">
      <w:pPr>
        <w:spacing w:after="0"/>
        <w:ind w:left="720"/>
        <w:rPr>
          <w:rFonts w:cs="Arial"/>
          <w:color w:val="000000"/>
        </w:rPr>
      </w:pPr>
      <w:r w:rsidRPr="006134E9">
        <w:rPr>
          <w:rFonts w:cs="Arial"/>
          <w:color w:val="000000"/>
        </w:rPr>
        <w:t>The</w:t>
      </w:r>
      <w:r w:rsidR="00C17EE6" w:rsidRPr="006134E9">
        <w:rPr>
          <w:rFonts w:cs="Arial"/>
          <w:color w:val="000000"/>
        </w:rPr>
        <w:t xml:space="preserve"> CAISO </w:t>
      </w:r>
      <w:r w:rsidRPr="006134E9">
        <w:rPr>
          <w:rFonts w:cs="Arial"/>
          <w:color w:val="000000"/>
        </w:rPr>
        <w:t xml:space="preserve">shall, no later than five (5) </w:t>
      </w:r>
      <w:r w:rsidR="009C4B12" w:rsidRPr="006134E9">
        <w:rPr>
          <w:rFonts w:cs="Arial"/>
          <w:color w:val="000000"/>
        </w:rPr>
        <w:t>Business Day</w:t>
      </w:r>
      <w:r w:rsidRPr="006134E9">
        <w:rPr>
          <w:rFonts w:cs="Arial"/>
          <w:color w:val="000000"/>
        </w:rPr>
        <w:t xml:space="preserve">s after the Scoping Meeting (or agreement to forego such Scoping Meeting), provide the </w:t>
      </w:r>
      <w:r w:rsidR="00C91D8F" w:rsidRPr="006134E9">
        <w:t>Interconnection Customer</w:t>
      </w:r>
      <w:r w:rsidRPr="006134E9">
        <w:rPr>
          <w:rFonts w:cs="Arial"/>
          <w:color w:val="000000"/>
        </w:rPr>
        <w:t xml:space="preserve"> with </w:t>
      </w:r>
      <w:proofErr w:type="spellStart"/>
      <w:r w:rsidRPr="006134E9">
        <w:rPr>
          <w:rFonts w:cs="Arial"/>
          <w:color w:val="000000"/>
        </w:rPr>
        <w:t>a</w:t>
      </w:r>
      <w:proofErr w:type="spellEnd"/>
      <w:r w:rsidRPr="006134E9">
        <w:rPr>
          <w:rFonts w:cs="Arial"/>
          <w:color w:val="000000"/>
        </w:rPr>
        <w:t xml:space="preserve"> Independent Study Process Study Agreement (in the form set forth in </w:t>
      </w:r>
      <w:r w:rsidR="00AF37E1" w:rsidRPr="006134E9">
        <w:rPr>
          <w:rFonts w:cs="Arial"/>
          <w:color w:val="000000"/>
        </w:rPr>
        <w:t>GIP</w:t>
      </w:r>
      <w:r w:rsidR="004D4CC3" w:rsidRPr="006134E9">
        <w:rPr>
          <w:rFonts w:cs="Arial"/>
          <w:color w:val="000000"/>
        </w:rPr>
        <w:t xml:space="preserve"> </w:t>
      </w:r>
      <w:r w:rsidRPr="006134E9">
        <w:rPr>
          <w:rFonts w:cs="Arial"/>
          <w:color w:val="000000"/>
        </w:rPr>
        <w:t>Appendix 6</w:t>
      </w:r>
      <w:r w:rsidR="00597A3D" w:rsidRPr="006134E9">
        <w:rPr>
          <w:rFonts w:cs="Arial"/>
          <w:color w:val="000000"/>
        </w:rPr>
        <w:t>)</w:t>
      </w:r>
      <w:r w:rsidRPr="006134E9">
        <w:rPr>
          <w:rFonts w:cs="Arial"/>
          <w:color w:val="000000"/>
        </w:rPr>
        <w:t xml:space="preserve">, which shall contain an outline of the scope of the system impact and facilities studies and a non-binding good faith estimate of the cost to perform the studies. </w:t>
      </w:r>
      <w:r w:rsidR="00E93120" w:rsidRPr="006134E9">
        <w:rPr>
          <w:rFonts w:cs="Arial"/>
          <w:color w:val="000000"/>
        </w:rPr>
        <w:t xml:space="preserve"> </w:t>
      </w:r>
      <w:r w:rsidRPr="006134E9">
        <w:rPr>
          <w:rFonts w:cs="Arial"/>
          <w:color w:val="000000"/>
        </w:rPr>
        <w:t xml:space="preserve">The </w:t>
      </w:r>
      <w:r w:rsidR="005D2485" w:rsidRPr="006134E9">
        <w:t>Interconnection Customer</w:t>
      </w:r>
      <w:r w:rsidRPr="006134E9">
        <w:rPr>
          <w:rFonts w:cs="Arial"/>
          <w:color w:val="000000"/>
        </w:rPr>
        <w:t xml:space="preserve"> shall return the executed Independent Study Process Study Agreement or request an extension of time for good cause within thirty (30) </w:t>
      </w:r>
      <w:r w:rsidR="009C4B12" w:rsidRPr="006134E9">
        <w:rPr>
          <w:rFonts w:cs="Arial"/>
          <w:color w:val="000000"/>
        </w:rPr>
        <w:t>Business Day</w:t>
      </w:r>
      <w:r w:rsidRPr="006134E9">
        <w:rPr>
          <w:rFonts w:cs="Arial"/>
          <w:color w:val="000000"/>
        </w:rPr>
        <w:t xml:space="preserve">s thereafter, or the </w:t>
      </w:r>
      <w:r w:rsidR="005D2485" w:rsidRPr="006134E9">
        <w:t>Interconnection Request</w:t>
      </w:r>
      <w:r w:rsidRPr="006134E9">
        <w:rPr>
          <w:rFonts w:cs="Arial"/>
          <w:color w:val="000000"/>
        </w:rPr>
        <w:t xml:space="preserve"> shall be deemed withdrawn. </w:t>
      </w:r>
    </w:p>
    <w:p w14:paraId="7EDA978B" w14:textId="77777777" w:rsidR="008F33B4" w:rsidRPr="00C420A5" w:rsidRDefault="0067358D" w:rsidP="008F33B4">
      <w:pPr>
        <w:pStyle w:val="Heading3"/>
        <w:rPr>
          <w:color w:val="000000"/>
        </w:rPr>
      </w:pPr>
      <w:bookmarkStart w:id="1641" w:name="_Toc297881153"/>
      <w:bookmarkStart w:id="1642" w:name="_Toc297895062"/>
      <w:bookmarkStart w:id="1643" w:name="_Toc297485094"/>
      <w:bookmarkStart w:id="1644" w:name="_Toc297579055"/>
      <w:bookmarkStart w:id="1645" w:name="_Toc17968263"/>
      <w:bookmarkEnd w:id="1641"/>
      <w:bookmarkEnd w:id="1642"/>
      <w:bookmarkEnd w:id="1643"/>
      <w:bookmarkEnd w:id="1644"/>
      <w:r w:rsidRPr="006134E9">
        <w:rPr>
          <w:sz w:val="26"/>
          <w:szCs w:val="26"/>
        </w:rPr>
        <w:t xml:space="preserve">Interconnection </w:t>
      </w:r>
      <w:r w:rsidR="008F33B4" w:rsidRPr="006134E9">
        <w:rPr>
          <w:sz w:val="26"/>
          <w:szCs w:val="26"/>
        </w:rPr>
        <w:t>System Impact Study</w:t>
      </w:r>
      <w:bookmarkStart w:id="1646" w:name="_Toc297308350"/>
      <w:bookmarkStart w:id="1647" w:name="_Toc297332307"/>
      <w:bookmarkStart w:id="1648" w:name="_Toc297485096"/>
      <w:bookmarkStart w:id="1649" w:name="_Toc297579057"/>
      <w:bookmarkStart w:id="1650" w:name="_Toc297293634"/>
      <w:bookmarkStart w:id="1651" w:name="_Toc297308351"/>
      <w:bookmarkStart w:id="1652" w:name="_Toc297332308"/>
      <w:bookmarkStart w:id="1653" w:name="_Toc297485097"/>
      <w:bookmarkStart w:id="1654" w:name="_Toc297579058"/>
      <w:bookmarkEnd w:id="1646"/>
      <w:bookmarkEnd w:id="1647"/>
      <w:bookmarkEnd w:id="1648"/>
      <w:bookmarkEnd w:id="1649"/>
      <w:bookmarkEnd w:id="1650"/>
      <w:bookmarkEnd w:id="1651"/>
      <w:bookmarkEnd w:id="1652"/>
      <w:bookmarkEnd w:id="1653"/>
      <w:bookmarkEnd w:id="1654"/>
      <w:bookmarkEnd w:id="1645"/>
    </w:p>
    <w:p w14:paraId="7EDA978C" w14:textId="77777777" w:rsidR="00BB7C0F" w:rsidRPr="00C420A5" w:rsidRDefault="008F33B4" w:rsidP="006134E9">
      <w:pPr>
        <w:pStyle w:val="Heading4"/>
        <w:keepNext/>
      </w:pPr>
      <w:bookmarkStart w:id="1655" w:name="_Toc17968264"/>
      <w:r w:rsidRPr="00C420A5">
        <w:t>Scope</w:t>
      </w:r>
      <w:bookmarkEnd w:id="1655"/>
      <w:r w:rsidRPr="00C420A5">
        <w:t xml:space="preserve"> </w:t>
      </w:r>
    </w:p>
    <w:p w14:paraId="7EDA978D" w14:textId="77777777" w:rsidR="008F33B4" w:rsidRPr="00C420A5" w:rsidRDefault="007C787A" w:rsidP="008F33B4">
      <w:r w:rsidRPr="006134E9">
        <w:t>Instead of the Phase I and Phase II Interconnection Studies conducted under the cluster process track, an Interconnection Request under the Independent Study Process Track is studied through the more traditional system impact and/or facilities studies.</w:t>
      </w:r>
    </w:p>
    <w:p w14:paraId="7EDA978E" w14:textId="77777777" w:rsidR="008F33B4" w:rsidRPr="00C420A5" w:rsidRDefault="008F33B4" w:rsidP="008F33B4">
      <w:r w:rsidRPr="006134E9">
        <w:t xml:space="preserve">The </w:t>
      </w:r>
      <w:r w:rsidR="003B6A96" w:rsidRPr="006134E9">
        <w:t>System Impact Study</w:t>
      </w:r>
      <w:r w:rsidRPr="006134E9">
        <w:t xml:space="preserve"> will consist of a short circuit analysis, a stability analysis, a power flow analysis, an assessment of the potential magnitude of financial impacts, if any, on Local Furnishing Bonds, and a proposed resolution, and any other studies that are deemed necessary. </w:t>
      </w:r>
    </w:p>
    <w:p w14:paraId="7EDA978F" w14:textId="77777777" w:rsidR="008F33B4" w:rsidRPr="00C420A5" w:rsidRDefault="003202F7" w:rsidP="00A9249E">
      <w:pPr>
        <w:pStyle w:val="Heading4"/>
      </w:pPr>
      <w:bookmarkStart w:id="1656" w:name="_Toc297881156"/>
      <w:bookmarkStart w:id="1657" w:name="_Toc297895065"/>
      <w:bookmarkStart w:id="1658" w:name="_Toc17968265"/>
      <w:bookmarkEnd w:id="1656"/>
      <w:bookmarkEnd w:id="1657"/>
      <w:r w:rsidRPr="00C420A5">
        <w:t xml:space="preserve">Interconnection </w:t>
      </w:r>
      <w:r w:rsidR="004812CD" w:rsidRPr="00C420A5">
        <w:t xml:space="preserve">System Impact </w:t>
      </w:r>
      <w:r w:rsidR="007C787A" w:rsidRPr="00C420A5">
        <w:t xml:space="preserve">Study </w:t>
      </w:r>
      <w:r w:rsidR="008F33B4" w:rsidRPr="00C420A5">
        <w:t>Details</w:t>
      </w:r>
      <w:bookmarkEnd w:id="1658"/>
      <w:r w:rsidR="008F33B4" w:rsidRPr="00C420A5">
        <w:t xml:space="preserve"> </w:t>
      </w:r>
    </w:p>
    <w:p w14:paraId="7EDA9790" w14:textId="77777777" w:rsidR="008F33B4" w:rsidRPr="00C420A5" w:rsidRDefault="008F33B4" w:rsidP="008F33B4">
      <w:pPr>
        <w:rPr>
          <w:color w:val="000000"/>
          <w:sz w:val="20"/>
        </w:rPr>
      </w:pPr>
      <w:r w:rsidRPr="006134E9">
        <w:t>The</w:t>
      </w:r>
      <w:r w:rsidR="00D45846" w:rsidRPr="006134E9">
        <w:rPr>
          <w:b/>
        </w:rPr>
        <w:t xml:space="preserve"> </w:t>
      </w:r>
      <w:r w:rsidR="003B6A96" w:rsidRPr="006134E9">
        <w:t>System Impact Study</w:t>
      </w:r>
      <w:r w:rsidRPr="006134E9">
        <w:t xml:space="preserve"> shall state the assumptions upon which it is based, state the results of the analyses, and provide the requirement or potential impediments to providing the requested Interconnection Service, including a preliminary indication of the cost and length of time that would be necessary to correct any problems identified in those analyses and implement the Interconnection.</w:t>
      </w:r>
      <w:r w:rsidR="00F108A1" w:rsidRPr="006134E9">
        <w:rPr>
          <w:color w:val="000000"/>
          <w:sz w:val="20"/>
        </w:rPr>
        <w:t xml:space="preserve"> </w:t>
      </w:r>
    </w:p>
    <w:p w14:paraId="7EDA9791" w14:textId="77777777" w:rsidR="008F33B4" w:rsidRPr="00C420A5" w:rsidRDefault="008F33B4" w:rsidP="00A9249E">
      <w:pPr>
        <w:pStyle w:val="Heading4"/>
      </w:pPr>
      <w:bookmarkStart w:id="1659" w:name="_Toc17968266"/>
      <w:r w:rsidRPr="00C420A5">
        <w:t>Interconnection Facilities and Reliability Network Upgrades</w:t>
      </w:r>
      <w:bookmarkEnd w:id="1659"/>
      <w:r w:rsidRPr="00C420A5">
        <w:t xml:space="preserve"> </w:t>
      </w:r>
    </w:p>
    <w:p w14:paraId="7EDA9792" w14:textId="77777777" w:rsidR="008F33B4" w:rsidRPr="00C420A5" w:rsidRDefault="008F33B4" w:rsidP="008F33B4">
      <w:pPr>
        <w:rPr>
          <w:color w:val="000000"/>
        </w:rPr>
      </w:pPr>
      <w:r w:rsidRPr="006134E9">
        <w:t xml:space="preserve">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shall provide a list of Interconnection Facilities and Reliability Network Upgrades that are required </w:t>
      </w:r>
      <w:proofErr w:type="gramStart"/>
      <w:r w:rsidRPr="006134E9">
        <w:t>as a result of</w:t>
      </w:r>
      <w:proofErr w:type="gramEnd"/>
      <w:r w:rsidRPr="006134E9">
        <w:t xml:space="preserve"> the </w:t>
      </w:r>
      <w:r w:rsidR="00C91D8F" w:rsidRPr="006134E9">
        <w:t>Interconnection Request</w:t>
      </w:r>
      <w:r w:rsidRPr="006134E9">
        <w:t xml:space="preserve"> along with a non-binding good faith estimate of cost responsibility and the amount of construction time required.  The good faith estimate will be based on the Per Unit Costs as described in </w:t>
      </w:r>
      <w:r w:rsidR="00AF37E1" w:rsidRPr="006134E9">
        <w:t>GIP</w:t>
      </w:r>
      <w:r w:rsidRPr="006134E9">
        <w:t xml:space="preserve"> Section 6.6 </w:t>
      </w:r>
      <w:r w:rsidR="00B51B53" w:rsidRPr="006134E9">
        <w:t>and</w:t>
      </w:r>
      <w:r w:rsidRPr="006134E9">
        <w:t xml:space="preserve"> GIP BPM Section 6.1.4.6.</w:t>
      </w:r>
      <w:r w:rsidR="00F108A1" w:rsidRPr="006134E9">
        <w:rPr>
          <w:color w:val="000000"/>
        </w:rPr>
        <w:t xml:space="preserve"> </w:t>
      </w:r>
    </w:p>
    <w:p w14:paraId="7EDA9793" w14:textId="77777777" w:rsidR="008F33B4" w:rsidRPr="00C420A5" w:rsidRDefault="0067358D" w:rsidP="00A9249E">
      <w:pPr>
        <w:pStyle w:val="Heading4"/>
      </w:pPr>
      <w:bookmarkStart w:id="1660" w:name="_Toc337376682"/>
      <w:bookmarkStart w:id="1661" w:name="_Toc337376947"/>
      <w:bookmarkStart w:id="1662" w:name="_Toc337377322"/>
      <w:bookmarkStart w:id="1663" w:name="_Toc337377505"/>
      <w:bookmarkStart w:id="1664" w:name="_Toc337385139"/>
      <w:bookmarkStart w:id="1665" w:name="_Toc339281365"/>
      <w:bookmarkStart w:id="1666" w:name="_Toc17968267"/>
      <w:bookmarkEnd w:id="1660"/>
      <w:bookmarkEnd w:id="1661"/>
      <w:bookmarkEnd w:id="1662"/>
      <w:bookmarkEnd w:id="1663"/>
      <w:bookmarkEnd w:id="1664"/>
      <w:bookmarkEnd w:id="1665"/>
      <w:r w:rsidRPr="00C420A5">
        <w:t xml:space="preserve">Interconnection </w:t>
      </w:r>
      <w:r w:rsidR="004812CD" w:rsidRPr="00C420A5">
        <w:t xml:space="preserve">System Impact Study agreement and </w:t>
      </w:r>
      <w:r w:rsidR="008F33B4" w:rsidRPr="00C420A5">
        <w:t>Timeline</w:t>
      </w:r>
      <w:r w:rsidR="004812CD" w:rsidRPr="00C420A5">
        <w:t xml:space="preserve"> for </w:t>
      </w:r>
      <w:r w:rsidRPr="00C420A5">
        <w:t>C</w:t>
      </w:r>
      <w:r w:rsidR="004812CD" w:rsidRPr="00C420A5">
        <w:t>ompletion</w:t>
      </w:r>
      <w:bookmarkEnd w:id="1666"/>
      <w:r w:rsidR="004812CD" w:rsidRPr="00C420A5">
        <w:t xml:space="preserve"> </w:t>
      </w:r>
    </w:p>
    <w:p w14:paraId="7EDA9794" w14:textId="77777777" w:rsidR="009D4156" w:rsidRPr="00C420A5" w:rsidRDefault="004812CD" w:rsidP="008F33B4">
      <w:proofErr w:type="gramStart"/>
      <w:r w:rsidRPr="006134E9">
        <w:t>In order to</w:t>
      </w:r>
      <w:proofErr w:type="gramEnd"/>
      <w:r w:rsidRPr="006134E9">
        <w:t xml:space="preserve"> fund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the Interconnection Customer must sign and return an Independent Study Process Agreement.  </w:t>
      </w:r>
      <w:r w:rsidR="008F33B4" w:rsidRPr="006134E9">
        <w:t>The IC shall execute the agreement(s) and deliver the</w:t>
      </w:r>
      <w:r w:rsidRPr="006134E9">
        <w:t xml:space="preserve"> agreement(s) back</w:t>
      </w:r>
      <w:r w:rsidR="008F33B4" w:rsidRPr="006134E9">
        <w:t xml:space="preserve"> to the</w:t>
      </w:r>
      <w:r w:rsidR="00C17EE6" w:rsidRPr="006134E9">
        <w:t xml:space="preserve"> CAISO </w:t>
      </w:r>
      <w:r w:rsidRPr="006134E9">
        <w:t xml:space="preserve">within sixty (60) </w:t>
      </w:r>
      <w:r w:rsidR="005E78CC" w:rsidRPr="006134E9">
        <w:t>C</w:t>
      </w:r>
      <w:r w:rsidRPr="006134E9">
        <w:t xml:space="preserve">alendar </w:t>
      </w:r>
      <w:r w:rsidR="005E78CC" w:rsidRPr="006134E9">
        <w:t>D</w:t>
      </w:r>
      <w:r w:rsidRPr="006134E9">
        <w:t>ays from the date the</w:t>
      </w:r>
      <w:r w:rsidR="00C17EE6" w:rsidRPr="006134E9">
        <w:t xml:space="preserve"> CAISO </w:t>
      </w:r>
      <w:r w:rsidRPr="006134E9">
        <w:t xml:space="preserve">sends the agreement.  If </w:t>
      </w:r>
      <w:r w:rsidR="00B51B53" w:rsidRPr="006134E9">
        <w:t>Interconnection Customer</w:t>
      </w:r>
      <w:r w:rsidRPr="006134E9">
        <w:t xml:space="preserve"> fails to do so, then the </w:t>
      </w:r>
      <w:r w:rsidR="00B51B53" w:rsidRPr="006134E9">
        <w:t>Interconnection Request</w:t>
      </w:r>
      <w:r w:rsidR="008F33B4" w:rsidRPr="006134E9">
        <w:t xml:space="preserve"> </w:t>
      </w:r>
      <w:r w:rsidRPr="006134E9">
        <w:t xml:space="preserve">will </w:t>
      </w:r>
      <w:r w:rsidR="008F33B4" w:rsidRPr="006134E9">
        <w:t>be deemed withdrawn.</w:t>
      </w:r>
      <w:r w:rsidRPr="006134E9">
        <w:t xml:space="preserve">  The</w:t>
      </w:r>
      <w:r w:rsidR="00C17EE6" w:rsidRPr="006134E9">
        <w:t xml:space="preserve"> CAISO </w:t>
      </w:r>
      <w:r w:rsidRPr="006134E9">
        <w:t xml:space="preserve">will complete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and transmit the results to the Interconnection Customer within ninety (90) </w:t>
      </w:r>
      <w:r w:rsidR="005E78CC" w:rsidRPr="006134E9">
        <w:t>C</w:t>
      </w:r>
      <w:r w:rsidRPr="006134E9">
        <w:t xml:space="preserve">alendar </w:t>
      </w:r>
      <w:r w:rsidR="005E78CC" w:rsidRPr="006134E9">
        <w:t>D</w:t>
      </w:r>
      <w:r w:rsidRPr="006134E9">
        <w:t xml:space="preserve">ays after the </w:t>
      </w:r>
      <w:r w:rsidR="00B51B53" w:rsidRPr="006134E9">
        <w:t>Interconnection Customer</w:t>
      </w:r>
      <w:r w:rsidRPr="006134E9">
        <w:t>’s execution of the Independent Study Process Agreement.</w:t>
      </w:r>
    </w:p>
    <w:p w14:paraId="7EDA9795" w14:textId="77777777" w:rsidR="00BB7C0F" w:rsidRPr="00C420A5" w:rsidRDefault="00F108A1" w:rsidP="006134E9">
      <w:pPr>
        <w:pStyle w:val="Heading4"/>
        <w:keepNext/>
      </w:pPr>
      <w:bookmarkStart w:id="1667" w:name="_Toc302476968"/>
      <w:bookmarkStart w:id="1668" w:name="_Toc302476969"/>
      <w:bookmarkStart w:id="1669" w:name="_Toc297881160"/>
      <w:bookmarkStart w:id="1670" w:name="_Toc297895069"/>
      <w:bookmarkStart w:id="1671" w:name="_Toc297881161"/>
      <w:bookmarkStart w:id="1672" w:name="_Toc297895070"/>
      <w:bookmarkEnd w:id="1667"/>
      <w:bookmarkEnd w:id="1668"/>
      <w:bookmarkEnd w:id="1669"/>
      <w:bookmarkEnd w:id="1670"/>
      <w:bookmarkEnd w:id="1671"/>
      <w:bookmarkEnd w:id="1672"/>
      <w:r w:rsidRPr="00C420A5">
        <w:rPr>
          <w:sz w:val="20"/>
        </w:rPr>
        <w:t xml:space="preserve"> </w:t>
      </w:r>
      <w:bookmarkStart w:id="1673" w:name="_Toc17968268"/>
      <w:r w:rsidR="008F33B4" w:rsidRPr="00C420A5">
        <w:t>Results Meeting</w:t>
      </w:r>
      <w:bookmarkEnd w:id="1673"/>
      <w:r w:rsidR="008F33B4" w:rsidRPr="00C420A5">
        <w:t xml:space="preserve"> </w:t>
      </w:r>
    </w:p>
    <w:p w14:paraId="7EDA9796" w14:textId="77777777" w:rsidR="008F33B4" w:rsidRPr="00C420A5" w:rsidRDefault="008F33B4" w:rsidP="008F33B4">
      <w:r w:rsidRPr="006134E9">
        <w:t xml:space="preserve">If requested by the </w:t>
      </w:r>
      <w:r w:rsidR="00B51B53" w:rsidRPr="006134E9">
        <w:t>Interconnection Customer</w:t>
      </w:r>
      <w:r w:rsidRPr="006134E9">
        <w:t xml:space="preserve">, a Results Meeting shall be held among the </w:t>
      </w:r>
      <w:r w:rsidR="00B51B53" w:rsidRPr="006134E9">
        <w:t>CA</w:t>
      </w:r>
      <w:r w:rsidRPr="006134E9">
        <w:t xml:space="preserve">ISO, the applicable Participating TO(s), and the </w:t>
      </w:r>
      <w:r w:rsidR="00B51B53" w:rsidRPr="006134E9">
        <w:t>Interconnection Customer</w:t>
      </w:r>
      <w:r w:rsidRPr="006134E9">
        <w:t xml:space="preserve"> to discuss the results of the </w:t>
      </w:r>
      <w:r w:rsidR="0000248E" w:rsidRPr="006134E9">
        <w:t>S</w:t>
      </w:r>
      <w:r w:rsidRPr="006134E9">
        <w:t xml:space="preserve">ystem </w:t>
      </w:r>
      <w:r w:rsidR="0000248E" w:rsidRPr="006134E9">
        <w:t>I</w:t>
      </w:r>
      <w:r w:rsidRPr="006134E9">
        <w:t xml:space="preserve">mpact </w:t>
      </w:r>
      <w:r w:rsidR="0000248E" w:rsidRPr="006134E9">
        <w:t>S</w:t>
      </w:r>
      <w:r w:rsidRPr="006134E9">
        <w:t>tudy report, including assigned cost responsibility.  The</w:t>
      </w:r>
      <w:r w:rsidR="00C17EE6" w:rsidRPr="006134E9">
        <w:t xml:space="preserve"> CAISO </w:t>
      </w:r>
      <w:r w:rsidRPr="006134E9">
        <w:t xml:space="preserve">shall prepare minutes from the meeting.  Any such Results Meeting will be held within </w:t>
      </w:r>
      <w:r w:rsidR="00D320EC" w:rsidRPr="006134E9">
        <w:t>twenty (</w:t>
      </w:r>
      <w:r w:rsidRPr="006134E9">
        <w:t>20</w:t>
      </w:r>
      <w:r w:rsidR="00D320EC" w:rsidRPr="006134E9">
        <w:t>)</w:t>
      </w:r>
      <w:r w:rsidRPr="006134E9">
        <w:t xml:space="preserve"> </w:t>
      </w:r>
      <w:r w:rsidR="009C4B12" w:rsidRPr="006134E9">
        <w:t>Business Day</w:t>
      </w:r>
      <w:r w:rsidRPr="006134E9">
        <w:t xml:space="preserve">s of the date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report is provided to the </w:t>
      </w:r>
      <w:r w:rsidR="00B51B53" w:rsidRPr="006134E9">
        <w:t>Interconnection Customer</w:t>
      </w:r>
      <w:r w:rsidRPr="006134E9">
        <w:t xml:space="preserve">. </w:t>
      </w:r>
    </w:p>
    <w:p w14:paraId="7EDA9797" w14:textId="77777777" w:rsidR="008F33B4" w:rsidRPr="00C420A5" w:rsidRDefault="00F108A1" w:rsidP="00A9249E">
      <w:pPr>
        <w:pStyle w:val="Heading4"/>
      </w:pPr>
      <w:bookmarkStart w:id="1674" w:name="_Toc297881163"/>
      <w:bookmarkStart w:id="1675" w:name="_Toc297895072"/>
      <w:bookmarkEnd w:id="1674"/>
      <w:bookmarkEnd w:id="1675"/>
      <w:r w:rsidRPr="00C420A5">
        <w:rPr>
          <w:sz w:val="20"/>
        </w:rPr>
        <w:t xml:space="preserve"> </w:t>
      </w:r>
      <w:bookmarkStart w:id="1676" w:name="_Toc17968269"/>
      <w:r w:rsidR="008F33B4" w:rsidRPr="00C420A5">
        <w:t xml:space="preserve">Initial Posting Based </w:t>
      </w:r>
      <w:proofErr w:type="gramStart"/>
      <w:r w:rsidR="008F33B4" w:rsidRPr="00C420A5">
        <w:t>On</w:t>
      </w:r>
      <w:proofErr w:type="gramEnd"/>
      <w:r w:rsidR="00B51B53" w:rsidRPr="00C420A5">
        <w:t xml:space="preserve"> Governing SIS or FAS Report</w:t>
      </w:r>
      <w:bookmarkEnd w:id="1676"/>
    </w:p>
    <w:p w14:paraId="7EDA9798" w14:textId="77777777" w:rsidR="008F33B4" w:rsidRPr="00C420A5" w:rsidRDefault="004812CD" w:rsidP="008F33B4">
      <w:r w:rsidRPr="006134E9">
        <w:t xml:space="preserve">Within thirty days after being provided its </w:t>
      </w:r>
      <w:r w:rsidR="0000248E" w:rsidRPr="006134E9">
        <w:t>S</w:t>
      </w:r>
      <w:r w:rsidRPr="006134E9">
        <w:t xml:space="preserve">ystem </w:t>
      </w:r>
      <w:r w:rsidR="0000248E" w:rsidRPr="006134E9">
        <w:t>I</w:t>
      </w:r>
      <w:r w:rsidRPr="006134E9">
        <w:t xml:space="preserve">mpact </w:t>
      </w:r>
      <w:r w:rsidR="0000248E" w:rsidRPr="006134E9">
        <w:t xml:space="preserve">Study </w:t>
      </w:r>
      <w:r w:rsidR="00B51B53" w:rsidRPr="006134E9">
        <w:t xml:space="preserve">(SIS) </w:t>
      </w:r>
      <w:r w:rsidRPr="006134E9">
        <w:t xml:space="preserve">report, the </w:t>
      </w:r>
      <w:r w:rsidR="00B51B53" w:rsidRPr="006134E9">
        <w:t>Interconnection Customer</w:t>
      </w:r>
      <w:r w:rsidRPr="006134E9">
        <w:t xml:space="preserve"> shall make its initial posting of Interconnection Financial Security</w:t>
      </w:r>
      <w:r w:rsidR="006953C5" w:rsidRPr="006134E9">
        <w:t xml:space="preserve"> required under GIP Section 9.2</w:t>
      </w:r>
      <w:r w:rsidRPr="006134E9">
        <w:t xml:space="preserve">.  </w:t>
      </w:r>
      <w:r w:rsidR="006953C5" w:rsidRPr="006134E9">
        <w:t>The posting amount shall be based on the cost estimates for the Network Upgrades and P</w:t>
      </w:r>
      <w:r w:rsidR="005E78CC" w:rsidRPr="006134E9">
        <w:t>articipating</w:t>
      </w:r>
      <w:r w:rsidR="0049205A" w:rsidRPr="006134E9">
        <w:t xml:space="preserve"> </w:t>
      </w:r>
      <w:r w:rsidR="006953C5" w:rsidRPr="006134E9">
        <w:t>TO’s Interconnection Facilities set forth in the report.</w:t>
      </w:r>
      <w:r w:rsidR="008F33B4" w:rsidRPr="006134E9">
        <w:t xml:space="preserve"> </w:t>
      </w:r>
      <w:r w:rsidR="006953C5" w:rsidRPr="006134E9">
        <w:t xml:space="preserve"> </w:t>
      </w:r>
      <w:r w:rsidR="008F33B4" w:rsidRPr="006134E9">
        <w:t xml:space="preserve">If the </w:t>
      </w:r>
      <w:r w:rsidR="0000248E" w:rsidRPr="006134E9">
        <w:t>S</w:t>
      </w:r>
      <w:r w:rsidR="008F33B4" w:rsidRPr="006134E9">
        <w:t xml:space="preserve">ystem </w:t>
      </w:r>
      <w:r w:rsidR="0000248E" w:rsidRPr="006134E9">
        <w:t>I</w:t>
      </w:r>
      <w:r w:rsidR="008F33B4" w:rsidRPr="006134E9">
        <w:t xml:space="preserve">mpact </w:t>
      </w:r>
      <w:r w:rsidR="0000248E" w:rsidRPr="006134E9">
        <w:t>S</w:t>
      </w:r>
      <w:r w:rsidR="008F33B4" w:rsidRPr="006134E9">
        <w:t>tudy is waived</w:t>
      </w:r>
      <w:r w:rsidR="006953C5" w:rsidRPr="006134E9">
        <w:t xml:space="preserve"> (and the Interconnection Customer thus relies upon a </w:t>
      </w:r>
      <w:r w:rsidR="0000248E" w:rsidRPr="006134E9">
        <w:t>F</w:t>
      </w:r>
      <w:r w:rsidR="006953C5" w:rsidRPr="006134E9">
        <w:t xml:space="preserve">acilities </w:t>
      </w:r>
      <w:r w:rsidR="0000248E" w:rsidRPr="006134E9">
        <w:t>S</w:t>
      </w:r>
      <w:r w:rsidR="006953C5" w:rsidRPr="006134E9">
        <w:t>tudy</w:t>
      </w:r>
      <w:r w:rsidR="00B51B53" w:rsidRPr="006134E9">
        <w:t xml:space="preserve"> (FAS)</w:t>
      </w:r>
      <w:r w:rsidR="006953C5" w:rsidRPr="006134E9">
        <w:t>)</w:t>
      </w:r>
      <w:r w:rsidR="008F33B4" w:rsidRPr="006134E9">
        <w:t xml:space="preserve">, then such posting will be based upon the cost responsibility set forth in the </w:t>
      </w:r>
      <w:r w:rsidR="0000248E" w:rsidRPr="006134E9">
        <w:t>F</w:t>
      </w:r>
      <w:r w:rsidR="008F33B4" w:rsidRPr="006134E9">
        <w:t xml:space="preserve">acilities </w:t>
      </w:r>
      <w:r w:rsidR="0000248E" w:rsidRPr="006134E9">
        <w:t>S</w:t>
      </w:r>
      <w:r w:rsidR="008F33B4" w:rsidRPr="006134E9">
        <w:t>tudy</w:t>
      </w:r>
      <w:r w:rsidR="00B51B53" w:rsidRPr="006134E9">
        <w:t xml:space="preserve"> report</w:t>
      </w:r>
      <w:r w:rsidR="008F33B4" w:rsidRPr="006134E9">
        <w:t>.</w:t>
      </w:r>
      <w:r w:rsidR="008F33B4" w:rsidRPr="006134E9">
        <w:rPr>
          <w:rFonts w:cs="Arial"/>
        </w:rPr>
        <w:t xml:space="preserve"> </w:t>
      </w:r>
    </w:p>
    <w:p w14:paraId="7EDA9799" w14:textId="77777777" w:rsidR="008F33B4" w:rsidRPr="00C420A5" w:rsidRDefault="0067358D" w:rsidP="008F33B4">
      <w:pPr>
        <w:pStyle w:val="Heading3"/>
        <w:rPr>
          <w:sz w:val="26"/>
          <w:szCs w:val="26"/>
        </w:rPr>
      </w:pPr>
      <w:bookmarkStart w:id="1677" w:name="_Toc297485105"/>
      <w:bookmarkStart w:id="1678" w:name="_Toc297579066"/>
      <w:bookmarkStart w:id="1679" w:name="_Toc297485106"/>
      <w:bookmarkStart w:id="1680" w:name="_Toc297579067"/>
      <w:bookmarkStart w:id="1681" w:name="_Toc297485107"/>
      <w:bookmarkStart w:id="1682" w:name="_Toc297579068"/>
      <w:bookmarkStart w:id="1683" w:name="_Toc17968270"/>
      <w:bookmarkEnd w:id="1677"/>
      <w:bookmarkEnd w:id="1678"/>
      <w:bookmarkEnd w:id="1679"/>
      <w:bookmarkEnd w:id="1680"/>
      <w:bookmarkEnd w:id="1681"/>
      <w:bookmarkEnd w:id="1682"/>
      <w:r w:rsidRPr="00C420A5">
        <w:rPr>
          <w:sz w:val="26"/>
          <w:szCs w:val="26"/>
        </w:rPr>
        <w:t xml:space="preserve">Interconnection </w:t>
      </w:r>
      <w:r w:rsidR="008F33B4" w:rsidRPr="00C420A5">
        <w:rPr>
          <w:sz w:val="26"/>
          <w:szCs w:val="26"/>
        </w:rPr>
        <w:t>Facilities Study</w:t>
      </w:r>
      <w:bookmarkEnd w:id="1683"/>
      <w:r w:rsidR="008F33B4" w:rsidRPr="00C420A5">
        <w:rPr>
          <w:sz w:val="26"/>
          <w:szCs w:val="26"/>
        </w:rPr>
        <w:t xml:space="preserve"> </w:t>
      </w:r>
    </w:p>
    <w:p w14:paraId="7EDA979A" w14:textId="77777777" w:rsidR="008F33B4" w:rsidRPr="00C420A5" w:rsidRDefault="008F33B4" w:rsidP="00A9249E">
      <w:pPr>
        <w:pStyle w:val="Heading4"/>
      </w:pPr>
      <w:bookmarkStart w:id="1684" w:name="_Toc297881166"/>
      <w:bookmarkStart w:id="1685" w:name="_Toc297895075"/>
      <w:bookmarkStart w:id="1686" w:name="_Toc17968271"/>
      <w:bookmarkEnd w:id="1684"/>
      <w:bookmarkEnd w:id="1685"/>
      <w:r w:rsidRPr="00C420A5">
        <w:t>Scope</w:t>
      </w:r>
      <w:bookmarkEnd w:id="1686"/>
      <w:r w:rsidRPr="00C420A5">
        <w:t xml:space="preserve"> </w:t>
      </w:r>
    </w:p>
    <w:p w14:paraId="7EDA979B" w14:textId="77777777" w:rsidR="008F33B4" w:rsidRPr="00C420A5" w:rsidRDefault="00744789" w:rsidP="00B51B53">
      <w:pPr>
        <w:rPr>
          <w:rFonts w:cs="Arial"/>
          <w:color w:val="000000"/>
        </w:rPr>
      </w:pPr>
      <w:r w:rsidRPr="006134E9">
        <w:t>The</w:t>
      </w:r>
      <w:r w:rsidRPr="006134E9">
        <w:rPr>
          <w:b/>
        </w:rPr>
        <w:t xml:space="preserve"> </w:t>
      </w:r>
      <w:r w:rsidR="00EC6DE1" w:rsidRPr="006134E9">
        <w:t>F</w:t>
      </w:r>
      <w:r w:rsidR="008F33B4" w:rsidRPr="006134E9">
        <w:t xml:space="preserve">acilities </w:t>
      </w:r>
      <w:r w:rsidR="0000248E" w:rsidRPr="006134E9">
        <w:t>S</w:t>
      </w:r>
      <w:r w:rsidR="008F33B4" w:rsidRPr="006134E9">
        <w:t xml:space="preserve">tudy shall specify and estimate the cost of the equipment, engineering, procurement, and construction work (including overheads) needed to implement the conclusions of the </w:t>
      </w:r>
      <w:r w:rsidR="0000248E" w:rsidRPr="006134E9">
        <w:t>S</w:t>
      </w:r>
      <w:r w:rsidR="008F33B4" w:rsidRPr="006134E9">
        <w:t>ystem</w:t>
      </w:r>
      <w:r w:rsidR="0000248E" w:rsidRPr="006134E9">
        <w:t xml:space="preserve"> I</w:t>
      </w:r>
      <w:r w:rsidR="008F33B4" w:rsidRPr="006134E9">
        <w:t xml:space="preserve">mpact </w:t>
      </w:r>
      <w:r w:rsidR="0000248E" w:rsidRPr="006134E9">
        <w:t>S</w:t>
      </w:r>
      <w:r w:rsidR="008F33B4" w:rsidRPr="006134E9">
        <w:t xml:space="preserve">tudy, including, if applicable, the cost of remedial measures that address the financial impacts, if any, on Local Furnishing Bonds.  The </w:t>
      </w:r>
      <w:r w:rsidR="0000248E" w:rsidRPr="006134E9">
        <w:t>F</w:t>
      </w:r>
      <w:r w:rsidR="008F33B4" w:rsidRPr="006134E9">
        <w:t xml:space="preserve">acilities </w:t>
      </w:r>
      <w:r w:rsidR="0000248E" w:rsidRPr="006134E9">
        <w:t>S</w:t>
      </w:r>
      <w:r w:rsidR="008F33B4" w:rsidRPr="006134E9">
        <w:t xml:space="preserve">tudy shall also identify: </w:t>
      </w:r>
    </w:p>
    <w:p w14:paraId="7EDA979C"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the electrical switching configuration of the equipment, including, without limitation, transformer, switchgear, meters, and other station equipment; </w:t>
      </w:r>
    </w:p>
    <w:p w14:paraId="7EDA979D"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the nature and estimated cost of the Participating TO’s Interconnection Facilities and upgrades necessary to accomplish the Interconnection; and </w:t>
      </w:r>
    </w:p>
    <w:p w14:paraId="7EDA979E"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iii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an estimate of the time required to complete the construction and installation of such facilities or for effecting remedial measures that address the financial impacts, if any, on Local Furnishing Bonds. </w:t>
      </w:r>
    </w:p>
    <w:p w14:paraId="7EDA979F" w14:textId="77777777" w:rsidR="008F33B4" w:rsidRPr="00C420A5" w:rsidRDefault="008F33B4" w:rsidP="00A9249E">
      <w:pPr>
        <w:pStyle w:val="Heading4"/>
      </w:pPr>
      <w:bookmarkStart w:id="1687" w:name="_Toc297881168"/>
      <w:bookmarkStart w:id="1688" w:name="_Toc297895077"/>
      <w:bookmarkStart w:id="1689" w:name="_Toc17968272"/>
      <w:bookmarkEnd w:id="1687"/>
      <w:bookmarkEnd w:id="1688"/>
      <w:r w:rsidRPr="00C420A5">
        <w:t xml:space="preserve">Waiver </w:t>
      </w:r>
      <w:r w:rsidR="00B51B53" w:rsidRPr="00C420A5">
        <w:t>of F</w:t>
      </w:r>
      <w:r w:rsidR="004346D9" w:rsidRPr="00C420A5">
        <w:t xml:space="preserve">acilities </w:t>
      </w:r>
      <w:r w:rsidR="00B51B53" w:rsidRPr="00C420A5">
        <w:t>S</w:t>
      </w:r>
      <w:r w:rsidR="004346D9" w:rsidRPr="00C420A5">
        <w:t>tudy</w:t>
      </w:r>
      <w:bookmarkEnd w:id="1689"/>
    </w:p>
    <w:p w14:paraId="7EDA97A0" w14:textId="77777777" w:rsidR="008F33B4" w:rsidRPr="00C420A5" w:rsidRDefault="006953C5" w:rsidP="008F33B4">
      <w:r w:rsidRPr="006134E9">
        <w:t xml:space="preserve">The potential to waive a </w:t>
      </w:r>
      <w:r w:rsidR="0000248E" w:rsidRPr="006134E9">
        <w:t>F</w:t>
      </w:r>
      <w:r w:rsidRPr="006134E9">
        <w:t xml:space="preserve">acilities </w:t>
      </w:r>
      <w:r w:rsidR="0000248E" w:rsidRPr="006134E9">
        <w:t>S</w:t>
      </w:r>
      <w:r w:rsidRPr="006134E9">
        <w:t xml:space="preserve">tudy </w:t>
      </w:r>
      <w:r w:rsidR="004346D9" w:rsidRPr="006134E9">
        <w:t xml:space="preserve">(often abbreviated as “FAS”) </w:t>
      </w:r>
      <w:r w:rsidRPr="006134E9">
        <w:t xml:space="preserve">only exists if a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was done and a report issued.  </w:t>
      </w:r>
      <w:r w:rsidR="008F33B4" w:rsidRPr="006134E9">
        <w:t>The</w:t>
      </w:r>
      <w:r w:rsidR="00744789" w:rsidRPr="006134E9">
        <w:rPr>
          <w:b/>
        </w:rPr>
        <w:t xml:space="preserve"> </w:t>
      </w:r>
      <w:r w:rsidR="00EC6DE1" w:rsidRPr="006134E9">
        <w:t>F</w:t>
      </w:r>
      <w:r w:rsidR="008F33B4" w:rsidRPr="006134E9">
        <w:t xml:space="preserve">acilities </w:t>
      </w:r>
      <w:r w:rsidR="00B51B53" w:rsidRPr="006134E9">
        <w:t>S</w:t>
      </w:r>
      <w:r w:rsidR="008F33B4" w:rsidRPr="006134E9">
        <w:t xml:space="preserve">tudy may be waived if the </w:t>
      </w:r>
      <w:r w:rsidR="00CF4F85" w:rsidRPr="006134E9">
        <w:t>S</w:t>
      </w:r>
      <w:r w:rsidR="008F33B4" w:rsidRPr="006134E9">
        <w:t xml:space="preserve">ystem </w:t>
      </w:r>
      <w:r w:rsidR="00CF4F85" w:rsidRPr="006134E9">
        <w:t>I</w:t>
      </w:r>
      <w:r w:rsidR="008F33B4" w:rsidRPr="006134E9">
        <w:t xml:space="preserve">mpact </w:t>
      </w:r>
      <w:r w:rsidR="00CF4F85" w:rsidRPr="006134E9">
        <w:t>S</w:t>
      </w:r>
      <w:r w:rsidR="008F33B4" w:rsidRPr="006134E9">
        <w:t xml:space="preserve">tudy does not identify any Interconnection Facilities and Reliability Network Upgrades. </w:t>
      </w:r>
    </w:p>
    <w:p w14:paraId="7EDA97A1" w14:textId="77777777" w:rsidR="008F33B4" w:rsidRPr="00C420A5" w:rsidRDefault="008F33B4" w:rsidP="00A9249E">
      <w:pPr>
        <w:pStyle w:val="Heading4"/>
      </w:pPr>
      <w:bookmarkStart w:id="1690" w:name="_Toc297881170"/>
      <w:bookmarkStart w:id="1691" w:name="_Toc297895079"/>
      <w:bookmarkStart w:id="1692" w:name="_Toc17968273"/>
      <w:bookmarkEnd w:id="1690"/>
      <w:bookmarkEnd w:id="1691"/>
      <w:r w:rsidRPr="00C420A5">
        <w:t>Timeline</w:t>
      </w:r>
      <w:bookmarkEnd w:id="1692"/>
    </w:p>
    <w:p w14:paraId="7EDA97A2" w14:textId="77777777" w:rsidR="008F33B4" w:rsidRPr="00C420A5" w:rsidRDefault="00744789" w:rsidP="008F33B4">
      <w:r w:rsidRPr="006134E9">
        <w:t>The</w:t>
      </w:r>
      <w:r w:rsidRPr="006134E9">
        <w:rPr>
          <w:b/>
        </w:rPr>
        <w:t xml:space="preserve"> </w:t>
      </w:r>
      <w:r w:rsidR="00EC6DE1" w:rsidRPr="006134E9">
        <w:t>F</w:t>
      </w:r>
      <w:r w:rsidR="008F33B4" w:rsidRPr="006134E9">
        <w:t xml:space="preserve">acilities </w:t>
      </w:r>
      <w:r w:rsidR="00CF4F85" w:rsidRPr="006134E9">
        <w:t>S</w:t>
      </w:r>
      <w:r w:rsidR="008F33B4" w:rsidRPr="006134E9">
        <w:t xml:space="preserve">tudy will be completed within ninety (90) </w:t>
      </w:r>
      <w:r w:rsidR="009C4B12" w:rsidRPr="006134E9">
        <w:t>Calendar Day</w:t>
      </w:r>
      <w:r w:rsidR="008F33B4" w:rsidRPr="006134E9">
        <w:t xml:space="preserve">s after the </w:t>
      </w:r>
      <w:r w:rsidR="00B51B53" w:rsidRPr="006134E9">
        <w:t>Interconnection Customer</w:t>
      </w:r>
      <w:r w:rsidR="008F33B4" w:rsidRPr="006134E9">
        <w:t xml:space="preserve"> posts </w:t>
      </w:r>
      <w:r w:rsidR="006953C5" w:rsidRPr="006134E9">
        <w:t xml:space="preserve">its initial </w:t>
      </w:r>
      <w:r w:rsidR="008F33B4" w:rsidRPr="006134E9">
        <w:t xml:space="preserve">Interconnection Financial Security in accordance with </w:t>
      </w:r>
      <w:r w:rsidR="00AF37E1" w:rsidRPr="006134E9">
        <w:t>GIP</w:t>
      </w:r>
      <w:r w:rsidR="008F33B4" w:rsidRPr="006134E9">
        <w:t xml:space="preserve"> Section 9.2 </w:t>
      </w:r>
      <w:r w:rsidR="00C91D8F" w:rsidRPr="006134E9">
        <w:t>and</w:t>
      </w:r>
      <w:r w:rsidR="008F33B4" w:rsidRPr="006134E9">
        <w:t xml:space="preserve"> GIP BPM Section 11.1.3 where Network Upgrades are identified.  In cases where no Network Upgrades are </w:t>
      </w:r>
      <w:proofErr w:type="gramStart"/>
      <w:r w:rsidR="008F33B4" w:rsidRPr="006134E9">
        <w:t>identified</w:t>
      </w:r>
      <w:proofErr w:type="gramEnd"/>
      <w:r w:rsidR="008F33B4" w:rsidRPr="006134E9">
        <w:t xml:space="preserve"> and the required facilities are limited to Interconnection Facilities only, the </w:t>
      </w:r>
      <w:r w:rsidR="00CF4F85" w:rsidRPr="006134E9">
        <w:t>F</w:t>
      </w:r>
      <w:r w:rsidR="008F33B4" w:rsidRPr="006134E9">
        <w:t xml:space="preserve">acilities </w:t>
      </w:r>
      <w:r w:rsidR="00CF4F85" w:rsidRPr="006134E9">
        <w:t>S</w:t>
      </w:r>
      <w:r w:rsidR="008F33B4" w:rsidRPr="006134E9">
        <w:t xml:space="preserve">tudy will be completed within sixty (60) </w:t>
      </w:r>
      <w:r w:rsidR="009C4B12" w:rsidRPr="006134E9">
        <w:t>Calendar Day</w:t>
      </w:r>
      <w:r w:rsidR="008F33B4" w:rsidRPr="006134E9">
        <w:t xml:space="preserve">s after the </w:t>
      </w:r>
      <w:r w:rsidR="00B51B53" w:rsidRPr="006134E9">
        <w:t>Interconnection Customer</w:t>
      </w:r>
      <w:r w:rsidR="008F33B4" w:rsidRPr="006134E9">
        <w:t xml:space="preserve"> posts Interconnection Financial Security </w:t>
      </w:r>
      <w:r w:rsidR="006953C5" w:rsidRPr="006134E9">
        <w:t xml:space="preserve">for the Participating TO’s Interconnection Facilities </w:t>
      </w:r>
      <w:r w:rsidR="008F33B4" w:rsidRPr="006134E9">
        <w:t xml:space="preserve">in </w:t>
      </w:r>
      <w:r w:rsidR="006953C5" w:rsidRPr="006134E9">
        <w:t>a</w:t>
      </w:r>
      <w:r w:rsidR="008F33B4" w:rsidRPr="006134E9">
        <w:t xml:space="preserve">ccordance with </w:t>
      </w:r>
      <w:r w:rsidR="00AF37E1" w:rsidRPr="006134E9">
        <w:t>GIP</w:t>
      </w:r>
      <w:r w:rsidR="008F33B4" w:rsidRPr="006134E9">
        <w:t xml:space="preserve"> Section 9.2 </w:t>
      </w:r>
      <w:r w:rsidR="00B51B53" w:rsidRPr="006134E9">
        <w:t>and</w:t>
      </w:r>
      <w:r w:rsidR="008F33B4" w:rsidRPr="006134E9">
        <w:t xml:space="preserve"> GIP BPM Section 11.1.3. </w:t>
      </w:r>
    </w:p>
    <w:p w14:paraId="7EDA97A3" w14:textId="77777777" w:rsidR="008F33B4" w:rsidRPr="00C420A5" w:rsidRDefault="006953C5" w:rsidP="00A9249E">
      <w:pPr>
        <w:pStyle w:val="Heading4"/>
      </w:pPr>
      <w:bookmarkStart w:id="1693" w:name="_Toc297881172"/>
      <w:bookmarkStart w:id="1694" w:name="_Toc297895081"/>
      <w:bookmarkStart w:id="1695" w:name="_Toc17968274"/>
      <w:bookmarkEnd w:id="1693"/>
      <w:bookmarkEnd w:id="1694"/>
      <w:r w:rsidRPr="00C420A5">
        <w:t xml:space="preserve">Independent Study Process Track </w:t>
      </w:r>
      <w:r w:rsidR="008F33B4" w:rsidRPr="00C420A5">
        <w:t>Results Meeting</w:t>
      </w:r>
      <w:bookmarkEnd w:id="1695"/>
      <w:r w:rsidR="008F33B4" w:rsidRPr="00C420A5">
        <w:t xml:space="preserve"> </w:t>
      </w:r>
    </w:p>
    <w:p w14:paraId="7EDA97A4" w14:textId="77777777" w:rsidR="008F33B4" w:rsidRPr="00C420A5" w:rsidRDefault="008F33B4" w:rsidP="008F33B4">
      <w:r w:rsidRPr="006134E9">
        <w:t xml:space="preserve">If requested by the </w:t>
      </w:r>
      <w:r w:rsidR="00B51B53" w:rsidRPr="006134E9">
        <w:t>Interconnection Customer</w:t>
      </w:r>
      <w:r w:rsidRPr="006134E9">
        <w:t xml:space="preserve"> within ten (10) </w:t>
      </w:r>
      <w:r w:rsidR="009C4B12" w:rsidRPr="006134E9">
        <w:t>Business Day</w:t>
      </w:r>
      <w:r w:rsidRPr="006134E9">
        <w:t xml:space="preserve">s of the date of the </w:t>
      </w:r>
      <w:r w:rsidR="00CF4F85" w:rsidRPr="006134E9">
        <w:t>F</w:t>
      </w:r>
      <w:r w:rsidRPr="006134E9">
        <w:t xml:space="preserve">acilities </w:t>
      </w:r>
      <w:r w:rsidR="00CF4F85" w:rsidRPr="006134E9">
        <w:t>S</w:t>
      </w:r>
      <w:r w:rsidRPr="006134E9">
        <w:t xml:space="preserve">tudy report, a Results Meeting shall be held among the </w:t>
      </w:r>
      <w:r w:rsidR="00B51B53" w:rsidRPr="006134E9">
        <w:t>CA</w:t>
      </w:r>
      <w:r w:rsidRPr="006134E9">
        <w:t xml:space="preserve">ISO, the applicable Participating TO(s), and the </w:t>
      </w:r>
      <w:r w:rsidR="00C91D8F" w:rsidRPr="006134E9">
        <w:t>Interconnection Customer</w:t>
      </w:r>
      <w:r w:rsidRPr="006134E9">
        <w:t xml:space="preserve"> to discuss the results of the </w:t>
      </w:r>
      <w:r w:rsidR="00CF4F85" w:rsidRPr="006134E9">
        <w:t>F</w:t>
      </w:r>
      <w:r w:rsidRPr="006134E9">
        <w:t xml:space="preserve">acilities </w:t>
      </w:r>
      <w:r w:rsidR="00CF4F85" w:rsidRPr="006134E9">
        <w:t>S</w:t>
      </w:r>
      <w:r w:rsidRPr="006134E9">
        <w:t>tudy report, including assigned cost responsibility.  The</w:t>
      </w:r>
      <w:r w:rsidR="00C17EE6" w:rsidRPr="006134E9">
        <w:t xml:space="preserve"> CAISO </w:t>
      </w:r>
      <w:r w:rsidRPr="006134E9">
        <w:t xml:space="preserve">shall prepare minutes from the meeting.  Any such Results Meeting will be held within twenty (20) </w:t>
      </w:r>
      <w:r w:rsidR="009C4B12" w:rsidRPr="006134E9">
        <w:t>Business Day</w:t>
      </w:r>
      <w:r w:rsidRPr="006134E9">
        <w:t xml:space="preserve">s of the date the </w:t>
      </w:r>
      <w:r w:rsidR="00CF4F85" w:rsidRPr="006134E9">
        <w:t>F</w:t>
      </w:r>
      <w:r w:rsidRPr="006134E9">
        <w:t xml:space="preserve">acilities </w:t>
      </w:r>
      <w:r w:rsidR="00CF4F85" w:rsidRPr="006134E9">
        <w:t>S</w:t>
      </w:r>
      <w:r w:rsidRPr="006134E9">
        <w:t xml:space="preserve">tudy report is provided to the </w:t>
      </w:r>
      <w:r w:rsidR="00B51B53" w:rsidRPr="006134E9">
        <w:t>Interconnection Customer</w:t>
      </w:r>
      <w:r w:rsidRPr="006134E9">
        <w:t xml:space="preserve">. </w:t>
      </w:r>
    </w:p>
    <w:p w14:paraId="7EDA97A5" w14:textId="77777777" w:rsidR="008F33B4" w:rsidRPr="00C420A5" w:rsidRDefault="008F33B4" w:rsidP="00A9249E">
      <w:pPr>
        <w:pStyle w:val="Heading4"/>
      </w:pPr>
      <w:bookmarkStart w:id="1696" w:name="_Toc297881174"/>
      <w:bookmarkStart w:id="1697" w:name="_Toc297895083"/>
      <w:bookmarkStart w:id="1698" w:name="_Toc17968275"/>
      <w:bookmarkEnd w:id="1696"/>
      <w:bookmarkEnd w:id="1697"/>
      <w:r w:rsidRPr="00C420A5">
        <w:rPr>
          <w:sz w:val="20"/>
        </w:rPr>
        <w:t xml:space="preserve">Basis for the </w:t>
      </w:r>
      <w:r w:rsidRPr="00C420A5">
        <w:t>2nd and 3</w:t>
      </w:r>
      <w:r w:rsidRPr="00C420A5">
        <w:rPr>
          <w:vertAlign w:val="superscript"/>
        </w:rPr>
        <w:t>rd</w:t>
      </w:r>
      <w:r w:rsidRPr="00C420A5">
        <w:t xml:space="preserve"> </w:t>
      </w:r>
      <w:r w:rsidR="006953C5" w:rsidRPr="00C420A5">
        <w:t xml:space="preserve">Financial </w:t>
      </w:r>
      <w:r w:rsidRPr="00C420A5">
        <w:t>Postings</w:t>
      </w:r>
      <w:bookmarkEnd w:id="1698"/>
      <w:r w:rsidRPr="00C420A5">
        <w:t xml:space="preserve"> </w:t>
      </w:r>
    </w:p>
    <w:p w14:paraId="7EDA97A6" w14:textId="77777777" w:rsidR="008F33B4" w:rsidRPr="00C420A5" w:rsidRDefault="008F33B4" w:rsidP="008F33B4">
      <w:r w:rsidRPr="006134E9">
        <w:t xml:space="preserve">For </w:t>
      </w:r>
      <w:r w:rsidR="00B51B53" w:rsidRPr="006134E9">
        <w:t>Interconnection Request</w:t>
      </w:r>
      <w:r w:rsidRPr="006134E9">
        <w:t xml:space="preserve">s under the Independent Study Process, the second posting and third postings of Interconnection Financial Security described in GIP Section 9.3 </w:t>
      </w:r>
      <w:r w:rsidR="00B51B53" w:rsidRPr="006134E9">
        <w:t>and</w:t>
      </w:r>
      <w:r w:rsidRPr="006134E9">
        <w:t xml:space="preserve"> GIP BPM Sections 11.1.4 and 11.1.5 will be based on the cost responsibility for Network Upgrades and the Participating TO’s Interconnection Facilities set forth in the </w:t>
      </w:r>
      <w:r w:rsidR="00CF4F85" w:rsidRPr="006134E9">
        <w:t>F</w:t>
      </w:r>
      <w:r w:rsidRPr="006134E9">
        <w:t xml:space="preserve">acilities </w:t>
      </w:r>
      <w:r w:rsidR="00CF4F85" w:rsidRPr="006134E9">
        <w:t>S</w:t>
      </w:r>
      <w:r w:rsidRPr="006134E9">
        <w:t xml:space="preserve">tudy. </w:t>
      </w:r>
    </w:p>
    <w:p w14:paraId="7EDA97A7" w14:textId="77777777" w:rsidR="008F33B4" w:rsidRPr="00C420A5" w:rsidRDefault="00F108A1" w:rsidP="008F33B4">
      <w:pPr>
        <w:pStyle w:val="Heading3"/>
      </w:pPr>
      <w:bookmarkStart w:id="1699" w:name="_Toc297881176"/>
      <w:bookmarkStart w:id="1700" w:name="_Toc297895085"/>
      <w:bookmarkEnd w:id="1699"/>
      <w:bookmarkEnd w:id="1700"/>
      <w:r w:rsidRPr="00C420A5">
        <w:rPr>
          <w:sz w:val="30"/>
          <w:szCs w:val="30"/>
        </w:rPr>
        <w:t xml:space="preserve">  </w:t>
      </w:r>
      <w:bookmarkStart w:id="1701" w:name="_Toc17968276"/>
      <w:r w:rsidR="008F33B4" w:rsidRPr="00C420A5">
        <w:rPr>
          <w:sz w:val="26"/>
          <w:szCs w:val="26"/>
        </w:rPr>
        <w:t>Deliverability Assessment</w:t>
      </w:r>
      <w:bookmarkEnd w:id="1701"/>
      <w:r w:rsidRPr="00C420A5">
        <w:t xml:space="preserve"> </w:t>
      </w:r>
    </w:p>
    <w:p w14:paraId="7EDA97A8" w14:textId="77777777" w:rsidR="008F33B4" w:rsidRPr="00C420A5" w:rsidRDefault="006953C5" w:rsidP="008F33B4">
      <w:pPr>
        <w:ind w:left="720"/>
      </w:pPr>
      <w:r w:rsidRPr="006134E9">
        <w:t xml:space="preserve">For </w:t>
      </w:r>
      <w:r w:rsidR="00F108A1" w:rsidRPr="006134E9">
        <w:t xml:space="preserve">Independent Study Process </w:t>
      </w:r>
      <w:r w:rsidRPr="006134E9">
        <w:t xml:space="preserve">Interconnection Requests </w:t>
      </w:r>
      <w:r w:rsidR="00F108A1" w:rsidRPr="006134E9">
        <w:t>that request</w:t>
      </w:r>
      <w:r w:rsidR="006A4E5F" w:rsidRPr="006134E9">
        <w:t>s</w:t>
      </w:r>
      <w:r w:rsidR="00F108A1" w:rsidRPr="006134E9">
        <w:t xml:space="preserve"> </w:t>
      </w:r>
      <w:r w:rsidR="006A4E5F" w:rsidRPr="006134E9">
        <w:t xml:space="preserve">Partial or </w:t>
      </w:r>
      <w:r w:rsidR="00F108A1" w:rsidRPr="006134E9">
        <w:t>Full Capacity Deliverability Status</w:t>
      </w:r>
      <w:r w:rsidRPr="006134E9">
        <w:t>, the</w:t>
      </w:r>
      <w:r w:rsidR="00C17EE6" w:rsidRPr="006134E9">
        <w:t xml:space="preserve"> CAISO </w:t>
      </w:r>
      <w:r w:rsidRPr="006134E9">
        <w:t xml:space="preserve">will perform the </w:t>
      </w:r>
      <w:r w:rsidR="00F108A1" w:rsidRPr="006134E9">
        <w:t xml:space="preserve">Deliverability Assessment as part of the next scheduled Phase I and Phase II Interconnection Studies for Queue Clusters. </w:t>
      </w:r>
      <w:r w:rsidR="00F45962" w:rsidRPr="006134E9">
        <w:t xml:space="preserve"> </w:t>
      </w:r>
      <w:r w:rsidR="00F108A1" w:rsidRPr="006134E9">
        <w:t xml:space="preserve">If the Deliverability Assessment identifies any Delivery Network Upgrades that are triggered by the </w:t>
      </w:r>
      <w:r w:rsidR="00C91D8F" w:rsidRPr="006134E9">
        <w:t>Interconnection Request</w:t>
      </w:r>
      <w:r w:rsidR="00F108A1" w:rsidRPr="006134E9">
        <w:t xml:space="preserve">, the </w:t>
      </w:r>
      <w:r w:rsidR="00C91D8F" w:rsidRPr="006134E9">
        <w:t>Interconnection Customer</w:t>
      </w:r>
      <w:r w:rsidR="00F108A1" w:rsidRPr="006134E9">
        <w:t xml:space="preserve"> will be responsible to pay its proportionate share of the costs of those </w:t>
      </w:r>
      <w:r w:rsidRPr="006134E9">
        <w:t>u</w:t>
      </w:r>
      <w:r w:rsidR="00F108A1" w:rsidRPr="006134E9">
        <w:t xml:space="preserve">pgrades, pursuant to </w:t>
      </w:r>
      <w:r w:rsidR="00AF37E1" w:rsidRPr="006134E9">
        <w:t>GIP</w:t>
      </w:r>
      <w:r w:rsidR="00944DDB" w:rsidRPr="006134E9">
        <w:t xml:space="preserve"> </w:t>
      </w:r>
      <w:r w:rsidR="00F108A1" w:rsidRPr="006134E9">
        <w:t xml:space="preserve">Section 6 and </w:t>
      </w:r>
      <w:r w:rsidR="00944DDB" w:rsidRPr="006134E9">
        <w:t>r</w:t>
      </w:r>
      <w:r w:rsidR="00F108A1" w:rsidRPr="006134E9">
        <w:t xml:space="preserve"> GIP </w:t>
      </w:r>
      <w:r w:rsidR="00944DDB" w:rsidRPr="006134E9">
        <w:t xml:space="preserve">BPM </w:t>
      </w:r>
      <w:r w:rsidR="00B51B53" w:rsidRPr="006134E9">
        <w:t xml:space="preserve">or </w:t>
      </w:r>
      <w:r w:rsidR="00944DDB" w:rsidRPr="006134E9">
        <w:t>Sections 6.1.4 and 6.1.5</w:t>
      </w:r>
      <w:r w:rsidR="00F108A1" w:rsidRPr="006134E9">
        <w:t xml:space="preserve">. </w:t>
      </w:r>
      <w:r w:rsidR="00E93120" w:rsidRPr="006134E9">
        <w:t xml:space="preserve"> </w:t>
      </w:r>
      <w:r w:rsidR="00F108A1" w:rsidRPr="006134E9">
        <w:t>If the Generating Facility</w:t>
      </w:r>
      <w:r w:rsidR="006A4E5F" w:rsidRPr="006134E9">
        <w:t xml:space="preserve"> (or increase in capacity of an existing Generating Facility)</w:t>
      </w:r>
      <w:r w:rsidR="00F108A1" w:rsidRPr="006134E9">
        <w:t xml:space="preserve"> achieves its Commercial Operation Date before the Deliverability Assessment is completed and any necessary Delivery Network Upgrades are in service, the proposed Generating Facility</w:t>
      </w:r>
      <w:r w:rsidR="006A4E5F" w:rsidRPr="006134E9">
        <w:t xml:space="preserve"> (or increase in capacity)</w:t>
      </w:r>
      <w:r w:rsidR="00F108A1" w:rsidRPr="006134E9">
        <w:t xml:space="preserve"> will be treated as an Energy-Only Deliverability Status Generating Facility until such Delivery Network Upgrades are in service. </w:t>
      </w:r>
      <w:r w:rsidR="00E62D29" w:rsidRPr="006134E9">
        <w:t xml:space="preserve"> </w:t>
      </w:r>
    </w:p>
    <w:p w14:paraId="7EDA97A9" w14:textId="77777777" w:rsidR="008F33B4" w:rsidRPr="00C420A5" w:rsidRDefault="008F33B4" w:rsidP="008F33B4">
      <w:pPr>
        <w:pStyle w:val="Heading3"/>
        <w:rPr>
          <w:sz w:val="26"/>
          <w:szCs w:val="26"/>
        </w:rPr>
      </w:pPr>
      <w:bookmarkStart w:id="1702" w:name="_Toc297485115"/>
      <w:bookmarkStart w:id="1703" w:name="_Toc297579076"/>
      <w:bookmarkStart w:id="1704" w:name="_Toc297485116"/>
      <w:bookmarkStart w:id="1705" w:name="_Toc297579077"/>
      <w:bookmarkStart w:id="1706" w:name="_Toc17968277"/>
      <w:bookmarkEnd w:id="1702"/>
      <w:bookmarkEnd w:id="1703"/>
      <w:bookmarkEnd w:id="1704"/>
      <w:bookmarkEnd w:id="1705"/>
      <w:r w:rsidRPr="00C420A5">
        <w:rPr>
          <w:sz w:val="26"/>
          <w:szCs w:val="26"/>
        </w:rPr>
        <w:t xml:space="preserve">Extensions of Commercial Operation Date </w:t>
      </w:r>
      <w:r w:rsidR="006953C5" w:rsidRPr="00C420A5">
        <w:rPr>
          <w:sz w:val="26"/>
          <w:szCs w:val="26"/>
        </w:rPr>
        <w:t>for the Independent Study Process Track</w:t>
      </w:r>
      <w:bookmarkEnd w:id="1706"/>
    </w:p>
    <w:p w14:paraId="7EDA97AA" w14:textId="77777777" w:rsidR="008A4D28" w:rsidRPr="00C420A5" w:rsidRDefault="00F108A1" w:rsidP="00C27F68">
      <w:pPr>
        <w:ind w:left="720"/>
        <w:rPr>
          <w:rFonts w:cs="Arial"/>
          <w:color w:val="000000"/>
        </w:rPr>
      </w:pPr>
      <w:r w:rsidRPr="006134E9">
        <w:rPr>
          <w:rFonts w:cs="Arial"/>
          <w:color w:val="000000"/>
        </w:rPr>
        <w:t xml:space="preserve">Extensions of the Commercial Operation Date for </w:t>
      </w:r>
      <w:r w:rsidR="00B51B53" w:rsidRPr="006134E9">
        <w:t>Interconnection Request</w:t>
      </w:r>
      <w:r w:rsidRPr="006134E9">
        <w:rPr>
          <w:rFonts w:cs="Arial"/>
          <w:color w:val="000000"/>
        </w:rPr>
        <w:t xml:space="preserve">s under the Independent Study Process will not be granted except for circumstances beyond the control of </w:t>
      </w:r>
      <w:proofErr w:type="gramStart"/>
      <w:r w:rsidRPr="006134E9">
        <w:rPr>
          <w:rFonts w:cs="Arial"/>
          <w:color w:val="000000"/>
        </w:rPr>
        <w:t xml:space="preserve">the </w:t>
      </w:r>
      <w:r w:rsidR="00B51B53" w:rsidRPr="006134E9">
        <w:t xml:space="preserve"> Interconnection</w:t>
      </w:r>
      <w:proofErr w:type="gramEnd"/>
      <w:r w:rsidR="00B51B53" w:rsidRPr="006134E9">
        <w:t xml:space="preserve"> Customer</w:t>
      </w:r>
      <w:r w:rsidRPr="006134E9">
        <w:rPr>
          <w:rFonts w:cs="Arial"/>
          <w:color w:val="000000"/>
        </w:rPr>
        <w:t>.</w:t>
      </w:r>
      <w:r w:rsidR="006471D7" w:rsidRPr="006134E9">
        <w:rPr>
          <w:rFonts w:cs="Arial"/>
          <w:color w:val="000000"/>
        </w:rPr>
        <w:t xml:space="preserve"> </w:t>
      </w:r>
      <w:r w:rsidR="006953C5" w:rsidRPr="006134E9">
        <w:rPr>
          <w:rFonts w:cs="Arial"/>
          <w:color w:val="000000"/>
        </w:rPr>
        <w:t xml:space="preserve"> The reason for this is that the relatively </w:t>
      </w:r>
      <w:proofErr w:type="gramStart"/>
      <w:r w:rsidR="006953C5" w:rsidRPr="006134E9">
        <w:rPr>
          <w:rFonts w:cs="Arial"/>
          <w:color w:val="000000"/>
        </w:rPr>
        <w:t>near term</w:t>
      </w:r>
      <w:proofErr w:type="gramEnd"/>
      <w:r w:rsidR="006953C5" w:rsidRPr="006134E9">
        <w:rPr>
          <w:rFonts w:cs="Arial"/>
          <w:color w:val="000000"/>
        </w:rPr>
        <w:t xml:space="preserve"> Commercial Operation </w:t>
      </w:r>
      <w:r w:rsidR="00B51B53" w:rsidRPr="006134E9">
        <w:rPr>
          <w:rFonts w:cs="Arial"/>
          <w:color w:val="000000"/>
        </w:rPr>
        <w:t>D</w:t>
      </w:r>
      <w:r w:rsidR="006953C5" w:rsidRPr="006134E9">
        <w:rPr>
          <w:rFonts w:cs="Arial"/>
          <w:color w:val="000000"/>
        </w:rPr>
        <w:t xml:space="preserve">ate was an underpinning qualification for the Interconnection Customer to use this shortened process in the first place. </w:t>
      </w:r>
      <w:r w:rsidR="00B43C96" w:rsidRPr="006134E9">
        <w:rPr>
          <w:rFonts w:cs="Arial"/>
          <w:color w:val="000000"/>
        </w:rPr>
        <w:t xml:space="preserve"> Note also the timing of Deliverability Upgrades does not qualify </w:t>
      </w:r>
      <w:r w:rsidR="00227F14" w:rsidRPr="006134E9">
        <w:rPr>
          <w:rFonts w:cs="Arial"/>
          <w:color w:val="000000"/>
        </w:rPr>
        <w:t xml:space="preserve">as a reason for </w:t>
      </w:r>
      <w:r w:rsidR="00B43C96" w:rsidRPr="006134E9">
        <w:rPr>
          <w:rFonts w:cs="Arial"/>
          <w:color w:val="000000"/>
        </w:rPr>
        <w:t>an extension in the C</w:t>
      </w:r>
      <w:r w:rsidR="00B51B53" w:rsidRPr="006134E9">
        <w:rPr>
          <w:rFonts w:cs="Arial"/>
          <w:color w:val="000000"/>
        </w:rPr>
        <w:t xml:space="preserve">ommercial </w:t>
      </w:r>
      <w:r w:rsidR="00B43C96" w:rsidRPr="006134E9">
        <w:rPr>
          <w:rFonts w:cs="Arial"/>
          <w:color w:val="000000"/>
        </w:rPr>
        <w:t>O</w:t>
      </w:r>
      <w:r w:rsidR="00B51B53" w:rsidRPr="006134E9">
        <w:rPr>
          <w:rFonts w:cs="Arial"/>
          <w:color w:val="000000"/>
        </w:rPr>
        <w:t xml:space="preserve">peration </w:t>
      </w:r>
      <w:r w:rsidR="00B43C96" w:rsidRPr="006134E9">
        <w:rPr>
          <w:rFonts w:cs="Arial"/>
          <w:color w:val="000000"/>
        </w:rPr>
        <w:t>D</w:t>
      </w:r>
      <w:r w:rsidR="00B51B53" w:rsidRPr="006134E9">
        <w:rPr>
          <w:rFonts w:cs="Arial"/>
          <w:color w:val="000000"/>
        </w:rPr>
        <w:t>ate</w:t>
      </w:r>
      <w:r w:rsidR="00B43C96" w:rsidRPr="006134E9">
        <w:rPr>
          <w:rFonts w:cs="Arial"/>
          <w:color w:val="000000"/>
        </w:rPr>
        <w:t xml:space="preserve">.  Deliverability </w:t>
      </w:r>
      <w:r w:rsidR="008E0866" w:rsidRPr="006134E9">
        <w:rPr>
          <w:rFonts w:cs="Arial"/>
          <w:color w:val="000000"/>
        </w:rPr>
        <w:t>U</w:t>
      </w:r>
      <w:r w:rsidR="00B43C96" w:rsidRPr="006134E9">
        <w:rPr>
          <w:rFonts w:cs="Arial"/>
          <w:color w:val="000000"/>
        </w:rPr>
        <w:t>pgrades are not considered</w:t>
      </w:r>
      <w:r w:rsidR="00227F14" w:rsidRPr="006134E9">
        <w:rPr>
          <w:rFonts w:cs="Arial"/>
          <w:color w:val="000000"/>
        </w:rPr>
        <w:t>,</w:t>
      </w:r>
      <w:r w:rsidR="00B43C96" w:rsidRPr="006134E9">
        <w:rPr>
          <w:rFonts w:cs="Arial"/>
          <w:color w:val="000000"/>
        </w:rPr>
        <w:t xml:space="preserve"> since the Independent Study Process is initially for an </w:t>
      </w:r>
      <w:r w:rsidR="00B73E68" w:rsidRPr="006134E9">
        <w:rPr>
          <w:rFonts w:cs="Arial"/>
          <w:color w:val="000000"/>
        </w:rPr>
        <w:t>E</w:t>
      </w:r>
      <w:r w:rsidR="00B43C96" w:rsidRPr="006134E9">
        <w:rPr>
          <w:rFonts w:cs="Arial"/>
          <w:color w:val="000000"/>
        </w:rPr>
        <w:t xml:space="preserve">nergy </w:t>
      </w:r>
      <w:r w:rsidR="00B73E68" w:rsidRPr="006134E9">
        <w:rPr>
          <w:rFonts w:cs="Arial"/>
          <w:color w:val="000000"/>
        </w:rPr>
        <w:t>O</w:t>
      </w:r>
      <w:r w:rsidR="00B43C96" w:rsidRPr="006134E9">
        <w:rPr>
          <w:rFonts w:cs="Arial"/>
          <w:color w:val="000000"/>
        </w:rPr>
        <w:t>nly</w:t>
      </w:r>
      <w:r w:rsidR="00B73E68" w:rsidRPr="006134E9">
        <w:rPr>
          <w:rFonts w:cs="Arial"/>
          <w:color w:val="000000"/>
        </w:rPr>
        <w:t xml:space="preserve"> Deliverability Status</w:t>
      </w:r>
      <w:r w:rsidR="00B43C96" w:rsidRPr="006134E9">
        <w:rPr>
          <w:rFonts w:cs="Arial"/>
          <w:color w:val="000000"/>
        </w:rPr>
        <w:t xml:space="preserve"> interconnection.  Any deliverability study analysis (if requested) would be done in the next available cluster study.  The generator would need to go on-line as energy only by the requested </w:t>
      </w:r>
      <w:r w:rsidR="00B51B53" w:rsidRPr="006134E9">
        <w:rPr>
          <w:rFonts w:cs="Arial"/>
          <w:color w:val="000000"/>
        </w:rPr>
        <w:t>Commercial Operation Date</w:t>
      </w:r>
      <w:r w:rsidR="00B43C96" w:rsidRPr="006134E9">
        <w:rPr>
          <w:rFonts w:cs="Arial"/>
          <w:color w:val="000000"/>
        </w:rPr>
        <w:t>.</w:t>
      </w:r>
      <w:r w:rsidR="008C16A3" w:rsidRPr="006134E9">
        <w:rPr>
          <w:rFonts w:cs="Arial"/>
          <w:color w:val="000000"/>
        </w:rPr>
        <w:t xml:space="preserve"> </w:t>
      </w:r>
    </w:p>
    <w:p w14:paraId="7EDA97AB" w14:textId="77777777" w:rsidR="008F33B4" w:rsidRPr="00C420A5" w:rsidRDefault="00757FC5" w:rsidP="00532930">
      <w:pPr>
        <w:pStyle w:val="Heading2"/>
      </w:pPr>
      <w:r w:rsidRPr="006134E9">
        <w:t xml:space="preserve"> </w:t>
      </w:r>
      <w:bookmarkStart w:id="1707" w:name="_Toc17968278"/>
      <w:r w:rsidR="009944AB" w:rsidRPr="006134E9">
        <w:t>Fast Track</w:t>
      </w:r>
      <w:r w:rsidRPr="006134E9">
        <w:t xml:space="preserve"> Process</w:t>
      </w:r>
      <w:bookmarkEnd w:id="1707"/>
    </w:p>
    <w:p w14:paraId="7EDA97AC" w14:textId="77777777" w:rsidR="00BB7C0F" w:rsidRPr="00C420A5" w:rsidRDefault="00BB7C0F" w:rsidP="006134E9">
      <w:pPr>
        <w:pStyle w:val="ParaText"/>
        <w:numPr>
          <w:ilvl w:val="0"/>
          <w:numId w:val="11"/>
        </w:numPr>
        <w:spacing w:line="276" w:lineRule="auto"/>
        <w:ind w:left="1080"/>
        <w:jc w:val="left"/>
        <w:rPr>
          <w:rFonts w:cs="Arial"/>
          <w:szCs w:val="22"/>
        </w:rPr>
      </w:pPr>
      <w:r w:rsidRPr="006134E9">
        <w:rPr>
          <w:rFonts w:cs="Arial"/>
          <w:b/>
        </w:rPr>
        <w:t>Applicability to a proposed Generating Facility</w:t>
      </w:r>
      <w:r w:rsidR="00A334DE" w:rsidRPr="00C420A5">
        <w:rPr>
          <w:rFonts w:cs="Arial"/>
        </w:rPr>
        <w:t xml:space="preserve">.  </w:t>
      </w:r>
      <w:r w:rsidR="006953C5" w:rsidRPr="00C420A5">
        <w:rPr>
          <w:rFonts w:cs="Arial"/>
        </w:rPr>
        <w:t>This process track is a</w:t>
      </w:r>
      <w:r w:rsidR="009C4920" w:rsidRPr="00C420A5">
        <w:rPr>
          <w:rFonts w:cs="Arial"/>
          <w:szCs w:val="22"/>
        </w:rPr>
        <w:t xml:space="preserve">pplicable </w:t>
      </w:r>
      <w:proofErr w:type="gramStart"/>
      <w:r w:rsidR="008B08D3" w:rsidRPr="00C420A5">
        <w:rPr>
          <w:rFonts w:cs="Arial"/>
          <w:szCs w:val="22"/>
        </w:rPr>
        <w:t xml:space="preserve">to </w:t>
      </w:r>
      <w:r w:rsidR="00A334DE" w:rsidRPr="00C420A5">
        <w:rPr>
          <w:rFonts w:cs="Arial"/>
          <w:szCs w:val="22"/>
        </w:rPr>
        <w:t xml:space="preserve"> proposed</w:t>
      </w:r>
      <w:proofErr w:type="gramEnd"/>
      <w:r w:rsidR="00A334DE" w:rsidRPr="00C420A5">
        <w:rPr>
          <w:rFonts w:cs="Arial"/>
          <w:szCs w:val="22"/>
        </w:rPr>
        <w:t xml:space="preserve"> </w:t>
      </w:r>
      <w:r w:rsidR="008B08D3" w:rsidRPr="00C420A5">
        <w:rPr>
          <w:rFonts w:cs="Arial"/>
          <w:szCs w:val="22"/>
        </w:rPr>
        <w:t>Generating Facilities that are no larger than</w:t>
      </w:r>
      <w:r w:rsidR="009C4920" w:rsidRPr="00C420A5">
        <w:rPr>
          <w:rFonts w:cs="Arial"/>
          <w:szCs w:val="22"/>
        </w:rPr>
        <w:t xml:space="preserve"> 5 MW </w:t>
      </w:r>
      <w:r w:rsidR="008B08D3" w:rsidRPr="00C420A5">
        <w:rPr>
          <w:rFonts w:cs="Arial"/>
          <w:szCs w:val="22"/>
        </w:rPr>
        <w:t>and are</w:t>
      </w:r>
      <w:r w:rsidR="002D0731" w:rsidRPr="00C420A5">
        <w:rPr>
          <w:rFonts w:cs="Arial"/>
          <w:szCs w:val="22"/>
        </w:rPr>
        <w:t xml:space="preserve"> requesting Energy Only Deliverability</w:t>
      </w:r>
      <w:r w:rsidR="008B08D3" w:rsidRPr="00C420A5">
        <w:rPr>
          <w:rFonts w:cs="Arial"/>
          <w:szCs w:val="22"/>
        </w:rPr>
        <w:t xml:space="preserve"> </w:t>
      </w:r>
      <w:r w:rsidR="002D0731" w:rsidRPr="00C420A5">
        <w:rPr>
          <w:rFonts w:cs="Arial"/>
          <w:szCs w:val="22"/>
        </w:rPr>
        <w:t>Status</w:t>
      </w:r>
      <w:r w:rsidR="009C4920" w:rsidRPr="00C420A5">
        <w:rPr>
          <w:rFonts w:cs="Arial"/>
          <w:szCs w:val="22"/>
        </w:rPr>
        <w:t xml:space="preserve"> </w:t>
      </w:r>
      <w:r w:rsidR="006953C5" w:rsidRPr="00C420A5">
        <w:rPr>
          <w:rFonts w:cs="Arial"/>
          <w:szCs w:val="22"/>
        </w:rPr>
        <w:t xml:space="preserve">and </w:t>
      </w:r>
      <w:r w:rsidR="009C4920" w:rsidRPr="00C420A5">
        <w:rPr>
          <w:rFonts w:cs="Arial"/>
          <w:szCs w:val="22"/>
        </w:rPr>
        <w:t xml:space="preserve">that meet criteria </w:t>
      </w:r>
      <w:r w:rsidR="008B08D3" w:rsidRPr="00C420A5">
        <w:rPr>
          <w:rFonts w:cs="Arial"/>
          <w:szCs w:val="22"/>
        </w:rPr>
        <w:t>set forth in</w:t>
      </w:r>
      <w:r w:rsidR="00A427D8" w:rsidRPr="00C420A5">
        <w:rPr>
          <w:rFonts w:cs="Arial"/>
          <w:szCs w:val="22"/>
        </w:rPr>
        <w:t xml:space="preserve"> </w:t>
      </w:r>
      <w:r w:rsidR="00AF37E1" w:rsidRPr="00C420A5">
        <w:rPr>
          <w:rFonts w:cs="Arial"/>
          <w:szCs w:val="22"/>
        </w:rPr>
        <w:t>GIP</w:t>
      </w:r>
      <w:r w:rsidR="009C4920" w:rsidRPr="00C420A5">
        <w:rPr>
          <w:rFonts w:cs="Arial"/>
          <w:szCs w:val="22"/>
        </w:rPr>
        <w:t xml:space="preserve"> Appendices 9 and 10; </w:t>
      </w:r>
    </w:p>
    <w:p w14:paraId="7EDA97AD" w14:textId="77777777" w:rsidR="00BB7C0F" w:rsidRPr="00C420A5" w:rsidRDefault="00BB7C0F" w:rsidP="006134E9">
      <w:pPr>
        <w:pStyle w:val="ParaText"/>
        <w:numPr>
          <w:ilvl w:val="0"/>
          <w:numId w:val="11"/>
        </w:numPr>
        <w:spacing w:line="276" w:lineRule="auto"/>
        <w:ind w:left="1080"/>
        <w:jc w:val="left"/>
        <w:rPr>
          <w:rFonts w:cs="Arial"/>
          <w:szCs w:val="22"/>
        </w:rPr>
      </w:pPr>
      <w:r w:rsidRPr="006134E9">
        <w:rPr>
          <w:b/>
          <w:sz w:val="23"/>
          <w:szCs w:val="23"/>
        </w:rPr>
        <w:t>Applicability to an existing Generating Facility</w:t>
      </w:r>
      <w:r w:rsidRPr="006134E9">
        <w:rPr>
          <w:sz w:val="23"/>
          <w:szCs w:val="23"/>
        </w:rPr>
        <w:t xml:space="preserve">. If the Interconnection of an existing Generating Facility meets the qualifications for Interconnection under CAISO Tariff Section 25.1(d) or (e) but, at the same time, the </w:t>
      </w:r>
      <w:r w:rsidR="00B51B53" w:rsidRPr="00C420A5">
        <w:t>Interconnection Customer</w:t>
      </w:r>
      <w:r w:rsidR="00B51B53" w:rsidRPr="00C420A5">
        <w:rPr>
          <w:sz w:val="23"/>
          <w:szCs w:val="23"/>
        </w:rPr>
        <w:t xml:space="preserve"> </w:t>
      </w:r>
      <w:r w:rsidRPr="006134E9">
        <w:rPr>
          <w:sz w:val="23"/>
          <w:szCs w:val="23"/>
        </w:rPr>
        <w:t xml:space="preserve">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w:t>
      </w:r>
      <w:r w:rsidR="00CC140B" w:rsidRPr="00C420A5">
        <w:rPr>
          <w:sz w:val="23"/>
          <w:szCs w:val="23"/>
        </w:rPr>
        <w:t xml:space="preserve"> </w:t>
      </w:r>
      <w:r w:rsidRPr="006134E9">
        <w:rPr>
          <w:sz w:val="23"/>
          <w:szCs w:val="23"/>
        </w:rPr>
        <w:t>The delivery status of the existing Generating Facility will remain unchanged for the new Generating Facility.  The incremental increase in capacity using in Fast Track Process will be Energy Only in accordance with the Fast Track process.</w:t>
      </w:r>
    </w:p>
    <w:p w14:paraId="7EDA97AE" w14:textId="77777777" w:rsidR="00BB7C0F" w:rsidRPr="00C420A5" w:rsidRDefault="009C4920" w:rsidP="006134E9">
      <w:pPr>
        <w:pStyle w:val="ParaText"/>
        <w:numPr>
          <w:ilvl w:val="0"/>
          <w:numId w:val="11"/>
        </w:numPr>
        <w:spacing w:line="276" w:lineRule="auto"/>
        <w:ind w:left="1080"/>
        <w:jc w:val="left"/>
        <w:rPr>
          <w:rFonts w:cs="Arial"/>
          <w:szCs w:val="22"/>
        </w:rPr>
      </w:pPr>
      <w:r w:rsidRPr="00C420A5">
        <w:rPr>
          <w:rFonts w:cs="Arial"/>
          <w:szCs w:val="22"/>
        </w:rPr>
        <w:t xml:space="preserve">The </w:t>
      </w:r>
      <w:r w:rsidR="00B51B53" w:rsidRPr="00C420A5">
        <w:t>Interconnection Customer</w:t>
      </w:r>
      <w:r w:rsidR="00B51B53" w:rsidRPr="00C420A5">
        <w:rPr>
          <w:rFonts w:cs="Arial"/>
          <w:szCs w:val="22"/>
        </w:rPr>
        <w:t xml:space="preserve"> </w:t>
      </w:r>
      <w:r w:rsidRPr="00C420A5">
        <w:rPr>
          <w:rFonts w:cs="Arial"/>
          <w:szCs w:val="22"/>
        </w:rPr>
        <w:t>can submit an I</w:t>
      </w:r>
      <w:r w:rsidR="002D0731" w:rsidRPr="00C420A5">
        <w:rPr>
          <w:rFonts w:cs="Arial"/>
          <w:szCs w:val="22"/>
        </w:rPr>
        <w:t xml:space="preserve">nterconnection </w:t>
      </w:r>
      <w:r w:rsidRPr="00C420A5">
        <w:rPr>
          <w:rFonts w:cs="Arial"/>
          <w:szCs w:val="22"/>
        </w:rPr>
        <w:t>R</w:t>
      </w:r>
      <w:r w:rsidR="002D0731" w:rsidRPr="00C420A5">
        <w:rPr>
          <w:rFonts w:cs="Arial"/>
          <w:szCs w:val="22"/>
        </w:rPr>
        <w:t>equest</w:t>
      </w:r>
      <w:r w:rsidRPr="00C420A5">
        <w:rPr>
          <w:rFonts w:cs="Arial"/>
          <w:szCs w:val="22"/>
        </w:rPr>
        <w:t xml:space="preserve"> to use the Fast Track Process at any time during the year;</w:t>
      </w:r>
      <w:r w:rsidR="006953C5" w:rsidRPr="00C420A5">
        <w:rPr>
          <w:rFonts w:cs="Arial"/>
          <w:szCs w:val="22"/>
        </w:rPr>
        <w:t xml:space="preserve"> the </w:t>
      </w:r>
      <w:r w:rsidR="00B51B53" w:rsidRPr="00C420A5">
        <w:t>Interconnection Customer</w:t>
      </w:r>
      <w:r w:rsidR="00B51B53" w:rsidRPr="00C420A5">
        <w:rPr>
          <w:rFonts w:cs="Arial"/>
          <w:szCs w:val="22"/>
        </w:rPr>
        <w:t xml:space="preserve"> </w:t>
      </w:r>
      <w:r w:rsidR="006953C5" w:rsidRPr="00C420A5">
        <w:rPr>
          <w:rFonts w:cs="Arial"/>
          <w:szCs w:val="22"/>
        </w:rPr>
        <w:t>is not required to wait for the opening of a queue cluster window.</w:t>
      </w:r>
    </w:p>
    <w:p w14:paraId="7EDA97AF" w14:textId="77777777" w:rsidR="00BB7C0F" w:rsidRPr="00C420A5" w:rsidRDefault="005D52AF" w:rsidP="006134E9">
      <w:pPr>
        <w:pStyle w:val="ParaText"/>
        <w:numPr>
          <w:ilvl w:val="0"/>
          <w:numId w:val="11"/>
        </w:numPr>
        <w:spacing w:line="276" w:lineRule="auto"/>
        <w:ind w:left="1080"/>
        <w:jc w:val="left"/>
        <w:rPr>
          <w:szCs w:val="22"/>
        </w:rPr>
      </w:pPr>
      <w:r w:rsidRPr="00C420A5">
        <w:rPr>
          <w:rFonts w:cs="Arial"/>
          <w:szCs w:val="22"/>
        </w:rPr>
        <w:t>To initiate an Interconnection Request under the Fast Track Process, the Interconnection Customer must provide the</w:t>
      </w:r>
      <w:r w:rsidR="00C17EE6" w:rsidRPr="00C420A5">
        <w:rPr>
          <w:rFonts w:cs="Arial"/>
          <w:szCs w:val="22"/>
        </w:rPr>
        <w:t xml:space="preserve"> CAISO </w:t>
      </w:r>
      <w:r w:rsidRPr="00C420A5">
        <w:rPr>
          <w:rFonts w:cs="Arial"/>
          <w:szCs w:val="22"/>
        </w:rPr>
        <w:t xml:space="preserve">with: </w:t>
      </w:r>
    </w:p>
    <w:p w14:paraId="7EDA97B0" w14:textId="77777777" w:rsidR="00BB7C0F" w:rsidRPr="00C420A5" w:rsidRDefault="005D52AF" w:rsidP="004B5AE5">
      <w:pPr>
        <w:pStyle w:val="Default"/>
        <w:numPr>
          <w:ilvl w:val="0"/>
          <w:numId w:val="37"/>
        </w:numPr>
        <w:spacing w:after="120" w:line="276" w:lineRule="auto"/>
        <w:rPr>
          <w:rFonts w:eastAsia="Times New Roman"/>
          <w:color w:val="auto"/>
          <w:sz w:val="22"/>
          <w:szCs w:val="22"/>
        </w:rPr>
      </w:pPr>
      <w:r w:rsidRPr="00C420A5">
        <w:rPr>
          <w:rFonts w:eastAsia="Times New Roman"/>
          <w:color w:val="auto"/>
          <w:sz w:val="22"/>
          <w:szCs w:val="22"/>
        </w:rPr>
        <w:t xml:space="preserve">a completed Interconnection Request as set forth </w:t>
      </w:r>
      <w:proofErr w:type="gramStart"/>
      <w:r w:rsidRPr="00C420A5">
        <w:rPr>
          <w:rFonts w:eastAsia="Times New Roman"/>
          <w:color w:val="auto"/>
          <w:sz w:val="22"/>
          <w:szCs w:val="22"/>
        </w:rPr>
        <w:t xml:space="preserve">in </w:t>
      </w:r>
      <w:r w:rsidR="00A427D8" w:rsidRPr="00C420A5">
        <w:rPr>
          <w:rFonts w:eastAsia="Times New Roman"/>
          <w:color w:val="auto"/>
          <w:sz w:val="22"/>
          <w:szCs w:val="22"/>
        </w:rPr>
        <w:t xml:space="preserve"> the</w:t>
      </w:r>
      <w:proofErr w:type="gramEnd"/>
      <w:r w:rsidR="00A427D8" w:rsidRPr="00C420A5">
        <w:rPr>
          <w:rFonts w:eastAsia="Times New Roman"/>
          <w:color w:val="auto"/>
          <w:sz w:val="22"/>
          <w:szCs w:val="22"/>
        </w:rPr>
        <w:t xml:space="preserve"> </w:t>
      </w:r>
      <w:r w:rsidR="00AF37E1" w:rsidRPr="00C420A5">
        <w:rPr>
          <w:rFonts w:eastAsia="Times New Roman"/>
          <w:color w:val="auto"/>
          <w:sz w:val="22"/>
          <w:szCs w:val="22"/>
        </w:rPr>
        <w:t>GIP</w:t>
      </w:r>
      <w:r w:rsidR="00CC0C41" w:rsidRPr="00C420A5">
        <w:rPr>
          <w:rFonts w:eastAsia="Times New Roman"/>
          <w:color w:val="auto"/>
          <w:sz w:val="22"/>
          <w:szCs w:val="22"/>
        </w:rPr>
        <w:t xml:space="preserve"> </w:t>
      </w:r>
      <w:r w:rsidRPr="00C420A5">
        <w:rPr>
          <w:rFonts w:eastAsia="Times New Roman"/>
          <w:color w:val="auto"/>
          <w:sz w:val="22"/>
          <w:szCs w:val="22"/>
        </w:rPr>
        <w:t xml:space="preserve">Appendix 1; </w:t>
      </w:r>
    </w:p>
    <w:p w14:paraId="7EDA97B1" w14:textId="77777777" w:rsidR="00BB7C0F" w:rsidRPr="00C420A5" w:rsidRDefault="005D52AF" w:rsidP="004B5AE5">
      <w:pPr>
        <w:pStyle w:val="Default"/>
        <w:numPr>
          <w:ilvl w:val="0"/>
          <w:numId w:val="37"/>
        </w:numPr>
        <w:spacing w:after="120" w:line="276" w:lineRule="auto"/>
        <w:rPr>
          <w:rFonts w:eastAsia="Times New Roman"/>
          <w:color w:val="auto"/>
          <w:sz w:val="22"/>
          <w:szCs w:val="22"/>
        </w:rPr>
      </w:pPr>
      <w:r w:rsidRPr="00C420A5">
        <w:rPr>
          <w:rFonts w:eastAsia="Times New Roman"/>
          <w:color w:val="auto"/>
          <w:sz w:val="22"/>
          <w:szCs w:val="22"/>
        </w:rPr>
        <w:t xml:space="preserve">a non-refundable processing fee of $500 and a study deposit of $1,000; and </w:t>
      </w:r>
    </w:p>
    <w:p w14:paraId="7EDA97B2" w14:textId="77777777" w:rsidR="00BB7C0F" w:rsidRPr="00C420A5" w:rsidRDefault="005D52AF" w:rsidP="004B5AE5">
      <w:pPr>
        <w:pStyle w:val="Default"/>
        <w:numPr>
          <w:ilvl w:val="0"/>
          <w:numId w:val="37"/>
        </w:numPr>
        <w:tabs>
          <w:tab w:val="left" w:pos="1800"/>
        </w:tabs>
        <w:spacing w:after="120" w:line="276" w:lineRule="auto"/>
        <w:rPr>
          <w:rFonts w:eastAsia="Times New Roman"/>
          <w:color w:val="auto"/>
          <w:sz w:val="22"/>
          <w:szCs w:val="22"/>
        </w:rPr>
      </w:pPr>
      <w:r w:rsidRPr="00C420A5">
        <w:rPr>
          <w:rFonts w:eastAsia="Times New Roman"/>
          <w:color w:val="auto"/>
          <w:sz w:val="22"/>
          <w:szCs w:val="22"/>
        </w:rPr>
        <w:t>a demonstration of Site Exclusivity.</w:t>
      </w:r>
      <w:r w:rsidR="002D0731" w:rsidRPr="00C420A5">
        <w:rPr>
          <w:rFonts w:eastAsia="Times New Roman"/>
          <w:color w:val="auto"/>
          <w:sz w:val="22"/>
          <w:szCs w:val="22"/>
        </w:rPr>
        <w:t xml:space="preserve"> </w:t>
      </w:r>
      <w:r w:rsidRPr="00C420A5">
        <w:rPr>
          <w:rFonts w:eastAsia="Times New Roman"/>
          <w:color w:val="auto"/>
          <w:sz w:val="22"/>
          <w:szCs w:val="22"/>
        </w:rPr>
        <w:t xml:space="preserve"> For the Fast Track Process, such demonstration may include documentation reasonably demonstrating a right to locate the Generating Facility on real estate or real property improvements owned, leased, or otherwise legally held by another. </w:t>
      </w:r>
    </w:p>
    <w:p w14:paraId="7EDA97B3" w14:textId="77777777" w:rsidR="008F33B4" w:rsidRPr="00C420A5" w:rsidRDefault="006953C5" w:rsidP="00532930">
      <w:r w:rsidRPr="006134E9">
        <w:t>In lieu of a study agreement, the</w:t>
      </w:r>
      <w:r w:rsidR="00C17EE6" w:rsidRPr="006134E9">
        <w:t xml:space="preserve"> CAISO </w:t>
      </w:r>
      <w:r w:rsidRPr="006134E9">
        <w:t xml:space="preserve">will provide the </w:t>
      </w:r>
      <w:r w:rsidR="005E78CC" w:rsidRPr="006134E9">
        <w:t>I</w:t>
      </w:r>
      <w:r w:rsidRPr="006134E9">
        <w:t xml:space="preserve">nterconnection </w:t>
      </w:r>
      <w:r w:rsidR="005E78CC" w:rsidRPr="006134E9">
        <w:t>C</w:t>
      </w:r>
      <w:r w:rsidRPr="006134E9">
        <w:t xml:space="preserve">ustomer with a copy of the GIP tariff sections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w:t>
      </w:r>
      <w:r w:rsidR="00B51B53" w:rsidRPr="006134E9">
        <w:t>CA</w:t>
      </w:r>
      <w:r w:rsidRPr="006134E9">
        <w:t xml:space="preserve">ISO. </w:t>
      </w:r>
    </w:p>
    <w:p w14:paraId="7EDA97B4" w14:textId="77777777" w:rsidR="00BB7C0F" w:rsidRPr="00C420A5" w:rsidRDefault="005D52AF" w:rsidP="006134E9">
      <w:pPr>
        <w:pStyle w:val="ParaText"/>
        <w:numPr>
          <w:ilvl w:val="0"/>
          <w:numId w:val="11"/>
        </w:numPr>
        <w:spacing w:line="276" w:lineRule="auto"/>
        <w:ind w:left="1080"/>
        <w:jc w:val="left"/>
        <w:rPr>
          <w:rFonts w:cs="Arial"/>
        </w:rPr>
      </w:pPr>
      <w:r w:rsidRPr="00C420A5">
        <w:t xml:space="preserve">Within fifteen (15) </w:t>
      </w:r>
      <w:r w:rsidR="009C4B12" w:rsidRPr="00C420A5">
        <w:t>Business Day</w:t>
      </w:r>
      <w:r w:rsidR="008F33B4" w:rsidRPr="00C420A5">
        <w:t>s after the</w:t>
      </w:r>
      <w:r w:rsidR="00C17EE6" w:rsidRPr="00C420A5">
        <w:t xml:space="preserve"> CAISO </w:t>
      </w:r>
      <w:r w:rsidR="008F33B4" w:rsidRPr="00C420A5">
        <w:t>notifies the Interconnection Customer that the Interconnection Request is deemed complete, valid, and ready to be studied, the applicable Participating TO shall perform an initial review using the screens set forth in this GIP B</w:t>
      </w:r>
      <w:r w:rsidR="00CC0C41" w:rsidRPr="00C420A5">
        <w:t xml:space="preserve">PM </w:t>
      </w:r>
      <w:r w:rsidR="00DE1B99" w:rsidRPr="00C420A5">
        <w:t>below,</w:t>
      </w:r>
      <w:r w:rsidRPr="00C420A5">
        <w:t xml:space="preserve"> shall notify the Interconnection Customer of the results, and shall include with the notification copies of the analysis and data underlying the Participating TO's determinations under the screens. </w:t>
      </w:r>
    </w:p>
    <w:p w14:paraId="7EDA97B5" w14:textId="77777777" w:rsidR="008F33B4" w:rsidRPr="00C420A5" w:rsidRDefault="008F33B4" w:rsidP="00532930">
      <w:r w:rsidRPr="006134E9">
        <w:t xml:space="preserve">The proposed Generating Facility must pass the following screens to be eligible for Interconnection under this Fast Track Process: </w:t>
      </w:r>
    </w:p>
    <w:p w14:paraId="7EDA97B6" w14:textId="77777777" w:rsidR="00BB7C0F" w:rsidRPr="00C420A5" w:rsidRDefault="00BB7C0F" w:rsidP="006134E9">
      <w:pPr>
        <w:pStyle w:val="Default"/>
        <w:spacing w:line="276" w:lineRule="auto"/>
        <w:ind w:left="1440"/>
        <w:rPr>
          <w:sz w:val="22"/>
          <w:szCs w:val="22"/>
        </w:rPr>
      </w:pPr>
    </w:p>
    <w:p w14:paraId="7EDA97B7"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The proposed Generating Facility’s Point of Interconnection must be on the</w:t>
      </w:r>
      <w:r w:rsidR="00C17EE6" w:rsidRPr="00C420A5">
        <w:rPr>
          <w:sz w:val="22"/>
          <w:szCs w:val="22"/>
        </w:rPr>
        <w:t xml:space="preserve"> CAISO </w:t>
      </w:r>
      <w:r w:rsidRPr="00C420A5">
        <w:rPr>
          <w:sz w:val="22"/>
          <w:szCs w:val="22"/>
        </w:rPr>
        <w:t xml:space="preserve">Controlled Grid. </w:t>
      </w:r>
    </w:p>
    <w:p w14:paraId="7EDA97B8" w14:textId="77777777" w:rsidR="00BB7C0F" w:rsidRPr="00C420A5" w:rsidRDefault="00BB7C0F" w:rsidP="006134E9">
      <w:pPr>
        <w:pStyle w:val="Default"/>
        <w:spacing w:line="276" w:lineRule="auto"/>
        <w:ind w:left="1080"/>
        <w:rPr>
          <w:sz w:val="22"/>
          <w:szCs w:val="22"/>
        </w:rPr>
      </w:pPr>
    </w:p>
    <w:p w14:paraId="7EDA97B9"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 xml:space="preserve">For interconnection of a proposed Generating Facility to a radial transmission circuit, the aggregated generation on the circuit, including the proposed Generating Facility, shall not exceed 15 percent of the line section annual peak load as most recently measured at the substation.  For purposes of GIP Section 5.3.1.2, </w:t>
      </w:r>
      <w:r w:rsidR="00B51B53" w:rsidRPr="00C420A5">
        <w:rPr>
          <w:sz w:val="22"/>
          <w:szCs w:val="22"/>
        </w:rPr>
        <w:t>and</w:t>
      </w:r>
      <w:r w:rsidRPr="00C420A5">
        <w:rPr>
          <w:sz w:val="22"/>
          <w:szCs w:val="22"/>
        </w:rPr>
        <w:t xml:space="preserve"> this GIP BPM Section 6.3 (d.) (ii) a line section shall be considered as that portion of a Participating TO's electric system connected to a customer bounded by automatic sectionalizing devices or the end of the transmission line. </w:t>
      </w:r>
      <w:r w:rsidRPr="00C420A5">
        <w:rPr>
          <w:color w:val="FF0000"/>
        </w:rPr>
        <w:t xml:space="preserve"> </w:t>
      </w:r>
    </w:p>
    <w:p w14:paraId="7EDA97BA" w14:textId="77777777" w:rsidR="00BB7C0F" w:rsidRPr="00C420A5" w:rsidRDefault="00BB7C0F" w:rsidP="006134E9">
      <w:pPr>
        <w:pStyle w:val="Default"/>
        <w:spacing w:line="276" w:lineRule="auto"/>
        <w:ind w:left="1080"/>
        <w:rPr>
          <w:sz w:val="22"/>
          <w:szCs w:val="22"/>
        </w:rPr>
      </w:pPr>
    </w:p>
    <w:p w14:paraId="7EDA97BB" w14:textId="77777777" w:rsidR="00BB7C0F" w:rsidRPr="00C420A5" w:rsidRDefault="005D52AF" w:rsidP="004B5AE5">
      <w:pPr>
        <w:pStyle w:val="Default"/>
        <w:numPr>
          <w:ilvl w:val="0"/>
          <w:numId w:val="36"/>
        </w:numPr>
        <w:spacing w:line="276" w:lineRule="auto"/>
        <w:ind w:left="1800"/>
        <w:rPr>
          <w:sz w:val="22"/>
          <w:szCs w:val="22"/>
        </w:rPr>
      </w:pPr>
      <w:r w:rsidRPr="00C420A5">
        <w:rPr>
          <w:sz w:val="22"/>
          <w:szCs w:val="22"/>
        </w:rPr>
        <w:t>For interconnection of a proposed Generating Facility to the load side of spot network protectors, the proposed Generating Facility must utilize an inverter-based equipment package and, together with the aggregated other inverter-based generation, shall not exceed the smaller</w:t>
      </w:r>
      <w:r w:rsidR="008A4D28" w:rsidRPr="00C420A5">
        <w:rPr>
          <w:sz w:val="22"/>
          <w:szCs w:val="22"/>
        </w:rPr>
        <w:t xml:space="preserve"> </w:t>
      </w:r>
      <w:r w:rsidRPr="00C420A5">
        <w:rPr>
          <w:sz w:val="22"/>
          <w:szCs w:val="22"/>
        </w:rPr>
        <w:t xml:space="preserve">of 5 percent of a spot network's maximum load or 50 kW. </w:t>
      </w:r>
      <w:r w:rsidR="00DE1B99" w:rsidRPr="00C420A5">
        <w:rPr>
          <w:sz w:val="22"/>
          <w:szCs w:val="22"/>
        </w:rPr>
        <w:t xml:space="preserve"> </w:t>
      </w:r>
      <w:r w:rsidRPr="00C420A5">
        <w:rPr>
          <w:sz w:val="22"/>
          <w:szCs w:val="22"/>
        </w:rPr>
        <w:t xml:space="preserve">For purposes of </w:t>
      </w:r>
      <w:r w:rsidR="00AF37E1" w:rsidRPr="00C420A5">
        <w:rPr>
          <w:sz w:val="22"/>
          <w:szCs w:val="22"/>
        </w:rPr>
        <w:t>GIP</w:t>
      </w:r>
      <w:r w:rsidR="00A427D8" w:rsidRPr="00C420A5">
        <w:rPr>
          <w:sz w:val="22"/>
          <w:szCs w:val="22"/>
        </w:rPr>
        <w:t xml:space="preserve"> </w:t>
      </w:r>
      <w:r w:rsidRPr="00C420A5">
        <w:rPr>
          <w:sz w:val="22"/>
          <w:szCs w:val="22"/>
        </w:rPr>
        <w:t>Section 5.3.1.3</w:t>
      </w:r>
      <w:r w:rsidR="00CC0C41" w:rsidRPr="00C420A5">
        <w:rPr>
          <w:sz w:val="22"/>
          <w:szCs w:val="22"/>
        </w:rPr>
        <w:t xml:space="preserve"> </w:t>
      </w:r>
      <w:r w:rsidR="00B51B53" w:rsidRPr="00C420A5">
        <w:rPr>
          <w:sz w:val="22"/>
          <w:szCs w:val="22"/>
        </w:rPr>
        <w:t>and</w:t>
      </w:r>
      <w:r w:rsidR="00CC0C41" w:rsidRPr="00C420A5">
        <w:rPr>
          <w:sz w:val="22"/>
          <w:szCs w:val="22"/>
        </w:rPr>
        <w:t xml:space="preserve"> this GIP BPM Section 6.3 (d.) (iii)</w:t>
      </w:r>
      <w:r w:rsidRPr="00C420A5">
        <w:rPr>
          <w:sz w:val="22"/>
          <w:szCs w:val="22"/>
        </w:rPr>
        <w:t xml:space="preserve">, a spot network shall be considered as a type of distribution system found in modern commercial buildings </w:t>
      </w:r>
      <w:proofErr w:type="gramStart"/>
      <w:r w:rsidRPr="00C420A5">
        <w:rPr>
          <w:sz w:val="22"/>
          <w:szCs w:val="22"/>
        </w:rPr>
        <w:t>for the purpose of</w:t>
      </w:r>
      <w:proofErr w:type="gramEnd"/>
      <w:r w:rsidRPr="00C420A5">
        <w:rPr>
          <w:sz w:val="22"/>
          <w:szCs w:val="22"/>
        </w:rPr>
        <w:t xml:space="preserve"> providing high reliability of service to a single retail customer. </w:t>
      </w:r>
    </w:p>
    <w:p w14:paraId="7EDA97BC" w14:textId="77777777" w:rsidR="00BB7C0F" w:rsidRPr="00C420A5" w:rsidRDefault="00BB7C0F" w:rsidP="006134E9">
      <w:pPr>
        <w:pStyle w:val="Default"/>
        <w:spacing w:line="276" w:lineRule="auto"/>
        <w:ind w:left="1080"/>
        <w:rPr>
          <w:sz w:val="22"/>
          <w:szCs w:val="22"/>
        </w:rPr>
      </w:pPr>
    </w:p>
    <w:p w14:paraId="7EDA97BD" w14:textId="77777777" w:rsidR="00BB7C0F" w:rsidRPr="00C420A5" w:rsidRDefault="005D52AF" w:rsidP="004B5AE5">
      <w:pPr>
        <w:pStyle w:val="Default"/>
        <w:numPr>
          <w:ilvl w:val="0"/>
          <w:numId w:val="36"/>
        </w:numPr>
        <w:spacing w:line="276" w:lineRule="auto"/>
        <w:ind w:left="1800"/>
        <w:rPr>
          <w:sz w:val="22"/>
          <w:szCs w:val="22"/>
        </w:rPr>
      </w:pPr>
      <w:r w:rsidRPr="00C420A5">
        <w:rPr>
          <w:sz w:val="22"/>
          <w:szCs w:val="22"/>
        </w:rPr>
        <w:t xml:space="preserve">The proposed Generating Facility, in aggregation with other generation on the transmission circuit, shall not contribute more than 10 percent to the transmission circuit's maximum fault current at the point on the high voltage (primary) level nearest the proposed point of change of ownership. </w:t>
      </w:r>
    </w:p>
    <w:p w14:paraId="7EDA97BE" w14:textId="77777777" w:rsidR="00BB7C0F" w:rsidRPr="00C420A5" w:rsidRDefault="00BB7C0F" w:rsidP="006134E9">
      <w:pPr>
        <w:pStyle w:val="Default"/>
        <w:spacing w:line="276" w:lineRule="auto"/>
        <w:ind w:left="1080"/>
        <w:rPr>
          <w:sz w:val="22"/>
          <w:szCs w:val="22"/>
        </w:rPr>
      </w:pPr>
    </w:p>
    <w:p w14:paraId="7EDA97BF"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 xml:space="preserve">The proposed Generating Facility, in aggregate with other generation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proposed for a circuit that already exceeds 87.5 percent of the short circuit interrupting capability. </w:t>
      </w:r>
    </w:p>
    <w:p w14:paraId="7EDA97C0" w14:textId="77777777" w:rsidR="00BB7C0F" w:rsidRPr="00C420A5" w:rsidRDefault="00BB7C0F" w:rsidP="006134E9">
      <w:pPr>
        <w:pStyle w:val="Default"/>
        <w:spacing w:line="276" w:lineRule="auto"/>
        <w:ind w:left="1080"/>
        <w:rPr>
          <w:sz w:val="22"/>
          <w:szCs w:val="22"/>
        </w:rPr>
      </w:pPr>
    </w:p>
    <w:p w14:paraId="7EDA97C1" w14:textId="77777777" w:rsidR="00BB7C0F" w:rsidRPr="00C420A5" w:rsidRDefault="008F33B4" w:rsidP="004B5AE5">
      <w:pPr>
        <w:pStyle w:val="Default"/>
        <w:numPr>
          <w:ilvl w:val="0"/>
          <w:numId w:val="36"/>
        </w:numPr>
        <w:spacing w:line="276" w:lineRule="auto"/>
        <w:ind w:left="1800"/>
        <w:rPr>
          <w:szCs w:val="22"/>
        </w:rPr>
      </w:pPr>
      <w:r w:rsidRPr="00C420A5">
        <w:rPr>
          <w:sz w:val="22"/>
          <w:szCs w:val="22"/>
        </w:rPr>
        <w:t>The Generating Facility, in aggregate with other generation interconnected to the transmission side of a substation transformer feeding the circuit where the Generating Facility proposes to interconnect shall not exceed 10 MW in an area where there are known, or posted, transient stability limitations to generating units located in the general electrical vicinity (</w:t>
      </w:r>
      <w:r w:rsidRPr="00C420A5">
        <w:rPr>
          <w:i/>
          <w:iCs/>
          <w:sz w:val="22"/>
          <w:szCs w:val="22"/>
        </w:rPr>
        <w:t>e.g.</w:t>
      </w:r>
      <w:r w:rsidRPr="00C420A5">
        <w:rPr>
          <w:sz w:val="22"/>
          <w:szCs w:val="22"/>
        </w:rPr>
        <w:t>, three or four transmission busses from the Point of Interconnection).</w:t>
      </w:r>
    </w:p>
    <w:p w14:paraId="7EDA97C2" w14:textId="77777777" w:rsidR="00BB7C0F" w:rsidRPr="00C420A5" w:rsidRDefault="00A427D8" w:rsidP="006134E9">
      <w:pPr>
        <w:pStyle w:val="ParaText"/>
        <w:numPr>
          <w:ilvl w:val="0"/>
          <w:numId w:val="11"/>
        </w:numPr>
        <w:tabs>
          <w:tab w:val="left" w:pos="720"/>
        </w:tabs>
        <w:spacing w:line="276" w:lineRule="auto"/>
        <w:ind w:left="1080"/>
        <w:jc w:val="left"/>
        <w:rPr>
          <w:rFonts w:cs="Arial"/>
        </w:rPr>
      </w:pPr>
      <w:r w:rsidRPr="00C420A5">
        <w:rPr>
          <w:rFonts w:cs="Arial"/>
        </w:rPr>
        <w:t xml:space="preserve"> </w:t>
      </w:r>
      <w:r w:rsidR="00A80EE3" w:rsidRPr="00C420A5">
        <w:rPr>
          <w:rFonts w:cs="Arial"/>
        </w:rPr>
        <w:t xml:space="preserve">If </w:t>
      </w:r>
      <w:r w:rsidRPr="00C420A5">
        <w:rPr>
          <w:rFonts w:cs="Arial"/>
        </w:rPr>
        <w:t xml:space="preserve">the </w:t>
      </w:r>
      <w:r w:rsidR="008B08D3" w:rsidRPr="00C420A5">
        <w:rPr>
          <w:rFonts w:cs="Arial"/>
        </w:rPr>
        <w:t>proposed</w:t>
      </w:r>
      <w:r w:rsidRPr="00C420A5">
        <w:rPr>
          <w:rFonts w:cs="Arial"/>
        </w:rPr>
        <w:t xml:space="preserve"> </w:t>
      </w:r>
      <w:r w:rsidR="008B08D3" w:rsidRPr="00C420A5">
        <w:rPr>
          <w:rFonts w:cs="Arial"/>
        </w:rPr>
        <w:t>i</w:t>
      </w:r>
      <w:r w:rsidR="009C4920" w:rsidRPr="00C420A5">
        <w:t>nterconnection</w:t>
      </w:r>
      <w:r w:rsidR="009C4920" w:rsidRPr="00C420A5">
        <w:rPr>
          <w:rFonts w:cs="Arial"/>
        </w:rPr>
        <w:t xml:space="preserve"> passes screens;</w:t>
      </w:r>
      <w:r w:rsidR="00531036" w:rsidRPr="00C420A5">
        <w:rPr>
          <w:rFonts w:cs="Arial"/>
        </w:rPr>
        <w:t xml:space="preserve"> and</w:t>
      </w:r>
    </w:p>
    <w:p w14:paraId="7EDA97C3" w14:textId="77777777" w:rsidR="00BB7C0F" w:rsidRPr="00C420A5" w:rsidRDefault="005D52AF" w:rsidP="006134E9">
      <w:pPr>
        <w:pStyle w:val="ParaText"/>
        <w:numPr>
          <w:ilvl w:val="0"/>
          <w:numId w:val="12"/>
        </w:numPr>
        <w:spacing w:line="276" w:lineRule="auto"/>
        <w:ind w:left="1440"/>
        <w:jc w:val="left"/>
        <w:rPr>
          <w:rFonts w:cs="Arial"/>
        </w:rPr>
      </w:pPr>
      <w:r w:rsidRPr="00C420A5">
        <w:rPr>
          <w:rFonts w:cs="Arial"/>
          <w:szCs w:val="22"/>
        </w:rPr>
        <w:t xml:space="preserve">If the proposed </w:t>
      </w:r>
      <w:r w:rsidR="00D37F55" w:rsidRPr="00C420A5">
        <w:rPr>
          <w:rFonts w:cs="Arial"/>
          <w:szCs w:val="22"/>
        </w:rPr>
        <w:t>I</w:t>
      </w:r>
      <w:r w:rsidRPr="00C420A5">
        <w:rPr>
          <w:rFonts w:cs="Arial"/>
          <w:szCs w:val="22"/>
        </w:rPr>
        <w:t xml:space="preserve">nterconnection passes the screens and no Upgrades are reasonably anticipated, the Interconnection Request shall be approved.  Within fifteen (15) </w:t>
      </w:r>
      <w:r w:rsidR="009C4B12" w:rsidRPr="00C420A5">
        <w:rPr>
          <w:rFonts w:cs="Arial"/>
          <w:szCs w:val="22"/>
        </w:rPr>
        <w:t>Business Day</w:t>
      </w:r>
      <w:r w:rsidRPr="00C420A5">
        <w:rPr>
          <w:rFonts w:cs="Arial"/>
          <w:szCs w:val="22"/>
        </w:rPr>
        <w:t>s thereafter, the Participating TO will provide the Interconnection Customer with a Small Generator Interconnection Agreement for execution</w:t>
      </w:r>
      <w:r w:rsidR="00D37F55" w:rsidRPr="00C420A5">
        <w:rPr>
          <w:rFonts w:cs="Arial"/>
        </w:rPr>
        <w:t>.</w:t>
      </w:r>
    </w:p>
    <w:p w14:paraId="7EDA97C4" w14:textId="77777777" w:rsidR="00BB7C0F" w:rsidRPr="00C420A5" w:rsidRDefault="00A80EE3" w:rsidP="006134E9">
      <w:pPr>
        <w:pStyle w:val="ParaText"/>
        <w:numPr>
          <w:ilvl w:val="0"/>
          <w:numId w:val="12"/>
        </w:numPr>
        <w:spacing w:line="276" w:lineRule="auto"/>
        <w:ind w:left="1440"/>
        <w:jc w:val="left"/>
        <w:rPr>
          <w:rFonts w:cs="Arial"/>
        </w:rPr>
      </w:pPr>
      <w:r w:rsidRPr="00C420A5">
        <w:rPr>
          <w:szCs w:val="22"/>
        </w:rPr>
        <w:t>If the proposed Interconnection fails the screens and Upgrades are reasonably anticipated, but the</w:t>
      </w:r>
      <w:r w:rsidR="00C17EE6" w:rsidRPr="00C420A5">
        <w:rPr>
          <w:szCs w:val="22"/>
        </w:rPr>
        <w:t xml:space="preserve"> CAISO </w:t>
      </w:r>
      <w:r w:rsidRPr="00C420A5">
        <w:rPr>
          <w:szCs w:val="22"/>
        </w:rPr>
        <w:t>and Participating TO determine that the Generating Facility may nevertheless be in</w:t>
      </w:r>
      <w:r w:rsidR="004A2251" w:rsidRPr="00C420A5">
        <w:rPr>
          <w:szCs w:val="22"/>
        </w:rPr>
        <w:t>terconnected consistent with safety, reliability, and power quality standards under these procedures, the Participating TO shall, within fifteen (15) Business Days, provide the Interconnection Customer with a Small Generator Interconnection Agreement for execution.</w:t>
      </w:r>
    </w:p>
    <w:p w14:paraId="7EDA97C5" w14:textId="77777777" w:rsidR="00BB7C0F" w:rsidRPr="00C420A5" w:rsidRDefault="005D52AF" w:rsidP="006134E9">
      <w:pPr>
        <w:pStyle w:val="ParaText"/>
        <w:numPr>
          <w:ilvl w:val="0"/>
          <w:numId w:val="12"/>
        </w:numPr>
        <w:spacing w:line="276" w:lineRule="auto"/>
        <w:ind w:left="1440"/>
        <w:jc w:val="left"/>
        <w:rPr>
          <w:rFonts w:cs="Arial"/>
        </w:rPr>
      </w:pPr>
      <w:r w:rsidRPr="00C420A5">
        <w:rPr>
          <w:rFonts w:cs="Arial"/>
        </w:rPr>
        <w:t>If the proposed interconnection passes the screens and Upgrades are reasonably anticipated, the</w:t>
      </w:r>
      <w:r w:rsidR="00C17EE6" w:rsidRPr="00C420A5">
        <w:rPr>
          <w:rFonts w:cs="Arial"/>
        </w:rPr>
        <w:t xml:space="preserve"> CAISO </w:t>
      </w:r>
      <w:r w:rsidRPr="00C420A5">
        <w:rPr>
          <w:rFonts w:cs="Arial"/>
        </w:rPr>
        <w:t xml:space="preserve">and Participating TO shall provide the Interconnection Customer with the opportunity to attend a customer options meeting as described in </w:t>
      </w:r>
      <w:r w:rsidR="00AF37E1" w:rsidRPr="00C420A5">
        <w:rPr>
          <w:rFonts w:cs="Arial"/>
        </w:rPr>
        <w:t>GIP</w:t>
      </w:r>
      <w:r w:rsidR="00A427D8" w:rsidRPr="00C420A5">
        <w:rPr>
          <w:rFonts w:cs="Arial"/>
        </w:rPr>
        <w:t xml:space="preserve"> </w:t>
      </w:r>
      <w:r w:rsidRPr="00C420A5">
        <w:rPr>
          <w:rFonts w:cs="Arial"/>
        </w:rPr>
        <w:t>Section 5.4</w:t>
      </w:r>
      <w:r w:rsidR="00CC0C41" w:rsidRPr="00C420A5">
        <w:rPr>
          <w:rFonts w:cs="Arial"/>
        </w:rPr>
        <w:t xml:space="preserve"> </w:t>
      </w:r>
      <w:r w:rsidR="00E9600D" w:rsidRPr="00C420A5">
        <w:rPr>
          <w:rFonts w:cs="Arial"/>
          <w:szCs w:val="22"/>
        </w:rPr>
        <w:t xml:space="preserve">and may be eligible for a </w:t>
      </w:r>
      <w:r w:rsidR="00E9600D" w:rsidRPr="00C420A5">
        <w:rPr>
          <w:rFonts w:cs="Arial"/>
        </w:rPr>
        <w:t xml:space="preserve">Supplemental Review as described in </w:t>
      </w:r>
      <w:r w:rsidR="00AF37E1" w:rsidRPr="00C420A5">
        <w:rPr>
          <w:rFonts w:cs="Arial"/>
        </w:rPr>
        <w:t>GIP</w:t>
      </w:r>
      <w:r w:rsidR="00427C26" w:rsidRPr="00C420A5">
        <w:rPr>
          <w:rFonts w:cs="Arial"/>
        </w:rPr>
        <w:t xml:space="preserve"> </w:t>
      </w:r>
      <w:r w:rsidR="00E9600D" w:rsidRPr="00C420A5">
        <w:rPr>
          <w:rFonts w:cs="Arial"/>
        </w:rPr>
        <w:t>Section 5.5</w:t>
      </w:r>
      <w:r w:rsidRPr="00C420A5">
        <w:rPr>
          <w:rFonts w:cs="Arial"/>
        </w:rPr>
        <w:t>.</w:t>
      </w:r>
    </w:p>
    <w:p w14:paraId="7EDA97C6" w14:textId="77777777" w:rsidR="00BB7C0F" w:rsidRPr="00C420A5" w:rsidRDefault="008F33B4" w:rsidP="006134E9">
      <w:pPr>
        <w:pStyle w:val="ParaText"/>
        <w:numPr>
          <w:ilvl w:val="0"/>
          <w:numId w:val="11"/>
        </w:numPr>
        <w:spacing w:line="276" w:lineRule="auto"/>
        <w:jc w:val="left"/>
        <w:rPr>
          <w:rFonts w:cs="Arial"/>
          <w:szCs w:val="22"/>
        </w:rPr>
      </w:pPr>
      <w:r w:rsidRPr="00C420A5">
        <w:rPr>
          <w:rFonts w:cs="Arial"/>
        </w:rPr>
        <w:t>Interconnection</w:t>
      </w:r>
      <w:r w:rsidRPr="00C420A5">
        <w:rPr>
          <w:rFonts w:cs="Arial"/>
          <w:szCs w:val="22"/>
        </w:rPr>
        <w:t xml:space="preserve"> fails screens and upgrades are anticipated.</w:t>
      </w:r>
    </w:p>
    <w:p w14:paraId="7EDA97C7" w14:textId="77777777" w:rsidR="00BB7C0F" w:rsidRPr="00C420A5" w:rsidRDefault="008F33B4" w:rsidP="006134E9">
      <w:pPr>
        <w:pStyle w:val="ParaText"/>
        <w:numPr>
          <w:ilvl w:val="0"/>
          <w:numId w:val="12"/>
        </w:numPr>
        <w:tabs>
          <w:tab w:val="left" w:pos="720"/>
        </w:tabs>
        <w:spacing w:line="276" w:lineRule="auto"/>
        <w:ind w:left="1440"/>
        <w:jc w:val="left"/>
        <w:rPr>
          <w:rFonts w:cs="Arial"/>
          <w:szCs w:val="22"/>
        </w:rPr>
      </w:pPr>
      <w:r w:rsidRPr="00C420A5">
        <w:rPr>
          <w:rFonts w:cs="Arial"/>
          <w:szCs w:val="22"/>
        </w:rPr>
        <w:t xml:space="preserve">The Interconnection Request will be deemed withdrawn, without prejudice to the Interconnection Customer resubmitting </w:t>
      </w:r>
      <w:proofErr w:type="gramStart"/>
      <w:r w:rsidRPr="00C420A5">
        <w:rPr>
          <w:rFonts w:cs="Arial"/>
          <w:szCs w:val="22"/>
        </w:rPr>
        <w:t>it’s</w:t>
      </w:r>
      <w:proofErr w:type="gramEnd"/>
      <w:r w:rsidRPr="00C420A5">
        <w:rPr>
          <w:rFonts w:cs="Arial"/>
          <w:szCs w:val="22"/>
        </w:rPr>
        <w:t xml:space="preserve"> Interconnection Request for processing in either a Queue Cluster or under the Independent Study Process</w:t>
      </w:r>
      <w:r w:rsidR="006471D7" w:rsidRPr="00C420A5">
        <w:rPr>
          <w:rFonts w:cs="Arial"/>
          <w:szCs w:val="22"/>
        </w:rPr>
        <w:t>.</w:t>
      </w:r>
    </w:p>
    <w:p w14:paraId="7EDA97C8" w14:textId="77777777" w:rsidR="008F33B4" w:rsidRPr="00C420A5" w:rsidRDefault="008F33B4" w:rsidP="00532930">
      <w:pPr>
        <w:pStyle w:val="Heading2"/>
        <w:rPr>
          <w:szCs w:val="22"/>
        </w:rPr>
      </w:pPr>
      <w:bookmarkStart w:id="1708" w:name="_Toc297308368"/>
      <w:bookmarkStart w:id="1709" w:name="_Toc297332325"/>
      <w:bookmarkStart w:id="1710" w:name="_Toc297485119"/>
      <w:bookmarkStart w:id="1711" w:name="_Toc297579080"/>
      <w:bookmarkStart w:id="1712" w:name="_Toc297308369"/>
      <w:bookmarkStart w:id="1713" w:name="_Toc297332326"/>
      <w:bookmarkStart w:id="1714" w:name="_Toc297485120"/>
      <w:bookmarkStart w:id="1715" w:name="_Toc297579081"/>
      <w:bookmarkStart w:id="1716" w:name="_Toc295908704"/>
      <w:bookmarkStart w:id="1717" w:name="_Toc295908705"/>
      <w:bookmarkStart w:id="1718" w:name="_Toc295908706"/>
      <w:bookmarkStart w:id="1719" w:name="_Toc295908707"/>
      <w:bookmarkStart w:id="1720" w:name="_Toc295908708"/>
      <w:bookmarkStart w:id="1721" w:name="_Toc295908709"/>
      <w:bookmarkStart w:id="1722" w:name="_Toc295908710"/>
      <w:bookmarkStart w:id="1723" w:name="_Toc295908711"/>
      <w:bookmarkStart w:id="1724" w:name="_Toc295908712"/>
      <w:bookmarkStart w:id="1725" w:name="_Toc295908713"/>
      <w:bookmarkStart w:id="1726" w:name="_Toc295908714"/>
      <w:bookmarkStart w:id="1727" w:name="_Toc295908715"/>
      <w:bookmarkStart w:id="1728" w:name="_Toc295908716"/>
      <w:bookmarkStart w:id="1729" w:name="_Toc17968279"/>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sidRPr="006134E9">
        <w:rPr>
          <w:szCs w:val="22"/>
        </w:rPr>
        <w:t>10 kW Inverter Process</w:t>
      </w:r>
      <w:bookmarkEnd w:id="1729"/>
    </w:p>
    <w:p w14:paraId="7EDA97C9"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Interconnection </w:t>
      </w:r>
      <w:proofErr w:type="gramStart"/>
      <w:r w:rsidRPr="00C420A5">
        <w:rPr>
          <w:sz w:val="22"/>
          <w:szCs w:val="22"/>
        </w:rPr>
        <w:t>Customer  completes</w:t>
      </w:r>
      <w:proofErr w:type="gramEnd"/>
      <w:r w:rsidRPr="00C420A5">
        <w:rPr>
          <w:sz w:val="22"/>
          <w:szCs w:val="22"/>
        </w:rPr>
        <w:t xml:space="preserve"> the Interconnection Request ("Application") and submits it to the Participating TO. See the GIP - Appendix 7 for the application form;</w:t>
      </w:r>
    </w:p>
    <w:p w14:paraId="7EDA97CA" w14:textId="77777777" w:rsidR="00BB7C0F" w:rsidRPr="00C420A5" w:rsidRDefault="00BB7C0F" w:rsidP="006134E9">
      <w:pPr>
        <w:pStyle w:val="Default"/>
        <w:spacing w:line="276" w:lineRule="auto"/>
        <w:ind w:left="1080"/>
        <w:rPr>
          <w:sz w:val="22"/>
          <w:szCs w:val="22"/>
        </w:rPr>
      </w:pPr>
    </w:p>
    <w:p w14:paraId="7EDA97CB"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acknowledge receipt of the Interconnection Customer’s receipt of the Application within three Business Days of receiving the </w:t>
      </w:r>
      <w:r w:rsidR="00B51B53" w:rsidRPr="00C420A5">
        <w:rPr>
          <w:sz w:val="22"/>
          <w:szCs w:val="22"/>
        </w:rPr>
        <w:t>Interconnection C</w:t>
      </w:r>
      <w:r w:rsidRPr="00C420A5">
        <w:rPr>
          <w:sz w:val="22"/>
          <w:szCs w:val="22"/>
        </w:rPr>
        <w:t>ustomer’s request;</w:t>
      </w:r>
    </w:p>
    <w:p w14:paraId="7EDA97CC" w14:textId="77777777" w:rsidR="00BB7C0F" w:rsidRPr="00C420A5" w:rsidRDefault="008F33B4" w:rsidP="006134E9">
      <w:pPr>
        <w:pStyle w:val="Default"/>
        <w:spacing w:line="276" w:lineRule="auto"/>
        <w:ind w:left="1080"/>
        <w:rPr>
          <w:sz w:val="22"/>
          <w:szCs w:val="22"/>
        </w:rPr>
      </w:pPr>
      <w:r w:rsidRPr="00C420A5">
        <w:rPr>
          <w:sz w:val="22"/>
          <w:szCs w:val="22"/>
        </w:rPr>
        <w:t xml:space="preserve"> </w:t>
      </w:r>
    </w:p>
    <w:p w14:paraId="7EDA97CD"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evaluate the Application for completeness and notify the </w:t>
      </w:r>
      <w:r w:rsidR="004E6AD5" w:rsidRPr="00C420A5">
        <w:rPr>
          <w:sz w:val="22"/>
          <w:szCs w:val="22"/>
        </w:rPr>
        <w:t xml:space="preserve">Interconnection </w:t>
      </w:r>
      <w:r w:rsidRPr="00C420A5">
        <w:rPr>
          <w:sz w:val="22"/>
          <w:szCs w:val="22"/>
        </w:rPr>
        <w:t>Customer within ten Business Days of receipt that the Application is or is not complete and, if not, advises what material is missing;</w:t>
      </w:r>
    </w:p>
    <w:p w14:paraId="7EDA97CE" w14:textId="77777777" w:rsidR="00BB7C0F" w:rsidRPr="00C420A5" w:rsidRDefault="00BB7C0F" w:rsidP="006134E9">
      <w:pPr>
        <w:pStyle w:val="Default"/>
        <w:spacing w:line="276" w:lineRule="auto"/>
        <w:ind w:left="1224"/>
        <w:rPr>
          <w:sz w:val="22"/>
          <w:szCs w:val="22"/>
        </w:rPr>
      </w:pPr>
    </w:p>
    <w:p w14:paraId="7EDA97CF"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verify that the Small Generating Facility can be interconnected safely and reliably using the screens contained in the Fast Track Process in the Generator Interconnection Procedures (GIP). </w:t>
      </w:r>
      <w:r w:rsidR="00256D0C" w:rsidRPr="00C420A5">
        <w:rPr>
          <w:sz w:val="22"/>
          <w:szCs w:val="22"/>
        </w:rPr>
        <w:t xml:space="preserve"> </w:t>
      </w:r>
      <w:r w:rsidRPr="00C420A5">
        <w:rPr>
          <w:sz w:val="22"/>
          <w:szCs w:val="22"/>
        </w:rPr>
        <w:t xml:space="preserve">The Participating TO shall complete this process within </w:t>
      </w:r>
      <w:r w:rsidR="00D320EC" w:rsidRPr="00C420A5">
        <w:rPr>
          <w:sz w:val="22"/>
          <w:szCs w:val="22"/>
        </w:rPr>
        <w:t>fifteen (</w:t>
      </w:r>
      <w:r w:rsidRPr="00C420A5">
        <w:rPr>
          <w:sz w:val="22"/>
          <w:szCs w:val="22"/>
        </w:rPr>
        <w:t>15</w:t>
      </w:r>
      <w:r w:rsidR="00D320EC" w:rsidRPr="00C420A5">
        <w:rPr>
          <w:sz w:val="22"/>
          <w:szCs w:val="22"/>
        </w:rPr>
        <w:t>)</w:t>
      </w:r>
      <w:r w:rsidRPr="00C420A5">
        <w:rPr>
          <w:sz w:val="22"/>
          <w:szCs w:val="22"/>
        </w:rPr>
        <w:t xml:space="preserve"> Business Days. </w:t>
      </w:r>
      <w:r w:rsidR="00256D0C" w:rsidRPr="00C420A5">
        <w:rPr>
          <w:sz w:val="22"/>
          <w:szCs w:val="22"/>
        </w:rPr>
        <w:t xml:space="preserve"> </w:t>
      </w:r>
      <w:r w:rsidRPr="00C420A5">
        <w:rPr>
          <w:sz w:val="22"/>
          <w:szCs w:val="22"/>
        </w:rPr>
        <w:t>Unless the</w:t>
      </w:r>
      <w:r w:rsidR="00C17EE6" w:rsidRPr="00C420A5">
        <w:rPr>
          <w:sz w:val="22"/>
          <w:szCs w:val="22"/>
        </w:rPr>
        <w:t xml:space="preserve"> CAISO </w:t>
      </w:r>
      <w:r w:rsidRPr="00C420A5">
        <w:rPr>
          <w:sz w:val="22"/>
          <w:szCs w:val="22"/>
        </w:rPr>
        <w:t>determines and demonstrates that the Small Generating Facility cannot be interconnected safely and reliably, the</w:t>
      </w:r>
      <w:r w:rsidR="00C17EE6" w:rsidRPr="00C420A5">
        <w:rPr>
          <w:sz w:val="22"/>
          <w:szCs w:val="22"/>
        </w:rPr>
        <w:t xml:space="preserve"> CAISO </w:t>
      </w:r>
      <w:r w:rsidRPr="00C420A5">
        <w:rPr>
          <w:sz w:val="22"/>
          <w:szCs w:val="22"/>
        </w:rPr>
        <w:t xml:space="preserve">will approve the Application and return it to the </w:t>
      </w:r>
      <w:r w:rsidR="008A4D28" w:rsidRPr="00C420A5">
        <w:rPr>
          <w:sz w:val="22"/>
          <w:szCs w:val="22"/>
        </w:rPr>
        <w:t xml:space="preserve">Interconnection </w:t>
      </w:r>
      <w:r w:rsidRPr="00C420A5">
        <w:rPr>
          <w:sz w:val="22"/>
          <w:szCs w:val="22"/>
        </w:rPr>
        <w:t>Customer.</w:t>
      </w:r>
      <w:r w:rsidR="00256D0C" w:rsidRPr="00C420A5">
        <w:rPr>
          <w:sz w:val="22"/>
          <w:szCs w:val="22"/>
        </w:rPr>
        <w:t xml:space="preserve"> </w:t>
      </w:r>
      <w:r w:rsidRPr="00C420A5">
        <w:rPr>
          <w:sz w:val="22"/>
          <w:szCs w:val="22"/>
        </w:rPr>
        <w:t xml:space="preserve"> Note to Interconnection Customer: Please check with the Participating TO before submitting the Application if disconn</w:t>
      </w:r>
      <w:r w:rsidR="00787DA8" w:rsidRPr="00C420A5">
        <w:rPr>
          <w:sz w:val="22"/>
          <w:szCs w:val="22"/>
        </w:rPr>
        <w:t>ection equipment is required;</w:t>
      </w:r>
      <w:r w:rsidRPr="00C420A5">
        <w:rPr>
          <w:sz w:val="22"/>
          <w:szCs w:val="22"/>
        </w:rPr>
        <w:t xml:space="preserve"> </w:t>
      </w:r>
    </w:p>
    <w:p w14:paraId="7EDA97D0" w14:textId="77777777" w:rsidR="00BB7C0F" w:rsidRPr="00C420A5" w:rsidRDefault="00BB7C0F" w:rsidP="006134E9">
      <w:pPr>
        <w:pStyle w:val="Default"/>
        <w:spacing w:line="276" w:lineRule="auto"/>
        <w:ind w:left="1224"/>
        <w:rPr>
          <w:sz w:val="22"/>
          <w:szCs w:val="22"/>
        </w:rPr>
      </w:pPr>
    </w:p>
    <w:p w14:paraId="7EDA97D1"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After installation, the </w:t>
      </w:r>
      <w:r w:rsidR="004E6AD5" w:rsidRPr="00C420A5">
        <w:rPr>
          <w:sz w:val="22"/>
          <w:szCs w:val="22"/>
        </w:rPr>
        <w:t xml:space="preserve">Interconnection </w:t>
      </w:r>
      <w:r w:rsidRPr="00C420A5">
        <w:rPr>
          <w:sz w:val="22"/>
          <w:szCs w:val="22"/>
        </w:rPr>
        <w:t xml:space="preserve">Customer returns the Certificate of Completion to the </w:t>
      </w:r>
      <w:r w:rsidR="008F1EAD" w:rsidRPr="00C420A5">
        <w:rPr>
          <w:sz w:val="22"/>
          <w:szCs w:val="22"/>
        </w:rPr>
        <w:t>Participating TO</w:t>
      </w:r>
      <w:r w:rsidRPr="00C420A5">
        <w:rPr>
          <w:sz w:val="22"/>
          <w:szCs w:val="22"/>
        </w:rPr>
        <w:t xml:space="preserve">. </w:t>
      </w:r>
      <w:r w:rsidR="00256D0C" w:rsidRPr="00C420A5">
        <w:rPr>
          <w:sz w:val="22"/>
          <w:szCs w:val="22"/>
        </w:rPr>
        <w:t xml:space="preserve"> </w:t>
      </w:r>
      <w:r w:rsidRPr="00C420A5">
        <w:rPr>
          <w:sz w:val="22"/>
          <w:szCs w:val="22"/>
        </w:rPr>
        <w:t xml:space="preserve">Prior to parallel operation, the </w:t>
      </w:r>
      <w:r w:rsidR="00256D0C" w:rsidRPr="00C420A5">
        <w:rPr>
          <w:sz w:val="22"/>
          <w:szCs w:val="22"/>
        </w:rPr>
        <w:t xml:space="preserve">Participating TO </w:t>
      </w:r>
      <w:r w:rsidRPr="00C420A5">
        <w:rPr>
          <w:sz w:val="22"/>
          <w:szCs w:val="22"/>
        </w:rPr>
        <w:t>may inspect the Small Generating Facility for compliance with standards which may include a witness test, and may schedule appropriate metering replacement, if necessary</w:t>
      </w:r>
      <w:r w:rsidR="00B11465" w:rsidRPr="00C420A5">
        <w:rPr>
          <w:sz w:val="22"/>
          <w:szCs w:val="22"/>
        </w:rPr>
        <w:t>;</w:t>
      </w:r>
      <w:r w:rsidRPr="00C420A5">
        <w:rPr>
          <w:sz w:val="22"/>
          <w:szCs w:val="22"/>
        </w:rPr>
        <w:t xml:space="preserve"> </w:t>
      </w:r>
    </w:p>
    <w:p w14:paraId="7EDA97D2" w14:textId="77777777" w:rsidR="00BB7C0F" w:rsidRPr="00C420A5" w:rsidRDefault="00BB7C0F" w:rsidP="006134E9">
      <w:pPr>
        <w:pStyle w:val="Default"/>
        <w:spacing w:line="276" w:lineRule="auto"/>
        <w:ind w:left="1080" w:hanging="360"/>
        <w:rPr>
          <w:sz w:val="22"/>
          <w:szCs w:val="22"/>
        </w:rPr>
      </w:pPr>
    </w:p>
    <w:p w14:paraId="7EDA97D3"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The </w:t>
      </w:r>
      <w:r w:rsidR="008F1EAD" w:rsidRPr="00C420A5">
        <w:rPr>
          <w:sz w:val="22"/>
          <w:szCs w:val="22"/>
        </w:rPr>
        <w:t xml:space="preserve">Participating TO </w:t>
      </w:r>
      <w:r w:rsidRPr="00C420A5">
        <w:rPr>
          <w:sz w:val="22"/>
          <w:szCs w:val="22"/>
        </w:rPr>
        <w:t xml:space="preserve">notifies the </w:t>
      </w:r>
      <w:r w:rsidR="00B51B53" w:rsidRPr="00C420A5">
        <w:rPr>
          <w:sz w:val="22"/>
          <w:szCs w:val="22"/>
        </w:rPr>
        <w:t xml:space="preserve">Interconnection </w:t>
      </w:r>
      <w:r w:rsidRPr="00C420A5">
        <w:rPr>
          <w:sz w:val="22"/>
          <w:szCs w:val="22"/>
        </w:rPr>
        <w:t xml:space="preserve">Customer in writing that interconnection of the Small Generating Facility is authorized. If the witness test is not satisfactory, the </w:t>
      </w:r>
      <w:r w:rsidR="008F1EAD" w:rsidRPr="00C420A5">
        <w:rPr>
          <w:sz w:val="22"/>
          <w:szCs w:val="22"/>
        </w:rPr>
        <w:t xml:space="preserve">Participating TO </w:t>
      </w:r>
      <w:r w:rsidRPr="00C420A5">
        <w:rPr>
          <w:sz w:val="22"/>
          <w:szCs w:val="22"/>
        </w:rPr>
        <w:t xml:space="preserve">has the right to disconnect the Small Generating Facility. </w:t>
      </w:r>
      <w:r w:rsidR="00256D0C" w:rsidRPr="00C420A5">
        <w:rPr>
          <w:sz w:val="22"/>
          <w:szCs w:val="22"/>
        </w:rPr>
        <w:t xml:space="preserve"> </w:t>
      </w:r>
      <w:r w:rsidRPr="00C420A5">
        <w:rPr>
          <w:sz w:val="22"/>
          <w:szCs w:val="22"/>
        </w:rPr>
        <w:t xml:space="preserve">The </w:t>
      </w:r>
      <w:r w:rsidR="004E6AD5" w:rsidRPr="00C420A5">
        <w:rPr>
          <w:sz w:val="22"/>
          <w:szCs w:val="22"/>
        </w:rPr>
        <w:t xml:space="preserve">Interconnection </w:t>
      </w:r>
      <w:r w:rsidRPr="00C420A5">
        <w:rPr>
          <w:sz w:val="22"/>
          <w:szCs w:val="22"/>
        </w:rPr>
        <w:t>Customer has no right to operate in parallel until a witness test has been performed, or previously waived on the Application.</w:t>
      </w:r>
      <w:r w:rsidR="00256D0C" w:rsidRPr="00C420A5">
        <w:rPr>
          <w:sz w:val="22"/>
          <w:szCs w:val="22"/>
        </w:rPr>
        <w:t xml:space="preserve"> </w:t>
      </w:r>
      <w:r w:rsidRPr="00C420A5">
        <w:rPr>
          <w:sz w:val="22"/>
          <w:szCs w:val="22"/>
        </w:rPr>
        <w:t xml:space="preserve"> The </w:t>
      </w:r>
      <w:r w:rsidR="008F1EAD" w:rsidRPr="00C420A5">
        <w:rPr>
          <w:sz w:val="22"/>
          <w:szCs w:val="22"/>
        </w:rPr>
        <w:t xml:space="preserve">Participating TO </w:t>
      </w:r>
      <w:r w:rsidRPr="00C420A5">
        <w:rPr>
          <w:sz w:val="22"/>
          <w:szCs w:val="22"/>
        </w:rPr>
        <w:t xml:space="preserve">is obligated to complete this witness test within ten </w:t>
      </w:r>
      <w:r w:rsidR="00D320EC" w:rsidRPr="00C420A5">
        <w:rPr>
          <w:sz w:val="22"/>
          <w:szCs w:val="22"/>
        </w:rPr>
        <w:t xml:space="preserve">(10) </w:t>
      </w:r>
      <w:r w:rsidR="009C4B12" w:rsidRPr="00C420A5">
        <w:rPr>
          <w:sz w:val="22"/>
          <w:szCs w:val="22"/>
        </w:rPr>
        <w:t>Business Day</w:t>
      </w:r>
      <w:r w:rsidRPr="00C420A5">
        <w:rPr>
          <w:sz w:val="22"/>
          <w:szCs w:val="22"/>
        </w:rPr>
        <w:t xml:space="preserve">s of the receipt of the Certificate of Completion. </w:t>
      </w:r>
      <w:r w:rsidR="00256D0C" w:rsidRPr="00C420A5">
        <w:rPr>
          <w:sz w:val="22"/>
          <w:szCs w:val="22"/>
        </w:rPr>
        <w:t xml:space="preserve"> </w:t>
      </w:r>
      <w:r w:rsidRPr="00C420A5">
        <w:rPr>
          <w:sz w:val="22"/>
          <w:szCs w:val="22"/>
        </w:rPr>
        <w:t xml:space="preserve">If the </w:t>
      </w:r>
      <w:r w:rsidR="008F1EAD" w:rsidRPr="00C420A5">
        <w:rPr>
          <w:sz w:val="22"/>
          <w:szCs w:val="22"/>
        </w:rPr>
        <w:t xml:space="preserve">Participating TO </w:t>
      </w:r>
      <w:r w:rsidRPr="00C420A5">
        <w:rPr>
          <w:sz w:val="22"/>
          <w:szCs w:val="22"/>
        </w:rPr>
        <w:t>does not inspect within ten</w:t>
      </w:r>
      <w:r w:rsidR="00D320EC" w:rsidRPr="00C420A5">
        <w:rPr>
          <w:sz w:val="22"/>
          <w:szCs w:val="22"/>
        </w:rPr>
        <w:t xml:space="preserve"> (10)</w:t>
      </w:r>
      <w:r w:rsidRPr="00C420A5">
        <w:rPr>
          <w:sz w:val="22"/>
          <w:szCs w:val="22"/>
        </w:rPr>
        <w:t xml:space="preserve"> </w:t>
      </w:r>
      <w:r w:rsidR="009C4B12" w:rsidRPr="00C420A5">
        <w:rPr>
          <w:sz w:val="22"/>
          <w:szCs w:val="22"/>
        </w:rPr>
        <w:t>Business Day</w:t>
      </w:r>
      <w:r w:rsidRPr="00C420A5">
        <w:rPr>
          <w:sz w:val="22"/>
          <w:szCs w:val="22"/>
        </w:rPr>
        <w:t xml:space="preserve">s or by </w:t>
      </w:r>
      <w:proofErr w:type="gramStart"/>
      <w:r w:rsidRPr="00C420A5">
        <w:rPr>
          <w:sz w:val="22"/>
          <w:szCs w:val="22"/>
        </w:rPr>
        <w:t>mutual agreement</w:t>
      </w:r>
      <w:proofErr w:type="gramEnd"/>
      <w:r w:rsidRPr="00C420A5">
        <w:rPr>
          <w:sz w:val="22"/>
          <w:szCs w:val="22"/>
        </w:rPr>
        <w:t xml:space="preserve"> of the Parties, the witness test is deemed waived</w:t>
      </w:r>
      <w:r w:rsidR="00B11465" w:rsidRPr="00C420A5">
        <w:rPr>
          <w:sz w:val="22"/>
          <w:szCs w:val="22"/>
        </w:rPr>
        <w:t>;</w:t>
      </w:r>
      <w:r w:rsidRPr="00C420A5">
        <w:rPr>
          <w:sz w:val="22"/>
          <w:szCs w:val="22"/>
        </w:rPr>
        <w:t xml:space="preserve"> </w:t>
      </w:r>
    </w:p>
    <w:p w14:paraId="7EDA97D4" w14:textId="77777777" w:rsidR="00BB7C0F" w:rsidRPr="00C420A5" w:rsidRDefault="00BB7C0F" w:rsidP="006134E9">
      <w:pPr>
        <w:pStyle w:val="Default"/>
        <w:spacing w:line="276" w:lineRule="auto"/>
        <w:ind w:left="1080" w:hanging="360"/>
        <w:rPr>
          <w:sz w:val="22"/>
          <w:szCs w:val="22"/>
        </w:rPr>
      </w:pPr>
    </w:p>
    <w:p w14:paraId="7EDA97D5"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Contact Information – The </w:t>
      </w:r>
      <w:r w:rsidR="004E6AD5" w:rsidRPr="00C420A5">
        <w:rPr>
          <w:sz w:val="22"/>
          <w:szCs w:val="22"/>
        </w:rPr>
        <w:t xml:space="preserve">Interconnection </w:t>
      </w:r>
      <w:r w:rsidRPr="00C420A5">
        <w:rPr>
          <w:sz w:val="22"/>
          <w:szCs w:val="22"/>
        </w:rPr>
        <w:t xml:space="preserve">Customer must provide the contact information for the legal applicant (i.e., the Interconnection Customer). </w:t>
      </w:r>
      <w:r w:rsidR="00256D0C" w:rsidRPr="00C420A5">
        <w:rPr>
          <w:sz w:val="22"/>
          <w:szCs w:val="22"/>
        </w:rPr>
        <w:t xml:space="preserve"> </w:t>
      </w:r>
      <w:r w:rsidRPr="00C420A5">
        <w:rPr>
          <w:sz w:val="22"/>
          <w:szCs w:val="22"/>
        </w:rPr>
        <w:t xml:space="preserve">If another entity is responsible for interfacing with the </w:t>
      </w:r>
      <w:r w:rsidR="008F1EAD" w:rsidRPr="00C420A5">
        <w:rPr>
          <w:sz w:val="22"/>
          <w:szCs w:val="22"/>
        </w:rPr>
        <w:t>Participating TO</w:t>
      </w:r>
      <w:r w:rsidRPr="00C420A5">
        <w:rPr>
          <w:sz w:val="22"/>
          <w:szCs w:val="22"/>
        </w:rPr>
        <w:t>, that contact information must be provided on the Application</w:t>
      </w:r>
      <w:r w:rsidR="00B11465" w:rsidRPr="00C420A5">
        <w:rPr>
          <w:sz w:val="22"/>
          <w:szCs w:val="22"/>
        </w:rPr>
        <w:t>;</w:t>
      </w:r>
      <w:r w:rsidRPr="00C420A5">
        <w:rPr>
          <w:sz w:val="22"/>
          <w:szCs w:val="22"/>
        </w:rPr>
        <w:t xml:space="preserve"> </w:t>
      </w:r>
    </w:p>
    <w:p w14:paraId="7EDA97D6" w14:textId="77777777" w:rsidR="00BB7C0F" w:rsidRPr="00C420A5" w:rsidRDefault="00BB7C0F" w:rsidP="006134E9">
      <w:pPr>
        <w:pStyle w:val="Default"/>
        <w:spacing w:line="276" w:lineRule="auto"/>
        <w:ind w:left="1080" w:hanging="360"/>
        <w:rPr>
          <w:sz w:val="22"/>
          <w:szCs w:val="22"/>
        </w:rPr>
      </w:pPr>
    </w:p>
    <w:p w14:paraId="7EDA97D7"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Ownership Information – Enter the legal names of the owner(s) of the Small Generating Facility. Include the percentage ownership (if any) by any utility or public utility holding company, or by any entity owned by either</w:t>
      </w:r>
      <w:r w:rsidR="00B11465" w:rsidRPr="00C420A5">
        <w:rPr>
          <w:sz w:val="22"/>
          <w:szCs w:val="22"/>
        </w:rPr>
        <w:t>; and</w:t>
      </w:r>
      <w:r w:rsidRPr="00C420A5">
        <w:rPr>
          <w:sz w:val="22"/>
          <w:szCs w:val="22"/>
        </w:rPr>
        <w:t xml:space="preserve"> </w:t>
      </w:r>
    </w:p>
    <w:p w14:paraId="7EDA97D8" w14:textId="77777777" w:rsidR="00CF5502" w:rsidRPr="00C420A5" w:rsidRDefault="008F33B4" w:rsidP="00532930">
      <w:pPr>
        <w:ind w:hanging="360"/>
        <w:rPr>
          <w:rFonts w:cs="Arial"/>
        </w:rPr>
      </w:pPr>
      <w:proofErr w:type="spellStart"/>
      <w:r w:rsidRPr="006134E9">
        <w:rPr>
          <w:rFonts w:cs="Arial"/>
        </w:rPr>
        <w:t>i.</w:t>
      </w:r>
      <w:proofErr w:type="spellEnd"/>
      <w:r w:rsidRPr="006134E9">
        <w:rPr>
          <w:rFonts w:cs="Arial"/>
        </w:rPr>
        <w:t xml:space="preserve">    UL1741 Listed – This standard ("Inverters, Converters, and Controllers for Use in Independent Power Systems") addresses the electrical interconnection design of various forms of generating equipment. Many manufacturers s</w:t>
      </w:r>
      <w:r w:rsidR="00CF5502" w:rsidRPr="006134E9">
        <w:rPr>
          <w:rFonts w:cs="Arial"/>
        </w:rPr>
        <w:t>ubmit their equipment to a Nationally Recognized Testing Laboratory (NRTL) that verifies compliance with UL1741. This "listing" is then marked on the equipment and supporting documentation.</w:t>
      </w:r>
    </w:p>
    <w:p w14:paraId="7EDA97D9" w14:textId="77777777" w:rsidR="00752FE1" w:rsidRPr="00C420A5" w:rsidRDefault="00323EC3">
      <w:pPr>
        <w:pStyle w:val="Heading1"/>
      </w:pPr>
      <w:bookmarkStart w:id="1730" w:name="_Toc17968280"/>
      <w:r w:rsidRPr="006134E9">
        <w:t>Study</w:t>
      </w:r>
      <w:r w:rsidR="009944AB" w:rsidRPr="006134E9">
        <w:t xml:space="preserve"> /</w:t>
      </w:r>
      <w:r w:rsidRPr="006134E9">
        <w:t xml:space="preserve"> Base Case Postings</w:t>
      </w:r>
      <w:bookmarkEnd w:id="1730"/>
      <w:r w:rsidR="007170F2" w:rsidRPr="006134E9">
        <w:t xml:space="preserve"> </w:t>
      </w:r>
    </w:p>
    <w:p w14:paraId="7EDA97DA" w14:textId="77777777" w:rsidR="00BB7C0F" w:rsidRPr="00C420A5" w:rsidRDefault="00E64528" w:rsidP="006134E9">
      <w:pPr>
        <w:pStyle w:val="ParaText"/>
        <w:spacing w:line="276" w:lineRule="auto"/>
        <w:ind w:left="0"/>
        <w:jc w:val="left"/>
      </w:pPr>
      <w:r w:rsidRPr="00C420A5">
        <w:t xml:space="preserve">Per </w:t>
      </w:r>
      <w:r w:rsidR="00AF37E1" w:rsidRPr="00C420A5">
        <w:t>GIP</w:t>
      </w:r>
      <w:r w:rsidR="000E2000" w:rsidRPr="00C420A5">
        <w:t xml:space="preserve"> </w:t>
      </w:r>
      <w:r w:rsidRPr="00C420A5">
        <w:t xml:space="preserve">Section 2.3 for each </w:t>
      </w:r>
      <w:r w:rsidR="007D7C2F" w:rsidRPr="00C420A5">
        <w:t>I</w:t>
      </w:r>
      <w:r w:rsidRPr="00C420A5">
        <w:t xml:space="preserve">nterconnection </w:t>
      </w:r>
      <w:r w:rsidR="007D7C2F" w:rsidRPr="00C420A5">
        <w:t>S</w:t>
      </w:r>
      <w:r w:rsidRPr="00C420A5">
        <w:t xml:space="preserve">tudy </w:t>
      </w:r>
      <w:r w:rsidR="007D7C2F" w:rsidRPr="00C420A5">
        <w:t>C</w:t>
      </w:r>
      <w:r w:rsidRPr="00C420A5">
        <w:t xml:space="preserve">ycle, the </w:t>
      </w:r>
      <w:r w:rsidR="004E6AD5" w:rsidRPr="00C420A5">
        <w:t>CA</w:t>
      </w:r>
      <w:r w:rsidRPr="00C420A5">
        <w:t xml:space="preserve">ISO, in coordination with applicable Participating TO, shall post to its secured Website updated Interconnection Base Case Data to reflect system conditions </w:t>
      </w:r>
      <w:proofErr w:type="gramStart"/>
      <w:r w:rsidRPr="00C420A5">
        <w:t>particular to</w:t>
      </w:r>
      <w:proofErr w:type="gramEnd"/>
      <w:r w:rsidRPr="00C420A5">
        <w:t xml:space="preserve"> the study cycle. </w:t>
      </w:r>
      <w:r w:rsidR="007A7A28" w:rsidRPr="00C420A5">
        <w:t xml:space="preserve"> </w:t>
      </w:r>
      <w:r w:rsidRPr="00C420A5">
        <w:t xml:space="preserve">The Interconnection Base Case data </w:t>
      </w:r>
      <w:r w:rsidR="008F1EAD" w:rsidRPr="00C420A5">
        <w:t xml:space="preserve">shall include data </w:t>
      </w:r>
      <w:r w:rsidRPr="00C420A5">
        <w:t xml:space="preserve">for each group study and </w:t>
      </w:r>
      <w:r w:rsidR="008F1EAD" w:rsidRPr="00C420A5">
        <w:t xml:space="preserve">be </w:t>
      </w:r>
      <w:r w:rsidRPr="00C420A5">
        <w:t xml:space="preserve">inclusive of all Generation </w:t>
      </w:r>
      <w:r w:rsidR="008F1EAD" w:rsidRPr="00C420A5">
        <w:t xml:space="preserve">which is the subject of </w:t>
      </w:r>
      <w:r w:rsidRPr="00C420A5">
        <w:t>valid Interconnection Requests for the Independent Study process that entered the</w:t>
      </w:r>
      <w:r w:rsidR="00C17EE6" w:rsidRPr="00C420A5">
        <w:t xml:space="preserve"> CAISO </w:t>
      </w:r>
      <w:r w:rsidRPr="00C420A5">
        <w:t>interconnection queue prior to the creation of the base case for each group study, along with any associated transmission upgrades or additions shall be posted at the following intervals:</w:t>
      </w:r>
    </w:p>
    <w:p w14:paraId="7EDA97DB" w14:textId="77777777" w:rsidR="00BB7C0F" w:rsidRPr="00C420A5" w:rsidRDefault="00E64528" w:rsidP="006134E9">
      <w:pPr>
        <w:pStyle w:val="ParaText"/>
        <w:numPr>
          <w:ilvl w:val="0"/>
          <w:numId w:val="7"/>
        </w:numPr>
        <w:spacing w:line="276" w:lineRule="auto"/>
        <w:jc w:val="left"/>
      </w:pPr>
      <w:r w:rsidRPr="00C420A5">
        <w:t xml:space="preserve">Prior to the </w:t>
      </w:r>
      <w:r w:rsidR="00296138" w:rsidRPr="00C420A5">
        <w:t xml:space="preserve">completion of the </w:t>
      </w:r>
      <w:r w:rsidRPr="00C420A5">
        <w:t xml:space="preserve">Phase I Interconnection Study; the base case will additionally include Generating Facilities from valid Interconnection Requests from </w:t>
      </w:r>
      <w:proofErr w:type="gramStart"/>
      <w:r w:rsidRPr="00C420A5">
        <w:t>the  Cluster</w:t>
      </w:r>
      <w:proofErr w:type="gramEnd"/>
      <w:r w:rsidRPr="00C420A5">
        <w:t xml:space="preserve"> Application Windows for the Interconnection Study Cycle;  </w:t>
      </w:r>
    </w:p>
    <w:p w14:paraId="7EDA97DC" w14:textId="77777777" w:rsidR="00BB7C0F" w:rsidRPr="00C420A5" w:rsidRDefault="00E64528" w:rsidP="006134E9">
      <w:pPr>
        <w:pStyle w:val="ParaText"/>
        <w:numPr>
          <w:ilvl w:val="0"/>
          <w:numId w:val="7"/>
        </w:numPr>
        <w:spacing w:line="276" w:lineRule="auto"/>
        <w:jc w:val="left"/>
      </w:pPr>
      <w:r w:rsidRPr="00C420A5">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7EDA97DD" w14:textId="77777777" w:rsidR="00BB7C0F" w:rsidRPr="00C420A5" w:rsidRDefault="00E64528" w:rsidP="006134E9">
      <w:pPr>
        <w:pStyle w:val="ParaText"/>
        <w:numPr>
          <w:ilvl w:val="0"/>
          <w:numId w:val="7"/>
        </w:numPr>
        <w:spacing w:line="276" w:lineRule="auto"/>
        <w:jc w:val="left"/>
      </w:pPr>
      <w:r w:rsidRPr="00C420A5">
        <w:t xml:space="preserve">Prior to the </w:t>
      </w:r>
      <w:r w:rsidR="00296138" w:rsidRPr="00C420A5">
        <w:t xml:space="preserve">completion of the </w:t>
      </w:r>
      <w:r w:rsidRPr="00C420A5">
        <w:t>Phase II Interconnection Study; include all remaining Generating Facilities from the Phase I Interconnection Study for the Interconnection Study Cycle and associated transmission upgrades</w:t>
      </w:r>
      <w:r w:rsidR="004B3D12" w:rsidRPr="00C420A5">
        <w:t xml:space="preserve"> for the interconnection plan of service;</w:t>
      </w:r>
      <w:r w:rsidRPr="00C420A5">
        <w:t xml:space="preserve"> and  </w:t>
      </w:r>
    </w:p>
    <w:p w14:paraId="7EDA97DE" w14:textId="77777777" w:rsidR="00BB7C0F" w:rsidRPr="00C420A5" w:rsidRDefault="00E64528" w:rsidP="006134E9">
      <w:pPr>
        <w:pStyle w:val="ParaText"/>
        <w:numPr>
          <w:ilvl w:val="0"/>
          <w:numId w:val="7"/>
        </w:numPr>
        <w:spacing w:line="276" w:lineRule="auto"/>
        <w:jc w:val="left"/>
      </w:pPr>
      <w:r w:rsidRPr="00C420A5">
        <w:t>After the Phase II Interconnection Study; include all Generating Facilities from the applicable Phase I Interconnection Study and identified transmission upgrades and additions for the Interconnection Study cycle.</w:t>
      </w:r>
    </w:p>
    <w:p w14:paraId="7EDA97DF" w14:textId="77777777" w:rsidR="00BB7C0F" w:rsidRPr="00C420A5" w:rsidRDefault="00E64528" w:rsidP="006134E9">
      <w:pPr>
        <w:pStyle w:val="ParaText"/>
        <w:spacing w:line="276" w:lineRule="auto"/>
        <w:ind w:left="0"/>
        <w:jc w:val="left"/>
        <w:rPr>
          <w:szCs w:val="22"/>
        </w:rPr>
      </w:pPr>
      <w:r w:rsidRPr="00C420A5">
        <w:t xml:space="preserve">Interconnection Base Case Data shall include information subject to the confidentiality provisions in </w:t>
      </w:r>
      <w:r w:rsidR="00AF37E1" w:rsidRPr="00C420A5">
        <w:t>GIP</w:t>
      </w:r>
      <w:r w:rsidRPr="00C420A5">
        <w:t xml:space="preserve"> Section 13.1</w:t>
      </w:r>
      <w:r w:rsidR="00FE3E8E" w:rsidRPr="00C420A5">
        <w:t xml:space="preserve"> </w:t>
      </w:r>
      <w:r w:rsidR="004E6AD5" w:rsidRPr="00C420A5">
        <w:t>and</w:t>
      </w:r>
      <w:r w:rsidR="00FE3E8E" w:rsidRPr="00C420A5">
        <w:t xml:space="preserve"> GIP BPM Section 16.0</w:t>
      </w:r>
      <w:r w:rsidRPr="00C420A5">
        <w:t xml:space="preserve">. </w:t>
      </w:r>
      <w:r w:rsidR="007A7A28" w:rsidRPr="00C420A5">
        <w:t xml:space="preserve"> </w:t>
      </w:r>
      <w:r w:rsidRPr="00C420A5">
        <w:t>The</w:t>
      </w:r>
      <w:r w:rsidR="00C17EE6" w:rsidRPr="00C420A5">
        <w:t xml:space="preserve"> CAISO </w:t>
      </w:r>
      <w:r w:rsidRPr="00C420A5">
        <w:t>shall require</w:t>
      </w:r>
      <w:r w:rsidR="008F1EAD" w:rsidRPr="00C420A5">
        <w:t xml:space="preserve"> parties that seek access to the Base Case Data </w:t>
      </w:r>
      <w:r w:rsidRPr="00C420A5">
        <w:t xml:space="preserve">to sign </w:t>
      </w:r>
      <w:r w:rsidR="00277578" w:rsidRPr="00C420A5">
        <w:t>a</w:t>
      </w:r>
      <w:r w:rsidR="00C17EE6" w:rsidRPr="00C420A5">
        <w:t xml:space="preserve"> CAISO </w:t>
      </w:r>
      <w:r w:rsidRPr="00C420A5">
        <w:t xml:space="preserve">confidentiality agreement and, where the </w:t>
      </w:r>
      <w:r w:rsidR="008F1EAD" w:rsidRPr="00C420A5">
        <w:t xml:space="preserve">party </w:t>
      </w:r>
      <w:r w:rsidRPr="00C420A5">
        <w:t>is not a member of the Western Electric Coordinating Council (WECC), or its successor, an appropriate form of agreement with WECC, or its successor, as necessary.</w:t>
      </w:r>
    </w:p>
    <w:p w14:paraId="7EDA97E0" w14:textId="77777777" w:rsidR="00BB7C0F" w:rsidRPr="00C420A5" w:rsidRDefault="004B3D12" w:rsidP="006134E9">
      <w:pPr>
        <w:pStyle w:val="ParaText"/>
        <w:spacing w:line="276" w:lineRule="auto"/>
        <w:ind w:left="0"/>
        <w:jc w:val="left"/>
      </w:pPr>
      <w:r w:rsidRPr="00C420A5">
        <w:t>The base case data posted shall include the power flow base cases for deliverability assessment and reliability assessment, short circuit duty base cases</w:t>
      </w:r>
      <w:r w:rsidR="00A57059" w:rsidRPr="00C420A5">
        <w:t>,</w:t>
      </w:r>
      <w:r w:rsidRPr="00C420A5">
        <w:t xml:space="preserve"> and contingency lists.</w:t>
      </w:r>
    </w:p>
    <w:p w14:paraId="7EDA97E1" w14:textId="77777777" w:rsidR="00BB7C0F" w:rsidRPr="00C420A5" w:rsidRDefault="00AD66C8"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 xml:space="preserve">posts information to its secured Website to protect confidential information.  Confidential information includes information that is specified under GIP Section 13 as confidential information (primarily information provided by an Interconnection Customer which is proprietary to the Interconnection Customer) </w:t>
      </w:r>
      <w:proofErr w:type="gramStart"/>
      <w:r w:rsidRPr="00C420A5">
        <w:rPr>
          <w:szCs w:val="22"/>
        </w:rPr>
        <w:t>and also</w:t>
      </w:r>
      <w:proofErr w:type="gramEnd"/>
      <w:r w:rsidRPr="00C420A5">
        <w:rPr>
          <w:szCs w:val="22"/>
        </w:rPr>
        <w:t xml:space="preserve"> includes Critical Energy Infrastructure Information (CEII).  In discussing CEII on its website, FERC defines CEII as follows:</w:t>
      </w:r>
    </w:p>
    <w:p w14:paraId="7EDA97E2" w14:textId="77777777" w:rsidR="00BB7C0F" w:rsidRPr="00C420A5" w:rsidRDefault="00AD66C8" w:rsidP="006134E9">
      <w:pPr>
        <w:spacing w:before="100" w:beforeAutospacing="1" w:after="100" w:afterAutospacing="1"/>
        <w:ind w:left="720"/>
        <w:rPr>
          <w:rFonts w:eastAsia="Times New Roman" w:cs="Arial"/>
          <w:szCs w:val="22"/>
        </w:rPr>
      </w:pPr>
      <w:r w:rsidRPr="00C420A5">
        <w:rPr>
          <w:rFonts w:eastAsia="Times New Roman" w:cs="Arial"/>
          <w:szCs w:val="22"/>
        </w:rPr>
        <w:t xml:space="preserve">CEII is specific engineering, vulnerability, or detailed design information about proposed or existing critical infrastructure (physical or virtual) that: </w:t>
      </w:r>
    </w:p>
    <w:p w14:paraId="7EDA97E3" w14:textId="77777777" w:rsidR="00BB7C0F" w:rsidRPr="00C420A5" w:rsidRDefault="00AD66C8" w:rsidP="004B5AE5">
      <w:pPr>
        <w:numPr>
          <w:ilvl w:val="0"/>
          <w:numId w:val="58"/>
        </w:numPr>
        <w:tabs>
          <w:tab w:val="clear" w:pos="720"/>
          <w:tab w:val="num" w:pos="1440"/>
        </w:tabs>
        <w:spacing w:before="100" w:beforeAutospacing="1" w:after="100" w:afterAutospacing="1"/>
        <w:ind w:left="1440" w:hanging="720"/>
        <w:rPr>
          <w:rFonts w:eastAsia="Times New Roman" w:cs="Arial"/>
          <w:szCs w:val="22"/>
        </w:rPr>
      </w:pPr>
      <w:r w:rsidRPr="00C420A5">
        <w:rPr>
          <w:rFonts w:eastAsia="Times New Roman" w:cs="Arial"/>
          <w:szCs w:val="22"/>
        </w:rPr>
        <w:t xml:space="preserve">Relates details about the production, generation, transmission, or distribution of energy; </w:t>
      </w:r>
    </w:p>
    <w:p w14:paraId="7EDA97E4"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 xml:space="preserve">Could be useful to a person planning an attack on critical infrastructure; </w:t>
      </w:r>
    </w:p>
    <w:p w14:paraId="7EDA97E5"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 xml:space="preserve">Is exempt from mandatory disclosure under the Freedom of Information Act; and </w:t>
      </w:r>
    </w:p>
    <w:p w14:paraId="7EDA97E6"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Gives strategic information beyond the location of the critical infrastructure.</w:t>
      </w:r>
      <w:r w:rsidRPr="00C420A5">
        <w:rPr>
          <w:rStyle w:val="FootnoteReference"/>
          <w:rFonts w:eastAsia="Times New Roman" w:cs="Arial"/>
          <w:szCs w:val="22"/>
        </w:rPr>
        <w:footnoteReference w:id="15"/>
      </w:r>
    </w:p>
    <w:p w14:paraId="7EDA97E7" w14:textId="77777777" w:rsidR="00BB7C0F" w:rsidRPr="00C420A5" w:rsidRDefault="00AD66C8" w:rsidP="006134E9">
      <w:pPr>
        <w:pStyle w:val="ParaText"/>
        <w:spacing w:line="276" w:lineRule="auto"/>
        <w:ind w:left="0"/>
        <w:jc w:val="left"/>
        <w:rPr>
          <w:szCs w:val="22"/>
        </w:rPr>
      </w:pPr>
      <w:r w:rsidRPr="00C420A5">
        <w:rPr>
          <w:szCs w:val="22"/>
        </w:rPr>
        <w:t>The following information has been identified by FERC as comprising CEII information per FERC Form No. 715.</w:t>
      </w:r>
    </w:p>
    <w:p w14:paraId="7EDA97E8" w14:textId="77777777" w:rsidR="00BB7C0F" w:rsidRPr="00C420A5" w:rsidRDefault="00AD66C8" w:rsidP="004B5AE5">
      <w:pPr>
        <w:pStyle w:val="ListParagraph"/>
        <w:numPr>
          <w:ilvl w:val="0"/>
          <w:numId w:val="54"/>
        </w:numPr>
        <w:ind w:left="1440"/>
        <w:rPr>
          <w:rFonts w:cs="Arial"/>
        </w:rPr>
      </w:pPr>
      <w:r w:rsidRPr="00C420A5">
        <w:rPr>
          <w:rFonts w:cs="Arial"/>
        </w:rPr>
        <w:t>Power Flow Base Cases;</w:t>
      </w:r>
    </w:p>
    <w:p w14:paraId="7EDA97E9" w14:textId="77777777" w:rsidR="00BB7C0F" w:rsidRPr="00C420A5" w:rsidRDefault="00AD66C8" w:rsidP="004B5AE5">
      <w:pPr>
        <w:pStyle w:val="ListParagraph"/>
        <w:numPr>
          <w:ilvl w:val="0"/>
          <w:numId w:val="54"/>
        </w:numPr>
        <w:ind w:left="1440"/>
        <w:rPr>
          <w:rFonts w:cs="Arial"/>
        </w:rPr>
      </w:pPr>
      <w:r w:rsidRPr="00C420A5">
        <w:rPr>
          <w:rFonts w:cs="Arial"/>
        </w:rPr>
        <w:t>Transmitting Utility Maps and Diagrams;</w:t>
      </w:r>
    </w:p>
    <w:p w14:paraId="7EDA97EA" w14:textId="77777777" w:rsidR="00BB7C0F" w:rsidRPr="00C420A5" w:rsidRDefault="00AD66C8" w:rsidP="004B5AE5">
      <w:pPr>
        <w:pStyle w:val="ListParagraph"/>
        <w:numPr>
          <w:ilvl w:val="0"/>
          <w:numId w:val="54"/>
        </w:numPr>
        <w:ind w:left="1440"/>
        <w:rPr>
          <w:rFonts w:cs="Arial"/>
        </w:rPr>
      </w:pPr>
      <w:r w:rsidRPr="00C420A5">
        <w:rPr>
          <w:rFonts w:cs="Arial"/>
        </w:rPr>
        <w:t>Transmission Planning Reliability Criteria;</w:t>
      </w:r>
    </w:p>
    <w:p w14:paraId="7EDA97EB" w14:textId="77777777" w:rsidR="00BB7C0F" w:rsidRPr="00C420A5" w:rsidRDefault="00AD66C8" w:rsidP="004B5AE5">
      <w:pPr>
        <w:pStyle w:val="ListParagraph"/>
        <w:numPr>
          <w:ilvl w:val="0"/>
          <w:numId w:val="54"/>
        </w:numPr>
        <w:ind w:left="1440"/>
        <w:rPr>
          <w:rFonts w:cs="Arial"/>
        </w:rPr>
      </w:pPr>
      <w:r w:rsidRPr="00C420A5">
        <w:rPr>
          <w:rFonts w:cs="Arial"/>
        </w:rPr>
        <w:t>Transmission Planning Assessment Practices; and</w:t>
      </w:r>
    </w:p>
    <w:p w14:paraId="7EDA97EC" w14:textId="77777777" w:rsidR="00BB7C0F" w:rsidRPr="00C420A5" w:rsidRDefault="00AD66C8" w:rsidP="004B5AE5">
      <w:pPr>
        <w:pStyle w:val="ListParagraph"/>
        <w:numPr>
          <w:ilvl w:val="0"/>
          <w:numId w:val="54"/>
        </w:numPr>
        <w:ind w:left="1440"/>
        <w:rPr>
          <w:rFonts w:cs="Arial"/>
        </w:rPr>
      </w:pPr>
      <w:r w:rsidRPr="00C420A5">
        <w:rPr>
          <w:rFonts w:cs="Arial"/>
        </w:rPr>
        <w:t xml:space="preserve">Evaluation of Transmission System Performance </w:t>
      </w:r>
      <w:r w:rsidRPr="00C420A5">
        <w:rPr>
          <w:rStyle w:val="FootnoteReference"/>
          <w:rFonts w:cs="Arial"/>
        </w:rPr>
        <w:footnoteReference w:id="16"/>
      </w:r>
      <w:r w:rsidRPr="00C420A5">
        <w:rPr>
          <w:rFonts w:cs="Arial"/>
        </w:rPr>
        <w:t xml:space="preserve"> </w:t>
      </w:r>
    </w:p>
    <w:p w14:paraId="7EDA97ED" w14:textId="77777777" w:rsidR="00BB7C0F" w:rsidRPr="00C420A5" w:rsidRDefault="00AD66C8"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 xml:space="preserve">will post the following study data to the </w:t>
      </w:r>
      <w:r w:rsidR="004E6AD5" w:rsidRPr="00C420A5">
        <w:rPr>
          <w:szCs w:val="22"/>
        </w:rPr>
        <w:t>CA</w:t>
      </w:r>
      <w:r w:rsidRPr="00C420A5">
        <w:rPr>
          <w:szCs w:val="22"/>
        </w:rPr>
        <w:t>ISO’s secured Market Participant Portal:</w:t>
      </w:r>
    </w:p>
    <w:p w14:paraId="7EDA97EE"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Deliverability assessment base cases with identified upgrades needed;</w:t>
      </w:r>
    </w:p>
    <w:p w14:paraId="7EDA97EF"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Reliability assessment base cases with identified network upgrades needed;</w:t>
      </w:r>
    </w:p>
    <w:p w14:paraId="7EDA97F0"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Short Circuit Duty base cases;</w:t>
      </w:r>
    </w:p>
    <w:p w14:paraId="7EDA97F1"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Group study reports; and</w:t>
      </w:r>
    </w:p>
    <w:p w14:paraId="7EDA97F2"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Contingency lists</w:t>
      </w:r>
    </w:p>
    <w:p w14:paraId="7EDA97F3" w14:textId="77777777" w:rsidR="00BB7C0F" w:rsidRPr="00C420A5" w:rsidRDefault="00AD66C8" w:rsidP="006134E9">
      <w:pPr>
        <w:pStyle w:val="ParaText"/>
        <w:tabs>
          <w:tab w:val="left" w:pos="1080"/>
        </w:tabs>
        <w:spacing w:line="276" w:lineRule="auto"/>
        <w:ind w:left="720"/>
        <w:jc w:val="left"/>
        <w:rPr>
          <w:szCs w:val="22"/>
        </w:rPr>
      </w:pPr>
      <w:r w:rsidRPr="00C420A5">
        <w:rPr>
          <w:szCs w:val="22"/>
        </w:rPr>
        <w:t>Additional Study Reports</w:t>
      </w:r>
    </w:p>
    <w:p w14:paraId="7EDA97F4" w14:textId="77777777" w:rsidR="00BB7C0F" w:rsidRPr="00C420A5" w:rsidRDefault="00AD66C8" w:rsidP="006134E9">
      <w:pPr>
        <w:pStyle w:val="ParaText"/>
        <w:tabs>
          <w:tab w:val="left" w:pos="1080"/>
        </w:tabs>
        <w:spacing w:line="276" w:lineRule="auto"/>
        <w:ind w:left="720"/>
        <w:jc w:val="left"/>
        <w:rPr>
          <w:szCs w:val="22"/>
        </w:rPr>
      </w:pPr>
      <w:r w:rsidRPr="00C420A5">
        <w:rPr>
          <w:szCs w:val="22"/>
        </w:rPr>
        <w:t>If the</w:t>
      </w:r>
      <w:r w:rsidR="00C17EE6" w:rsidRPr="00C420A5">
        <w:rPr>
          <w:szCs w:val="22"/>
        </w:rPr>
        <w:t xml:space="preserve"> CAISO </w:t>
      </w:r>
      <w:r w:rsidRPr="00C420A5">
        <w:rPr>
          <w:szCs w:val="22"/>
        </w:rPr>
        <w:t xml:space="preserve">makes any additional study reports </w:t>
      </w:r>
      <w:proofErr w:type="gramStart"/>
      <w:r w:rsidRPr="00C420A5">
        <w:rPr>
          <w:szCs w:val="22"/>
        </w:rPr>
        <w:t>available</w:t>
      </w:r>
      <w:proofErr w:type="gramEnd"/>
      <w:r w:rsidRPr="00C420A5">
        <w:rPr>
          <w:szCs w:val="22"/>
        </w:rPr>
        <w:t xml:space="preserve"> it will do so in accordance with the disclosure requirements in Section 16 of this BPM.</w:t>
      </w:r>
    </w:p>
    <w:p w14:paraId="7EDA97F5" w14:textId="77777777" w:rsidR="00BB7C0F" w:rsidRPr="00C420A5" w:rsidRDefault="005D52AF"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 xml:space="preserve">shall further post to the secure </w:t>
      </w:r>
      <w:r w:rsidR="00453025" w:rsidRPr="00C420A5">
        <w:rPr>
          <w:szCs w:val="22"/>
        </w:rPr>
        <w:t>CAISO Website</w:t>
      </w:r>
      <w:r w:rsidRPr="00C420A5">
        <w:rPr>
          <w:szCs w:val="22"/>
        </w:rPr>
        <w:t xml:space="preserve"> portions of the Phase I Interconnection Study that do not contain customer-specific information following the </w:t>
      </w:r>
      <w:proofErr w:type="gramStart"/>
      <w:r w:rsidRPr="00C420A5">
        <w:rPr>
          <w:szCs w:val="22"/>
        </w:rPr>
        <w:t>final Results</w:t>
      </w:r>
      <w:proofErr w:type="gramEnd"/>
      <w:r w:rsidRPr="00C420A5">
        <w:rPr>
          <w:szCs w:val="22"/>
        </w:rPr>
        <w:t xml:space="preserve"> Meeting and portions of the Phase II Interconnection Study that do not contain customer-specific information no later than publication of the final Transmission Plan under</w:t>
      </w:r>
      <w:r w:rsidR="00C17EE6" w:rsidRPr="00C420A5">
        <w:rPr>
          <w:szCs w:val="22"/>
        </w:rPr>
        <w:t xml:space="preserve"> CAISO </w:t>
      </w:r>
      <w:r w:rsidRPr="00C420A5">
        <w:rPr>
          <w:szCs w:val="22"/>
        </w:rPr>
        <w:t>Tariff Section 24.2.5.2.</w:t>
      </w:r>
      <w:r w:rsidR="00EF728E" w:rsidRPr="00C420A5">
        <w:rPr>
          <w:szCs w:val="22"/>
        </w:rPr>
        <w:t xml:space="preserve"> </w:t>
      </w:r>
      <w:r w:rsidR="005368A8" w:rsidRPr="00C420A5">
        <w:rPr>
          <w:szCs w:val="22"/>
        </w:rPr>
        <w:t xml:space="preserve"> </w:t>
      </w:r>
      <w:r w:rsidR="00EF728E" w:rsidRPr="00C420A5">
        <w:rPr>
          <w:szCs w:val="22"/>
        </w:rPr>
        <w:t>Note the</w:t>
      </w:r>
      <w:r w:rsidR="00C17EE6" w:rsidRPr="00C420A5">
        <w:rPr>
          <w:szCs w:val="22"/>
        </w:rPr>
        <w:t xml:space="preserve"> CAISO </w:t>
      </w:r>
      <w:r w:rsidR="00EF728E" w:rsidRPr="00C420A5">
        <w:rPr>
          <w:szCs w:val="22"/>
        </w:rPr>
        <w:t>works to post as soon after the studies are completed as possible.</w:t>
      </w:r>
    </w:p>
    <w:p w14:paraId="7EDA97F6" w14:textId="77777777" w:rsidR="00BB7C0F" w:rsidRPr="00C420A5" w:rsidRDefault="001B6199" w:rsidP="006134E9">
      <w:pPr>
        <w:tabs>
          <w:tab w:val="left" w:pos="360"/>
        </w:tabs>
        <w:autoSpaceDE w:val="0"/>
        <w:autoSpaceDN w:val="0"/>
        <w:adjustRightInd w:val="0"/>
        <w:spacing w:before="0" w:after="0"/>
        <w:ind w:left="0"/>
        <w:rPr>
          <w:rFonts w:cs="Arial"/>
          <w:bCs/>
        </w:rPr>
      </w:pPr>
      <w:r w:rsidRPr="00C420A5">
        <w:rPr>
          <w:rFonts w:cs="Arial"/>
          <w:bCs/>
        </w:rPr>
        <w:t xml:space="preserve">For </w:t>
      </w:r>
      <w:r w:rsidR="000713F0" w:rsidRPr="00C420A5">
        <w:rPr>
          <w:rFonts w:cs="Arial"/>
          <w:bCs/>
        </w:rPr>
        <w:t xml:space="preserve">submission instructions to </w:t>
      </w:r>
      <w:r w:rsidRPr="00C420A5">
        <w:rPr>
          <w:rFonts w:cs="Arial"/>
          <w:bCs/>
        </w:rPr>
        <w:t>process Non-Disclosure Agreements</w:t>
      </w:r>
      <w:r w:rsidR="004F40D1" w:rsidRPr="00C420A5">
        <w:rPr>
          <w:rFonts w:cs="Arial"/>
          <w:bCs/>
        </w:rPr>
        <w:t>,</w:t>
      </w:r>
      <w:r w:rsidRPr="00C420A5">
        <w:rPr>
          <w:rFonts w:cs="Arial"/>
          <w:bCs/>
        </w:rPr>
        <w:t xml:space="preserve"> access </w:t>
      </w:r>
      <w:r w:rsidR="000713F0" w:rsidRPr="00C420A5">
        <w:rPr>
          <w:rFonts w:cs="Arial"/>
          <w:bCs/>
        </w:rPr>
        <w:t>the Interconnection Base Case</w:t>
      </w:r>
      <w:r w:rsidR="004F40D1" w:rsidRPr="00C420A5">
        <w:rPr>
          <w:rFonts w:cs="Arial"/>
          <w:bCs/>
        </w:rPr>
        <w:t>,</w:t>
      </w:r>
      <w:r w:rsidR="000713F0" w:rsidRPr="00C420A5">
        <w:rPr>
          <w:rFonts w:cs="Arial"/>
          <w:bCs/>
        </w:rPr>
        <w:t xml:space="preserve"> or access </w:t>
      </w:r>
      <w:r w:rsidRPr="00C420A5">
        <w:rPr>
          <w:rFonts w:cs="Arial"/>
          <w:bCs/>
        </w:rPr>
        <w:t xml:space="preserve">the Market Portal please go to the </w:t>
      </w:r>
      <w:r w:rsidR="00453025" w:rsidRPr="00C420A5">
        <w:rPr>
          <w:rFonts w:cs="Arial"/>
          <w:bCs/>
        </w:rPr>
        <w:t>CAISO Website</w:t>
      </w:r>
      <w:r w:rsidRPr="00C420A5">
        <w:rPr>
          <w:rFonts w:cs="Arial"/>
          <w:bCs/>
        </w:rPr>
        <w:t xml:space="preserve"> and </w:t>
      </w:r>
      <w:r w:rsidR="000713F0" w:rsidRPr="00C420A5">
        <w:rPr>
          <w:rFonts w:cs="Arial"/>
          <w:bCs/>
        </w:rPr>
        <w:t>select the following sequence of tabs:</w:t>
      </w:r>
    </w:p>
    <w:p w14:paraId="7EDA97F7" w14:textId="77777777" w:rsidR="00BB7C0F" w:rsidRPr="00C420A5" w:rsidRDefault="00BB7C0F" w:rsidP="006134E9">
      <w:pPr>
        <w:autoSpaceDE w:val="0"/>
        <w:autoSpaceDN w:val="0"/>
        <w:adjustRightInd w:val="0"/>
        <w:spacing w:before="0" w:after="0"/>
        <w:ind w:left="0"/>
        <w:rPr>
          <w:rFonts w:cs="Arial"/>
          <w:bCs/>
        </w:rPr>
      </w:pPr>
    </w:p>
    <w:p w14:paraId="7EDA97F8"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 xml:space="preserve">Planning </w:t>
      </w:r>
    </w:p>
    <w:p w14:paraId="7EDA97F9"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Transmission Planning</w:t>
      </w:r>
    </w:p>
    <w:p w14:paraId="7EDA97FA"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Regional Transmission NDA</w:t>
      </w:r>
    </w:p>
    <w:p w14:paraId="7EDA97FB"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color w:val="333333"/>
          <w:sz w:val="16"/>
          <w:szCs w:val="16"/>
        </w:rPr>
        <w:t xml:space="preserve"> </w:t>
      </w:r>
      <w:r w:rsidRPr="00C420A5">
        <w:rPr>
          <w:rFonts w:cs="Arial"/>
          <w:color w:val="333333"/>
        </w:rPr>
        <w:t>Instructions to Access Secure Transmission Planning</w:t>
      </w:r>
      <w:r w:rsidR="000713F0" w:rsidRPr="00C420A5">
        <w:rPr>
          <w:rFonts w:cs="Arial"/>
          <w:color w:val="333333"/>
        </w:rPr>
        <w:t xml:space="preserve"> </w:t>
      </w:r>
      <w:r w:rsidR="00020307" w:rsidRPr="00C420A5">
        <w:rPr>
          <w:rFonts w:cs="Arial"/>
          <w:color w:val="333333"/>
        </w:rPr>
        <w:t>Web</w:t>
      </w:r>
      <w:r w:rsidRPr="00C420A5">
        <w:rPr>
          <w:rFonts w:cs="Arial"/>
          <w:bCs/>
        </w:rPr>
        <w:t xml:space="preserve">site  </w:t>
      </w:r>
      <w:r w:rsidR="000713F0" w:rsidRPr="00C420A5">
        <w:rPr>
          <w:rFonts w:cs="Arial"/>
          <w:bCs/>
        </w:rPr>
        <w:t xml:space="preserve"> </w:t>
      </w:r>
    </w:p>
    <w:p w14:paraId="7EDA97FC" w14:textId="77777777" w:rsidR="00B507EE" w:rsidRPr="00C420A5" w:rsidRDefault="00B507EE" w:rsidP="00532930">
      <w:pPr>
        <w:pStyle w:val="Heading1"/>
      </w:pPr>
      <w:bookmarkStart w:id="1731" w:name="_Toc17968281"/>
      <w:r w:rsidRPr="006134E9">
        <w:t>C</w:t>
      </w:r>
      <w:r w:rsidR="00757FC5" w:rsidRPr="006134E9">
        <w:t>ommercial Operation Date</w:t>
      </w:r>
      <w:bookmarkEnd w:id="1731"/>
    </w:p>
    <w:p w14:paraId="7EDA97FD" w14:textId="77777777" w:rsidR="008F33B4" w:rsidRPr="00C420A5" w:rsidRDefault="00220272" w:rsidP="008F33B4">
      <w:pPr>
        <w:pStyle w:val="Heading2"/>
      </w:pPr>
      <w:bookmarkStart w:id="1732" w:name="_Toc297881183"/>
      <w:bookmarkStart w:id="1733" w:name="_Toc297895092"/>
      <w:bookmarkStart w:id="1734" w:name="_Toc17968282"/>
      <w:bookmarkEnd w:id="1732"/>
      <w:bookmarkEnd w:id="1733"/>
      <w:r w:rsidRPr="006134E9">
        <w:t>Proposed Commercial Operation Date</w:t>
      </w:r>
      <w:bookmarkEnd w:id="1734"/>
    </w:p>
    <w:p w14:paraId="7EDA97FE" w14:textId="77777777" w:rsidR="00C42530" w:rsidRPr="00C420A5" w:rsidRDefault="00C42530" w:rsidP="00600FFB">
      <w:pPr>
        <w:pStyle w:val="ListParagraph"/>
        <w:ind w:left="360"/>
        <w:rPr>
          <w:rFonts w:cs="Arial"/>
        </w:rPr>
      </w:pPr>
      <w:r w:rsidRPr="00C420A5">
        <w:rPr>
          <w:rFonts w:cs="Arial"/>
        </w:rPr>
        <w:t xml:space="preserve">The proposed Commercial Operation Date of the new Generating Facility or increase in capacity of the existing Generating Facility shall not exceed seven years from the date the Interconnection Request is received by the </w:t>
      </w:r>
      <w:r w:rsidR="00600FFB" w:rsidRPr="00C420A5">
        <w:rPr>
          <w:rFonts w:cs="Arial"/>
        </w:rPr>
        <w:t>CA</w:t>
      </w:r>
      <w:r w:rsidR="00E91F8F" w:rsidRPr="00C420A5">
        <w:rPr>
          <w:rFonts w:cs="Arial"/>
        </w:rPr>
        <w:t>ISO</w:t>
      </w:r>
      <w:r w:rsidRPr="00C420A5">
        <w:rPr>
          <w:rFonts w:cs="Arial"/>
        </w:rPr>
        <w:t>, unless the Interconnection Customer demonstrates, and the applicable Participating TO(s) and the</w:t>
      </w:r>
      <w:r w:rsidR="00C17EE6" w:rsidRPr="00C420A5">
        <w:rPr>
          <w:rFonts w:cs="Arial"/>
        </w:rPr>
        <w:t xml:space="preserve"> CAISO </w:t>
      </w:r>
      <w:r w:rsidRPr="00C420A5">
        <w:rPr>
          <w:rFonts w:cs="Arial"/>
        </w:rPr>
        <w:t>agree, such agreement not to be unreasonably withheld, that engineering, permitting and construction of the new Generating Facility or increase in capacity of the existing Generating Facility will take longer than the seven year period.</w:t>
      </w:r>
      <w:r w:rsidR="00EF728E" w:rsidRPr="00C420A5">
        <w:rPr>
          <w:rFonts w:cs="Arial"/>
        </w:rPr>
        <w:t xml:space="preserve">  Note the </w:t>
      </w:r>
      <w:r w:rsidR="00600FFB" w:rsidRPr="00C420A5">
        <w:rPr>
          <w:rFonts w:cs="Arial"/>
        </w:rPr>
        <w:t>CA</w:t>
      </w:r>
      <w:r w:rsidR="00EF728E" w:rsidRPr="00C420A5">
        <w:rPr>
          <w:rFonts w:cs="Arial"/>
        </w:rPr>
        <w:t>ISO’s current practice is to incorporate the time frame for completion of the transmission build</w:t>
      </w:r>
      <w:r w:rsidR="004346D9" w:rsidRPr="00C420A5">
        <w:rPr>
          <w:rFonts w:cs="Arial"/>
        </w:rPr>
        <w:t>-</w:t>
      </w:r>
      <w:r w:rsidR="00EF728E" w:rsidRPr="00C420A5">
        <w:rPr>
          <w:rFonts w:cs="Arial"/>
        </w:rPr>
        <w:t xml:space="preserve">out when determining the </w:t>
      </w:r>
      <w:r w:rsidR="00600FFB" w:rsidRPr="00C420A5">
        <w:rPr>
          <w:rFonts w:cs="Arial"/>
          <w:color w:val="000000"/>
        </w:rPr>
        <w:t>Commercial Operation Date</w:t>
      </w:r>
      <w:r w:rsidR="00EF728E" w:rsidRPr="00C420A5">
        <w:rPr>
          <w:rFonts w:cs="Arial"/>
        </w:rPr>
        <w:t>.</w:t>
      </w:r>
    </w:p>
    <w:p w14:paraId="7EDA97FF" w14:textId="77777777" w:rsidR="008F33B4" w:rsidRPr="00C420A5" w:rsidRDefault="00C42530" w:rsidP="008F33B4">
      <w:pPr>
        <w:pStyle w:val="Heading2"/>
      </w:pPr>
      <w:bookmarkStart w:id="1735" w:name="_Toc297881185"/>
      <w:bookmarkStart w:id="1736" w:name="_Toc297895094"/>
      <w:bookmarkStart w:id="1737" w:name="_Toc297881186"/>
      <w:bookmarkStart w:id="1738" w:name="_Toc297895095"/>
      <w:bookmarkStart w:id="1739" w:name="_Toc297881187"/>
      <w:bookmarkStart w:id="1740" w:name="_Toc297895096"/>
      <w:bookmarkStart w:id="1741" w:name="_Toc297881188"/>
      <w:bookmarkStart w:id="1742" w:name="_Toc297895097"/>
      <w:bookmarkStart w:id="1743" w:name="_Toc17968283"/>
      <w:bookmarkEnd w:id="1735"/>
      <w:bookmarkEnd w:id="1736"/>
      <w:bookmarkEnd w:id="1737"/>
      <w:bookmarkEnd w:id="1738"/>
      <w:bookmarkEnd w:id="1739"/>
      <w:bookmarkEnd w:id="1740"/>
      <w:bookmarkEnd w:id="1741"/>
      <w:bookmarkEnd w:id="1742"/>
      <w:r w:rsidRPr="006134E9">
        <w:t>Phase I Results Meeting Commercial Operation Date</w:t>
      </w:r>
      <w:bookmarkEnd w:id="1743"/>
    </w:p>
    <w:p w14:paraId="7EDA9800" w14:textId="77777777" w:rsidR="00EF728E" w:rsidRPr="00C420A5" w:rsidRDefault="00C42530" w:rsidP="00600FFB">
      <w:pPr>
        <w:ind w:left="360"/>
        <w:rPr>
          <w:rFonts w:cs="Arial"/>
        </w:rPr>
      </w:pPr>
      <w:r w:rsidRPr="00C420A5">
        <w:rPr>
          <w:rFonts w:cs="Arial"/>
        </w:rPr>
        <w:t xml:space="preserve">At the </w:t>
      </w:r>
      <w:r w:rsidR="008F1EAD" w:rsidRPr="00C420A5">
        <w:rPr>
          <w:rFonts w:cs="Arial"/>
        </w:rPr>
        <w:t xml:space="preserve">Phase I </w:t>
      </w:r>
      <w:r w:rsidRPr="00C420A5">
        <w:rPr>
          <w:rFonts w:cs="Arial"/>
        </w:rPr>
        <w:t xml:space="preserve">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w:t>
      </w:r>
      <w:r w:rsidR="006F7F69" w:rsidRPr="00C420A5">
        <w:rPr>
          <w:rFonts w:cs="Arial"/>
        </w:rPr>
        <w:t xml:space="preserve"> </w:t>
      </w:r>
      <w:r w:rsidRPr="00C420A5">
        <w:rPr>
          <w:rFonts w:cs="Arial"/>
        </w:rPr>
        <w:t>This will assist the parties in determining if Commercial Operation Dates are reasonable.</w:t>
      </w:r>
      <w:r w:rsidR="006F7F69" w:rsidRPr="00C420A5">
        <w:rPr>
          <w:rFonts w:cs="Arial"/>
        </w:rPr>
        <w:t xml:space="preserve"> </w:t>
      </w:r>
      <w:r w:rsidRPr="00C420A5">
        <w:rPr>
          <w:rFonts w:cs="Arial"/>
        </w:rPr>
        <w:t xml:space="preserv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w:t>
      </w:r>
      <w:r w:rsidR="006F7F69" w:rsidRPr="00C420A5">
        <w:rPr>
          <w:rFonts w:cs="Arial"/>
        </w:rPr>
        <w:t xml:space="preserve"> </w:t>
      </w:r>
      <w:r w:rsidRPr="00C420A5">
        <w:rPr>
          <w:rFonts w:cs="Arial"/>
        </w:rPr>
        <w:t xml:space="preserve"> The Parties may agree to a new Commercial Operation Date</w:t>
      </w:r>
      <w:r w:rsidR="00A016B1" w:rsidRPr="00C420A5">
        <w:rPr>
          <w:rFonts w:cs="Arial"/>
        </w:rPr>
        <w:t xml:space="preserve"> beyond the date that the Interconnection Customer placed in its Interconnection Request package</w:t>
      </w:r>
      <w:r w:rsidRPr="00C420A5">
        <w:rPr>
          <w:rFonts w:cs="Arial"/>
        </w:rPr>
        <w:t>.</w:t>
      </w:r>
      <w:r w:rsidR="006F7F69" w:rsidRPr="00C420A5">
        <w:rPr>
          <w:rFonts w:cs="Arial"/>
        </w:rPr>
        <w:t xml:space="preserve"> </w:t>
      </w:r>
      <w:r w:rsidRPr="00C420A5">
        <w:rPr>
          <w:rFonts w:cs="Arial"/>
        </w:rPr>
        <w:t xml:space="preserve"> </w:t>
      </w:r>
    </w:p>
    <w:p w14:paraId="7EDA9801" w14:textId="77777777" w:rsidR="00C42530" w:rsidRPr="00C420A5" w:rsidRDefault="00EF728E" w:rsidP="00220272">
      <w:pPr>
        <w:ind w:left="360"/>
        <w:rPr>
          <w:rFonts w:cs="Arial"/>
          <w:b/>
        </w:rPr>
      </w:pPr>
      <w:r w:rsidRPr="00C420A5">
        <w:rPr>
          <w:rFonts w:cs="Arial"/>
        </w:rPr>
        <w:t>I</w:t>
      </w:r>
      <w:r w:rsidR="00C42530" w:rsidRPr="00C420A5">
        <w:rPr>
          <w:rFonts w:cs="Arial"/>
        </w:rPr>
        <w:t>n addition, where an Interconnection Customer intends to establish Commercial Operation separately for different Electric Generating Units or project phases at its Generating Facility, it may only do so in accordance with an implementation plan agreed to in advance by the</w:t>
      </w:r>
      <w:r w:rsidR="00C17EE6" w:rsidRPr="00C420A5">
        <w:rPr>
          <w:rFonts w:cs="Arial"/>
        </w:rPr>
        <w:t xml:space="preserve"> CAISO </w:t>
      </w:r>
      <w:r w:rsidR="00C42530" w:rsidRPr="00C420A5">
        <w:rPr>
          <w:rFonts w:cs="Arial"/>
        </w:rPr>
        <w:t xml:space="preserve">and Participating TO, which agreement shall not be unreasonably withheld. </w:t>
      </w:r>
      <w:r w:rsidR="006F7F69" w:rsidRPr="00C420A5">
        <w:rPr>
          <w:rFonts w:cs="Arial"/>
        </w:rPr>
        <w:t xml:space="preserve"> </w:t>
      </w:r>
      <w:r w:rsidR="00C42530" w:rsidRPr="00C420A5">
        <w:rPr>
          <w:rFonts w:cs="Arial"/>
        </w:rPr>
        <w:t xml:space="preserve">Where the parties cannot agree, the Commercial Operation Date determined reasonable by the </w:t>
      </w:r>
      <w:r w:rsidR="00E91F8F" w:rsidRPr="00C420A5">
        <w:rPr>
          <w:rFonts w:cs="Arial"/>
        </w:rPr>
        <w:t>ISO</w:t>
      </w:r>
      <w:r w:rsidR="00C42530" w:rsidRPr="00C420A5">
        <w:rPr>
          <w:rFonts w:cs="Arial"/>
        </w:rPr>
        <w:t>,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w:t>
      </w:r>
      <w:r w:rsidR="00C42530" w:rsidRPr="00C420A5">
        <w:rPr>
          <w:rFonts w:eastAsia="MS Mincho" w:hAnsi="MS Mincho" w:cs="Arial"/>
        </w:rPr>
        <w:t>‟</w:t>
      </w:r>
      <w:r w:rsidR="00C42530" w:rsidRPr="00C420A5">
        <w:rPr>
          <w:rFonts w:cs="Arial"/>
        </w:rPr>
        <w:t xml:space="preserve">s Interconnection Facilities, pending the outcome of any relief sought by the Interconnection Customer under </w:t>
      </w:r>
      <w:r w:rsidR="00A016B1" w:rsidRPr="00C420A5">
        <w:rPr>
          <w:rFonts w:cs="Arial"/>
        </w:rPr>
        <w:t xml:space="preserve">the </w:t>
      </w:r>
      <w:r w:rsidR="00207FA4" w:rsidRPr="00C420A5">
        <w:rPr>
          <w:rFonts w:cs="Arial"/>
        </w:rPr>
        <w:t>D</w:t>
      </w:r>
      <w:r w:rsidR="00A016B1" w:rsidRPr="00C420A5">
        <w:rPr>
          <w:rFonts w:cs="Arial"/>
        </w:rPr>
        <w:t xml:space="preserve">ispute </w:t>
      </w:r>
      <w:r w:rsidR="00207FA4" w:rsidRPr="00C420A5">
        <w:rPr>
          <w:rFonts w:cs="Arial"/>
        </w:rPr>
        <w:t>R</w:t>
      </w:r>
      <w:r w:rsidR="00A016B1" w:rsidRPr="00C420A5">
        <w:rPr>
          <w:rFonts w:cs="Arial"/>
        </w:rPr>
        <w:t xml:space="preserve">esolution process set out in </w:t>
      </w:r>
      <w:r w:rsidR="00AF37E1" w:rsidRPr="00C420A5">
        <w:rPr>
          <w:rFonts w:cs="Arial"/>
        </w:rPr>
        <w:t>GIP</w:t>
      </w:r>
      <w:r w:rsidR="00C42530" w:rsidRPr="00C420A5">
        <w:rPr>
          <w:rFonts w:cs="Arial"/>
        </w:rPr>
        <w:t xml:space="preserve"> Section 13.5</w:t>
      </w:r>
      <w:r w:rsidR="00E47A24" w:rsidRPr="00C420A5">
        <w:rPr>
          <w:rFonts w:cs="Arial"/>
        </w:rPr>
        <w:t xml:space="preserve"> </w:t>
      </w:r>
      <w:r w:rsidR="00FA45FE" w:rsidRPr="00C420A5">
        <w:rPr>
          <w:rFonts w:cs="Arial"/>
        </w:rPr>
        <w:t>and</w:t>
      </w:r>
      <w:r w:rsidR="00E47A24" w:rsidRPr="00C420A5">
        <w:rPr>
          <w:rFonts w:cs="Arial"/>
        </w:rPr>
        <w:t xml:space="preserve"> GIP BPM Section 17.0</w:t>
      </w:r>
      <w:r w:rsidR="00C42530" w:rsidRPr="00C420A5">
        <w:rPr>
          <w:rFonts w:cs="Arial"/>
        </w:rPr>
        <w:t>.</w:t>
      </w:r>
      <w:r w:rsidR="006F7F69" w:rsidRPr="00C420A5">
        <w:rPr>
          <w:rFonts w:cs="Arial"/>
        </w:rPr>
        <w:t xml:space="preserve"> </w:t>
      </w:r>
      <w:r w:rsidR="00C42530" w:rsidRPr="00C420A5">
        <w:rPr>
          <w:rFonts w:cs="Arial"/>
        </w:rPr>
        <w:t xml:space="preserve"> </w:t>
      </w:r>
      <w:r w:rsidR="00A016B1" w:rsidRPr="00C420A5">
        <w:rPr>
          <w:rFonts w:cs="Arial"/>
        </w:rPr>
        <w:t>As stated in GIP Section 6.9.1, t</w:t>
      </w:r>
      <w:r w:rsidR="00C42530" w:rsidRPr="00C420A5">
        <w:rPr>
          <w:rFonts w:cs="Arial"/>
        </w:rPr>
        <w:t>he Interconnection Customer must notify the</w:t>
      </w:r>
      <w:r w:rsidR="00C17EE6" w:rsidRPr="00C420A5">
        <w:rPr>
          <w:rFonts w:cs="Arial"/>
        </w:rPr>
        <w:t xml:space="preserve"> CAISO </w:t>
      </w:r>
      <w:r w:rsidR="00C42530" w:rsidRPr="00C420A5">
        <w:rPr>
          <w:rFonts w:cs="Arial"/>
        </w:rPr>
        <w:t xml:space="preserve">within five (5) </w:t>
      </w:r>
      <w:r w:rsidR="009C4B12" w:rsidRPr="00C420A5">
        <w:rPr>
          <w:rFonts w:cs="Arial"/>
        </w:rPr>
        <w:t>Business Day</w:t>
      </w:r>
      <w:r w:rsidR="00C42530" w:rsidRPr="00C420A5">
        <w:rPr>
          <w:rFonts w:cs="Arial"/>
        </w:rPr>
        <w:t xml:space="preserve">s following the </w:t>
      </w:r>
      <w:r w:rsidR="00A016B1" w:rsidRPr="00C420A5">
        <w:rPr>
          <w:rFonts w:cs="Arial"/>
        </w:rPr>
        <w:t xml:space="preserve">Phase I </w:t>
      </w:r>
      <w:r w:rsidR="00C42530" w:rsidRPr="00C420A5">
        <w:rPr>
          <w:rFonts w:cs="Arial"/>
        </w:rPr>
        <w:t xml:space="preserve">Results Meeting that it is initiating dispute procedures under </w:t>
      </w:r>
      <w:r w:rsidR="00AF37E1" w:rsidRPr="00C420A5">
        <w:rPr>
          <w:rFonts w:cs="Arial"/>
        </w:rPr>
        <w:t>GIP</w:t>
      </w:r>
      <w:r w:rsidR="00C42530" w:rsidRPr="00C420A5">
        <w:rPr>
          <w:rFonts w:cs="Arial"/>
        </w:rPr>
        <w:t xml:space="preserve"> Section 13.5</w:t>
      </w:r>
      <w:r w:rsidR="00E47A24" w:rsidRPr="00C420A5">
        <w:rPr>
          <w:rFonts w:cs="Arial"/>
        </w:rPr>
        <w:t xml:space="preserve"> </w:t>
      </w:r>
      <w:r w:rsidR="00A016B1" w:rsidRPr="00C420A5">
        <w:rPr>
          <w:rFonts w:cs="Arial"/>
        </w:rPr>
        <w:t>(and/</w:t>
      </w:r>
      <w:r w:rsidR="00E47A24" w:rsidRPr="00C420A5">
        <w:rPr>
          <w:rFonts w:cs="Arial"/>
        </w:rPr>
        <w:t>or GIP BPM Section 17.0</w:t>
      </w:r>
      <w:r w:rsidR="00A016B1" w:rsidRPr="00C420A5">
        <w:rPr>
          <w:rFonts w:cs="Arial"/>
        </w:rPr>
        <w:t>)</w:t>
      </w:r>
      <w:r w:rsidR="00C42530" w:rsidRPr="00C420A5">
        <w:rPr>
          <w:rFonts w:cs="Arial"/>
        </w:rPr>
        <w:t>.</w:t>
      </w:r>
    </w:p>
    <w:p w14:paraId="7EDA9802" w14:textId="77777777" w:rsidR="00787DA8" w:rsidRPr="00C420A5" w:rsidRDefault="00220272">
      <w:pPr>
        <w:pStyle w:val="Heading2"/>
        <w:ind w:hanging="810"/>
      </w:pPr>
      <w:bookmarkStart w:id="1744" w:name="_Toc17968284"/>
      <w:r w:rsidRPr="006134E9">
        <w:t>Extended Commercial Operation Date</w:t>
      </w:r>
      <w:bookmarkEnd w:id="1744"/>
    </w:p>
    <w:p w14:paraId="7EDA9803" w14:textId="77777777" w:rsidR="00C42530" w:rsidRPr="00C420A5" w:rsidRDefault="00220272" w:rsidP="00600FFB">
      <w:pPr>
        <w:ind w:left="360"/>
        <w:rPr>
          <w:rFonts w:cs="Arial"/>
        </w:rPr>
      </w:pPr>
      <w:r w:rsidRPr="00C420A5">
        <w:rPr>
          <w:rFonts w:cs="Arial"/>
        </w:rPr>
        <w:t>Any permissible extension of the Commercial Operation Date of a Generating Facility will not alter the Interconnection Customer</w:t>
      </w:r>
      <w:r w:rsidR="00C42530" w:rsidRPr="00C420A5">
        <w:rPr>
          <w:rFonts w:cs="Arial"/>
        </w:rPr>
        <w:t>’</w:t>
      </w:r>
      <w:r w:rsidRPr="00C420A5">
        <w:rPr>
          <w:rFonts w:cs="Arial"/>
        </w:rPr>
        <w:t>s obligation to finance Network Upgrades where the Network Upgrades are required to meet the earlier Commercial Operation Date(s) of other Generating Facilities that have also been assigned cost responsibility for the Network Upgrades.</w:t>
      </w:r>
    </w:p>
    <w:p w14:paraId="7EDA9804" w14:textId="77777777" w:rsidR="00B507EE" w:rsidRPr="00C420A5" w:rsidRDefault="00B507EE" w:rsidP="00E32AED">
      <w:pPr>
        <w:pStyle w:val="Heading1"/>
      </w:pPr>
      <w:bookmarkStart w:id="1745" w:name="_Toc337385158"/>
      <w:bookmarkStart w:id="1746" w:name="_Toc339281384"/>
      <w:bookmarkStart w:id="1747" w:name="_Toc17968285"/>
      <w:bookmarkEnd w:id="1745"/>
      <w:bookmarkEnd w:id="1746"/>
      <w:r w:rsidRPr="006134E9">
        <w:t>Modifications</w:t>
      </w:r>
      <w:bookmarkEnd w:id="1747"/>
    </w:p>
    <w:p w14:paraId="7EDA9805" w14:textId="77777777" w:rsidR="00787DA8" w:rsidRPr="00C420A5" w:rsidRDefault="00A016B1">
      <w:pPr>
        <w:pStyle w:val="Heading2"/>
        <w:ind w:hanging="810"/>
      </w:pPr>
      <w:bookmarkStart w:id="1748" w:name="_Toc297881192"/>
      <w:bookmarkStart w:id="1749" w:name="_Toc297895101"/>
      <w:bookmarkStart w:id="1750" w:name="_Toc17968286"/>
      <w:bookmarkEnd w:id="1748"/>
      <w:bookmarkEnd w:id="1749"/>
      <w:r w:rsidRPr="006134E9">
        <w:t>Timing and Scope of Modifications</w:t>
      </w:r>
      <w:bookmarkEnd w:id="1750"/>
    </w:p>
    <w:p w14:paraId="7EDA9806" w14:textId="77777777" w:rsidR="00BB7C0F" w:rsidRPr="00C420A5" w:rsidRDefault="00A016B1" w:rsidP="006134E9">
      <w:pPr>
        <w:pStyle w:val="Default"/>
        <w:spacing w:line="276" w:lineRule="auto"/>
        <w:ind w:left="360"/>
        <w:rPr>
          <w:color w:val="auto"/>
          <w:sz w:val="22"/>
          <w:szCs w:val="22"/>
        </w:rPr>
      </w:pPr>
      <w:r w:rsidRPr="00C420A5">
        <w:rPr>
          <w:color w:val="auto"/>
          <w:sz w:val="22"/>
          <w:szCs w:val="22"/>
        </w:rPr>
        <w:t xml:space="preserve">At the Phase I interconnection Study Results Meeting, the Interconnection Customer should </w:t>
      </w:r>
      <w:r w:rsidR="00F5468E" w:rsidRPr="00C420A5">
        <w:rPr>
          <w:color w:val="auto"/>
          <w:sz w:val="22"/>
          <w:szCs w:val="22"/>
        </w:rPr>
        <w:t>b</w:t>
      </w:r>
      <w:r w:rsidRPr="00C420A5">
        <w:rPr>
          <w:color w:val="auto"/>
          <w:sz w:val="22"/>
          <w:szCs w:val="22"/>
        </w:rPr>
        <w:t xml:space="preserve">e prepared to discuss any desired modifications.  </w:t>
      </w:r>
      <w:r w:rsidR="00F5468E" w:rsidRPr="00C420A5">
        <w:rPr>
          <w:color w:val="auto"/>
          <w:sz w:val="22"/>
          <w:szCs w:val="22"/>
        </w:rPr>
        <w:t xml:space="preserve">GIP Section 6.9.2.1 provides a window period between the </w:t>
      </w:r>
      <w:r w:rsidRPr="00C420A5">
        <w:rPr>
          <w:color w:val="auto"/>
          <w:sz w:val="22"/>
          <w:szCs w:val="22"/>
        </w:rPr>
        <w:t>Interconnection Customer</w:t>
      </w:r>
      <w:r w:rsidR="00F5468E" w:rsidRPr="00C420A5">
        <w:rPr>
          <w:color w:val="auto"/>
          <w:sz w:val="22"/>
          <w:szCs w:val="22"/>
        </w:rPr>
        <w:t xml:space="preserve">’s receipt of the Phase I Interconnection Study Report and no later than </w:t>
      </w:r>
      <w:r w:rsidRPr="00C420A5">
        <w:rPr>
          <w:color w:val="auto"/>
          <w:sz w:val="22"/>
          <w:szCs w:val="22"/>
        </w:rPr>
        <w:t xml:space="preserve">five (5) Business Days after the </w:t>
      </w:r>
      <w:r w:rsidR="00F5468E" w:rsidRPr="00C420A5">
        <w:rPr>
          <w:color w:val="auto"/>
          <w:sz w:val="22"/>
          <w:szCs w:val="22"/>
        </w:rPr>
        <w:t>Phase I Results M</w:t>
      </w:r>
      <w:r w:rsidRPr="00C420A5">
        <w:rPr>
          <w:color w:val="auto"/>
          <w:sz w:val="22"/>
          <w:szCs w:val="22"/>
        </w:rPr>
        <w:t>eeting</w:t>
      </w:r>
      <w:r w:rsidR="00F5468E" w:rsidRPr="00C420A5">
        <w:rPr>
          <w:color w:val="auto"/>
          <w:sz w:val="22"/>
          <w:szCs w:val="22"/>
        </w:rPr>
        <w:t xml:space="preserve">, for the Interconnection Customer </w:t>
      </w:r>
      <w:r w:rsidRPr="00C420A5">
        <w:rPr>
          <w:color w:val="auto"/>
          <w:sz w:val="22"/>
          <w:szCs w:val="22"/>
        </w:rPr>
        <w:t xml:space="preserve">to submit </w:t>
      </w:r>
      <w:r w:rsidR="00F5468E" w:rsidRPr="00C420A5">
        <w:rPr>
          <w:color w:val="auto"/>
          <w:sz w:val="22"/>
          <w:szCs w:val="22"/>
        </w:rPr>
        <w:t xml:space="preserve">requests for modifications </w:t>
      </w:r>
      <w:r w:rsidR="00207FA4" w:rsidRPr="00C420A5">
        <w:rPr>
          <w:color w:val="auto"/>
          <w:sz w:val="22"/>
          <w:szCs w:val="22"/>
        </w:rPr>
        <w:t xml:space="preserve">to </w:t>
      </w:r>
      <w:r w:rsidR="00F5468E" w:rsidRPr="00C420A5">
        <w:rPr>
          <w:color w:val="auto"/>
          <w:sz w:val="22"/>
          <w:szCs w:val="22"/>
        </w:rPr>
        <w:t xml:space="preserve">its Interconnection Request (i.e. modifications from the information the </w:t>
      </w:r>
      <w:r w:rsidR="00207FA4" w:rsidRPr="00C420A5">
        <w:rPr>
          <w:color w:val="auto"/>
          <w:sz w:val="22"/>
          <w:szCs w:val="22"/>
        </w:rPr>
        <w:t>Interconnection C</w:t>
      </w:r>
      <w:r w:rsidR="00F5468E" w:rsidRPr="00C420A5">
        <w:rPr>
          <w:color w:val="auto"/>
          <w:sz w:val="22"/>
          <w:szCs w:val="22"/>
        </w:rPr>
        <w:t>ustomer had provided in the Interconnection Request packet that was used for the Phase I Interconnection Study).</w:t>
      </w:r>
    </w:p>
    <w:p w14:paraId="7EDA9807" w14:textId="77777777" w:rsidR="00BB7C0F" w:rsidRPr="00C420A5" w:rsidRDefault="00BB7C0F" w:rsidP="006134E9">
      <w:pPr>
        <w:pStyle w:val="Default"/>
        <w:spacing w:line="276" w:lineRule="auto"/>
        <w:ind w:left="360"/>
        <w:rPr>
          <w:color w:val="auto"/>
          <w:sz w:val="22"/>
          <w:szCs w:val="22"/>
        </w:rPr>
      </w:pPr>
    </w:p>
    <w:p w14:paraId="7EDA9808" w14:textId="77777777" w:rsidR="00BB7C0F" w:rsidRPr="00C420A5" w:rsidRDefault="00A016B1" w:rsidP="006134E9">
      <w:pPr>
        <w:pStyle w:val="Default"/>
        <w:spacing w:line="276" w:lineRule="auto"/>
        <w:ind w:left="360"/>
        <w:rPr>
          <w:color w:val="auto"/>
          <w:sz w:val="22"/>
          <w:szCs w:val="22"/>
        </w:rPr>
      </w:pPr>
      <w:r w:rsidRPr="00C420A5">
        <w:rPr>
          <w:color w:val="auto"/>
          <w:sz w:val="22"/>
          <w:szCs w:val="22"/>
        </w:rPr>
        <w:t>The</w:t>
      </w:r>
      <w:r w:rsidR="00C17EE6" w:rsidRPr="00C420A5">
        <w:rPr>
          <w:color w:val="auto"/>
          <w:sz w:val="22"/>
          <w:szCs w:val="22"/>
        </w:rPr>
        <w:t xml:space="preserve"> CAISO </w:t>
      </w:r>
      <w:r w:rsidRPr="00C420A5">
        <w:rPr>
          <w:color w:val="auto"/>
          <w:sz w:val="22"/>
          <w:szCs w:val="22"/>
        </w:rPr>
        <w:t>will not withhold consent to timely requests for modifications which are not material modifications.  A Material Modification is defined in</w:t>
      </w:r>
      <w:r w:rsidR="00C17EE6" w:rsidRPr="00C420A5">
        <w:rPr>
          <w:color w:val="auto"/>
          <w:sz w:val="22"/>
          <w:szCs w:val="22"/>
        </w:rPr>
        <w:t xml:space="preserve"> CAISO </w:t>
      </w:r>
      <w:r w:rsidRPr="00C420A5">
        <w:rPr>
          <w:color w:val="auto"/>
          <w:sz w:val="22"/>
          <w:szCs w:val="22"/>
        </w:rPr>
        <w:t xml:space="preserve">Tariff Appendix A as “a modification that has a material impact on the cost or timing of any Interconnection Request or any other valid </w:t>
      </w:r>
      <w:r w:rsidR="00207FA4" w:rsidRPr="00C420A5">
        <w:rPr>
          <w:color w:val="auto"/>
          <w:sz w:val="22"/>
          <w:szCs w:val="22"/>
        </w:rPr>
        <w:t>I</w:t>
      </w:r>
      <w:r w:rsidRPr="00C420A5">
        <w:rPr>
          <w:color w:val="auto"/>
          <w:sz w:val="22"/>
          <w:szCs w:val="22"/>
        </w:rPr>
        <w:t xml:space="preserve">nterconnection </w:t>
      </w:r>
      <w:r w:rsidR="00207FA4" w:rsidRPr="00C420A5">
        <w:rPr>
          <w:color w:val="auto"/>
          <w:sz w:val="22"/>
          <w:szCs w:val="22"/>
        </w:rPr>
        <w:t>R</w:t>
      </w:r>
      <w:r w:rsidRPr="00C420A5">
        <w:rPr>
          <w:color w:val="auto"/>
          <w:sz w:val="22"/>
          <w:szCs w:val="22"/>
        </w:rPr>
        <w:t>equest with a later queue priority date.”</w:t>
      </w:r>
    </w:p>
    <w:p w14:paraId="7EDA9809" w14:textId="77777777" w:rsidR="00BB7C0F" w:rsidRPr="00C420A5" w:rsidRDefault="00BB7C0F" w:rsidP="006134E9">
      <w:pPr>
        <w:pStyle w:val="Default"/>
        <w:spacing w:line="276" w:lineRule="auto"/>
        <w:ind w:left="360"/>
        <w:rPr>
          <w:color w:val="auto"/>
          <w:sz w:val="22"/>
          <w:szCs w:val="22"/>
        </w:rPr>
      </w:pPr>
    </w:p>
    <w:p w14:paraId="7EDA980A" w14:textId="77777777" w:rsidR="00BB7C0F" w:rsidRPr="00C420A5" w:rsidRDefault="00A016B1" w:rsidP="006134E9">
      <w:pPr>
        <w:pStyle w:val="Default"/>
        <w:spacing w:line="276" w:lineRule="auto"/>
        <w:ind w:left="360"/>
        <w:rPr>
          <w:color w:val="auto"/>
          <w:sz w:val="22"/>
          <w:szCs w:val="22"/>
        </w:rPr>
      </w:pPr>
      <w:r w:rsidRPr="00C420A5">
        <w:rPr>
          <w:color w:val="auto"/>
          <w:sz w:val="22"/>
          <w:szCs w:val="22"/>
        </w:rPr>
        <w:t xml:space="preserve">When all three parties—the </w:t>
      </w:r>
      <w:r w:rsidR="00600FFB" w:rsidRPr="00C420A5">
        <w:t>CA</w:t>
      </w:r>
      <w:r w:rsidRPr="00C420A5">
        <w:rPr>
          <w:color w:val="auto"/>
          <w:sz w:val="22"/>
          <w:szCs w:val="22"/>
        </w:rPr>
        <w:t>ISO, Participating TO, and Interconnection Customer</w:t>
      </w:r>
      <w:r w:rsidR="0010126E" w:rsidRPr="00C420A5">
        <w:rPr>
          <w:color w:val="auto"/>
          <w:sz w:val="22"/>
          <w:szCs w:val="22"/>
        </w:rPr>
        <w:t>--</w:t>
      </w:r>
      <w:r w:rsidRPr="00C420A5">
        <w:rPr>
          <w:color w:val="auto"/>
          <w:sz w:val="22"/>
          <w:szCs w:val="22"/>
        </w:rPr>
        <w:t xml:space="preserve"> agree that a modification under consideration will have benefits, and, as a corollary, no adverse impact on another Interconnection Customer, then a modification request </w:t>
      </w:r>
      <w:r w:rsidR="00207FA4" w:rsidRPr="00C420A5">
        <w:rPr>
          <w:color w:val="auto"/>
          <w:sz w:val="22"/>
          <w:szCs w:val="22"/>
        </w:rPr>
        <w:t xml:space="preserve">is </w:t>
      </w:r>
      <w:r w:rsidRPr="00C420A5">
        <w:rPr>
          <w:color w:val="auto"/>
          <w:sz w:val="22"/>
          <w:szCs w:val="22"/>
        </w:rPr>
        <w:t xml:space="preserve">not time-barred:  </w:t>
      </w:r>
      <w:r w:rsidR="0092018E" w:rsidRPr="00C420A5">
        <w:rPr>
          <w:color w:val="auto"/>
          <w:sz w:val="22"/>
          <w:szCs w:val="22"/>
        </w:rPr>
        <w:t>At any time during the course of the Interconnection Studies, the Interconnection Customer, the applicable Participating TO(s), or the</w:t>
      </w:r>
      <w:r w:rsidR="00C17EE6" w:rsidRPr="00C420A5">
        <w:rPr>
          <w:color w:val="auto"/>
          <w:sz w:val="22"/>
          <w:szCs w:val="22"/>
        </w:rPr>
        <w:t xml:space="preserve"> CAISO </w:t>
      </w:r>
      <w:r w:rsidR="0092018E" w:rsidRPr="00C420A5">
        <w:rPr>
          <w:color w:val="auto"/>
          <w:sz w:val="22"/>
          <w:szCs w:val="22"/>
        </w:rPr>
        <w:t>may identify changes to the planned interconnection that may improve the costs and benefits (including reliability) of the interconnection, and the ability of the proposed change to accommodate the Interconnection Request</w:t>
      </w:r>
      <w:r w:rsidR="00CC01AD" w:rsidRPr="00C420A5">
        <w:rPr>
          <w:rStyle w:val="FootnoteReference"/>
          <w:color w:val="auto"/>
          <w:sz w:val="22"/>
          <w:szCs w:val="22"/>
        </w:rPr>
        <w:footnoteReference w:id="17"/>
      </w:r>
      <w:r w:rsidR="0092018E" w:rsidRPr="00C420A5">
        <w:rPr>
          <w:color w:val="auto"/>
          <w:sz w:val="22"/>
          <w:szCs w:val="22"/>
        </w:rPr>
        <w:t xml:space="preserve">. </w:t>
      </w:r>
      <w:r w:rsidR="00DA097A" w:rsidRPr="00C420A5">
        <w:rPr>
          <w:color w:val="auto"/>
          <w:sz w:val="22"/>
          <w:szCs w:val="22"/>
        </w:rPr>
        <w:t xml:space="preserve"> </w:t>
      </w:r>
      <w:r w:rsidR="0092018E" w:rsidRPr="00C420A5">
        <w:rPr>
          <w:color w:val="auto"/>
          <w:sz w:val="22"/>
          <w:szCs w:val="22"/>
        </w:rPr>
        <w:t xml:space="preserve">To the extent </w:t>
      </w:r>
      <w:r w:rsidR="00F5468E" w:rsidRPr="00C420A5">
        <w:rPr>
          <w:color w:val="auto"/>
          <w:sz w:val="22"/>
          <w:szCs w:val="22"/>
        </w:rPr>
        <w:t xml:space="preserve">that the </w:t>
      </w:r>
      <w:r w:rsidR="0092018E" w:rsidRPr="00C420A5">
        <w:rPr>
          <w:color w:val="auto"/>
          <w:sz w:val="22"/>
          <w:szCs w:val="22"/>
        </w:rPr>
        <w:t xml:space="preserve">identified changes are acceptable to the applicable Participating TO(s), the </w:t>
      </w:r>
      <w:r w:rsidR="00600FFB" w:rsidRPr="00C420A5">
        <w:t>CA</w:t>
      </w:r>
      <w:r w:rsidR="00E91F8F" w:rsidRPr="00C420A5">
        <w:rPr>
          <w:color w:val="auto"/>
          <w:sz w:val="22"/>
          <w:szCs w:val="22"/>
        </w:rPr>
        <w:t>ISO</w:t>
      </w:r>
      <w:r w:rsidR="0092018E" w:rsidRPr="00C420A5">
        <w:rPr>
          <w:color w:val="auto"/>
          <w:sz w:val="22"/>
          <w:szCs w:val="22"/>
        </w:rPr>
        <w:t>, and Interconnection Customer, such acceptance not to be unreasonably withheld, the</w:t>
      </w:r>
      <w:r w:rsidR="00C17EE6" w:rsidRPr="00C420A5">
        <w:rPr>
          <w:color w:val="auto"/>
          <w:sz w:val="22"/>
          <w:szCs w:val="22"/>
        </w:rPr>
        <w:t xml:space="preserve"> CAISO </w:t>
      </w:r>
      <w:r w:rsidR="0092018E" w:rsidRPr="00C420A5">
        <w:rPr>
          <w:color w:val="auto"/>
          <w:sz w:val="22"/>
          <w:szCs w:val="22"/>
        </w:rPr>
        <w:t>shall modify the Point of Interconnection and/or configuration in accordance with such changes without altering the Interconnection Request</w:t>
      </w:r>
      <w:r w:rsidR="00DA097A" w:rsidRPr="00C420A5">
        <w:rPr>
          <w:color w:val="auto"/>
          <w:sz w:val="22"/>
          <w:szCs w:val="22"/>
        </w:rPr>
        <w:t>'</w:t>
      </w:r>
      <w:r w:rsidR="0092018E" w:rsidRPr="00C420A5">
        <w:rPr>
          <w:color w:val="auto"/>
          <w:sz w:val="22"/>
          <w:szCs w:val="22"/>
        </w:rPr>
        <w:t>s eligibility for participating in Interconnection Studies.</w:t>
      </w:r>
    </w:p>
    <w:p w14:paraId="7EDA980B" w14:textId="77777777" w:rsidR="00787DA8" w:rsidRPr="00C420A5" w:rsidRDefault="005D52AF">
      <w:pPr>
        <w:pStyle w:val="Heading2"/>
        <w:ind w:hanging="810"/>
      </w:pPr>
      <w:bookmarkStart w:id="1751" w:name="_Toc337385161"/>
      <w:bookmarkStart w:id="1752" w:name="_Toc339281387"/>
      <w:bookmarkStart w:id="1753" w:name="_Toc297308378"/>
      <w:bookmarkStart w:id="1754" w:name="_Toc297332335"/>
      <w:bookmarkStart w:id="1755" w:name="_Toc297485129"/>
      <w:bookmarkStart w:id="1756" w:name="_Toc297579090"/>
      <w:bookmarkStart w:id="1757" w:name="_Toc297308379"/>
      <w:bookmarkStart w:id="1758" w:name="_Toc297332336"/>
      <w:bookmarkStart w:id="1759" w:name="_Toc297485130"/>
      <w:bookmarkStart w:id="1760" w:name="_Toc297579091"/>
      <w:bookmarkStart w:id="1761" w:name="_Toc17968287"/>
      <w:bookmarkEnd w:id="1751"/>
      <w:bookmarkEnd w:id="1752"/>
      <w:bookmarkEnd w:id="1753"/>
      <w:bookmarkEnd w:id="1754"/>
      <w:bookmarkEnd w:id="1755"/>
      <w:bookmarkEnd w:id="1756"/>
      <w:bookmarkEnd w:id="1757"/>
      <w:bookmarkEnd w:id="1758"/>
      <w:bookmarkEnd w:id="1759"/>
      <w:bookmarkEnd w:id="1760"/>
      <w:r w:rsidRPr="006134E9">
        <w:t>Types of Modification</w:t>
      </w:r>
      <w:bookmarkEnd w:id="1761"/>
    </w:p>
    <w:p w14:paraId="7EDA980C" w14:textId="77777777" w:rsidR="00F5468E" w:rsidRPr="00C420A5" w:rsidRDefault="00F5468E" w:rsidP="00BF68D0">
      <w:pPr>
        <w:ind w:left="360"/>
        <w:rPr>
          <w:rFonts w:cs="Arial"/>
        </w:rPr>
      </w:pPr>
      <w:r w:rsidRPr="006134E9">
        <w:t>GIP Section 6.9.2.</w:t>
      </w:r>
      <w:r w:rsidR="00660E12" w:rsidRPr="006134E9">
        <w:t>2</w:t>
      </w:r>
      <w:r w:rsidRPr="006134E9">
        <w:t xml:space="preserve"> provides a “safe harbor” for certain modifications made during the proper window period of 5 business days following the Phase I results meeting, and states that such requests are permitted (as they are non-material):  these changes are (a) a decrease in the MW capacity of the proposed Generating Facility; (b) modifying the technical parameters associated with the Generating Facility technology or Generating Facility step-up transformer impedance characteristics; and (c) modifying the interconnection configuration, while not changing the Point of Interconnection;</w:t>
      </w:r>
    </w:p>
    <w:p w14:paraId="7EDA980D" w14:textId="77777777" w:rsidR="00E010C4" w:rsidRPr="00C420A5" w:rsidRDefault="0092018E" w:rsidP="00BF68D0">
      <w:pPr>
        <w:ind w:left="360"/>
        <w:rPr>
          <w:rFonts w:cs="Arial"/>
        </w:rPr>
      </w:pPr>
      <w:r w:rsidRPr="006134E9">
        <w:rPr>
          <w:rFonts w:cs="Arial"/>
        </w:rPr>
        <w:t>For any modification other than these, the Interconnection Customer may first request that the</w:t>
      </w:r>
      <w:r w:rsidR="00C17EE6" w:rsidRPr="006134E9">
        <w:rPr>
          <w:rFonts w:cs="Arial"/>
        </w:rPr>
        <w:t xml:space="preserve"> CAISO </w:t>
      </w:r>
      <w:r w:rsidRPr="006134E9">
        <w:rPr>
          <w:rFonts w:cs="Arial"/>
        </w:rPr>
        <w:t xml:space="preserve">evaluate whether such modification is a Material Modification. </w:t>
      </w:r>
      <w:r w:rsidR="00DA097A" w:rsidRPr="006134E9">
        <w:rPr>
          <w:rFonts w:cs="Arial"/>
        </w:rPr>
        <w:t xml:space="preserve"> </w:t>
      </w:r>
      <w:r w:rsidRPr="006134E9">
        <w:rPr>
          <w:rFonts w:cs="Arial"/>
        </w:rPr>
        <w:t xml:space="preserve">In response to the Interconnection Customer's request, the </w:t>
      </w:r>
      <w:r w:rsidR="00FA45FE" w:rsidRPr="006134E9">
        <w:rPr>
          <w:rFonts w:cs="Arial"/>
        </w:rPr>
        <w:t>CA</w:t>
      </w:r>
      <w:r w:rsidR="00E91F8F" w:rsidRPr="006134E9">
        <w:rPr>
          <w:rFonts w:cs="Arial"/>
        </w:rPr>
        <w:t>ISO</w:t>
      </w:r>
      <w:r w:rsidRPr="006134E9">
        <w:rPr>
          <w:rFonts w:cs="Arial"/>
        </w:rPr>
        <w:t>, in coordination with the affected Participating TO(s) and, if applicable, any Affected System Operator, shall evaluate the proposed modifications prior to making them and the</w:t>
      </w:r>
      <w:r w:rsidR="00C17EE6" w:rsidRPr="006134E9">
        <w:rPr>
          <w:rFonts w:cs="Arial"/>
        </w:rPr>
        <w:t xml:space="preserve"> CAISO </w:t>
      </w:r>
      <w:r w:rsidRPr="006134E9">
        <w:rPr>
          <w:rFonts w:cs="Arial"/>
        </w:rPr>
        <w:t xml:space="preserve">shall inform the Interconnection Customer in writing of whether the modifications would constitute a Material Modification. </w:t>
      </w:r>
      <w:r w:rsidR="00DA097A" w:rsidRPr="006134E9">
        <w:rPr>
          <w:rFonts w:cs="Arial"/>
        </w:rPr>
        <w:t xml:space="preserve"> </w:t>
      </w:r>
      <w:r w:rsidRPr="006134E9">
        <w:rPr>
          <w:rFonts w:cs="Arial"/>
        </w:rPr>
        <w:t>Any change to the Point of Interconnection, except for that specified by the</w:t>
      </w:r>
      <w:r w:rsidR="00C17EE6" w:rsidRPr="006134E9">
        <w:rPr>
          <w:rFonts w:cs="Arial"/>
        </w:rPr>
        <w:t xml:space="preserve"> CAISO </w:t>
      </w:r>
      <w:r w:rsidRPr="006134E9">
        <w:rPr>
          <w:rFonts w:cs="Arial"/>
        </w:rPr>
        <w:t xml:space="preserve">in an Interconnection Study or otherwise allowed under </w:t>
      </w:r>
      <w:r w:rsidR="00AF37E1" w:rsidRPr="006134E9">
        <w:rPr>
          <w:rFonts w:cs="Arial"/>
        </w:rPr>
        <w:t>GIP</w:t>
      </w:r>
      <w:r w:rsidRPr="006134E9">
        <w:rPr>
          <w:rFonts w:cs="Arial"/>
        </w:rPr>
        <w:t xml:space="preserve"> Section 6.9.2</w:t>
      </w:r>
      <w:r w:rsidR="00DE711B" w:rsidRPr="006134E9">
        <w:rPr>
          <w:rFonts w:cs="Arial"/>
        </w:rPr>
        <w:t xml:space="preserve"> </w:t>
      </w:r>
      <w:r w:rsidR="00FA45FE" w:rsidRPr="006134E9">
        <w:rPr>
          <w:rFonts w:cs="Arial"/>
        </w:rPr>
        <w:t>and</w:t>
      </w:r>
      <w:r w:rsidR="00DE711B" w:rsidRPr="006134E9">
        <w:rPr>
          <w:rFonts w:cs="Arial"/>
        </w:rPr>
        <w:t xml:space="preserve"> GIP BPM 9.0</w:t>
      </w:r>
      <w:r w:rsidRPr="006134E9">
        <w:rPr>
          <w:rFonts w:cs="Arial"/>
        </w:rPr>
        <w:t xml:space="preserve">, shall constitute a Material Modification. </w:t>
      </w:r>
      <w:r w:rsidR="00DA097A" w:rsidRPr="006134E9">
        <w:rPr>
          <w:rFonts w:cs="Arial"/>
        </w:rPr>
        <w:t xml:space="preserve"> </w:t>
      </w:r>
      <w:r w:rsidRPr="006134E9">
        <w:rPr>
          <w:rFonts w:cs="Arial"/>
        </w:rPr>
        <w:t xml:space="preserve">The Interconnection Customer may then withdraw the proposed modification or proceed with a new Interconnection Request </w:t>
      </w:r>
      <w:r w:rsidR="00BB7C0F" w:rsidRPr="006134E9">
        <w:rPr>
          <w:rFonts w:cs="Arial"/>
        </w:rPr>
        <w:t>to accommodate</w:t>
      </w:r>
      <w:r w:rsidR="00CD0912" w:rsidRPr="006134E9">
        <w:rPr>
          <w:rFonts w:cs="Arial"/>
        </w:rPr>
        <w:t xml:space="preserve"> </w:t>
      </w:r>
      <w:r w:rsidRPr="006134E9">
        <w:rPr>
          <w:rFonts w:cs="Arial"/>
        </w:rPr>
        <w:t xml:space="preserve">such modification. </w:t>
      </w:r>
    </w:p>
    <w:p w14:paraId="7EDA980E" w14:textId="77777777" w:rsidR="00787DA8" w:rsidRPr="00C420A5" w:rsidRDefault="008F33B4">
      <w:pPr>
        <w:ind w:left="360"/>
        <w:rPr>
          <w:rFonts w:cs="Arial"/>
        </w:rPr>
      </w:pPr>
      <w:r w:rsidRPr="006134E9">
        <w:rPr>
          <w:rFonts w:cs="Arial"/>
        </w:rPr>
        <w:t>The</w:t>
      </w:r>
      <w:r w:rsidR="00C17EE6" w:rsidRPr="006134E9">
        <w:rPr>
          <w:rFonts w:cs="Arial"/>
        </w:rPr>
        <w:t xml:space="preserve"> CAISO </w:t>
      </w:r>
      <w:r w:rsidRPr="006134E9">
        <w:rPr>
          <w:rFonts w:cs="Arial"/>
        </w:rPr>
        <w:t>will not withhold consent to timely requests for modifications which are not material modifications.  As stated in GIP BPM Section 9.1 above, a Material Modification the</w:t>
      </w:r>
      <w:r w:rsidR="00C17EE6" w:rsidRPr="006134E9">
        <w:rPr>
          <w:rFonts w:cs="Arial"/>
        </w:rPr>
        <w:t xml:space="preserve"> CAISO </w:t>
      </w:r>
      <w:r w:rsidRPr="006134E9">
        <w:rPr>
          <w:rFonts w:cs="Arial"/>
        </w:rPr>
        <w:t xml:space="preserve">Tariff Appendix A defines as “a modification that has a material impact on the cost or timing of any Interconnection Request or any other valid Interconnection Request with a later queue priority date.” </w:t>
      </w:r>
      <w:r w:rsidR="00660E12" w:rsidRPr="006134E9">
        <w:rPr>
          <w:rFonts w:cs="Arial"/>
        </w:rPr>
        <w:t xml:space="preserve"> Modification requests can also be considered material if they adversely impact the timeline of the queue cluster’s </w:t>
      </w:r>
      <w:r w:rsidR="00600FFB" w:rsidRPr="006134E9">
        <w:rPr>
          <w:rFonts w:cs="Arial"/>
        </w:rPr>
        <w:t>I</w:t>
      </w:r>
      <w:r w:rsidR="00660E12" w:rsidRPr="006134E9">
        <w:rPr>
          <w:rFonts w:cs="Arial"/>
        </w:rPr>
        <w:t xml:space="preserve">nterconnection </w:t>
      </w:r>
      <w:r w:rsidR="00600FFB" w:rsidRPr="006134E9">
        <w:rPr>
          <w:rFonts w:cs="Arial"/>
        </w:rPr>
        <w:t>S</w:t>
      </w:r>
      <w:r w:rsidR="00660E12" w:rsidRPr="006134E9">
        <w:rPr>
          <w:rFonts w:cs="Arial"/>
        </w:rPr>
        <w:t xml:space="preserve">tudy </w:t>
      </w:r>
      <w:proofErr w:type="gramStart"/>
      <w:r w:rsidR="00600FFB" w:rsidRPr="006134E9">
        <w:rPr>
          <w:rFonts w:cs="Arial"/>
        </w:rPr>
        <w:t>C</w:t>
      </w:r>
      <w:r w:rsidR="00660E12" w:rsidRPr="006134E9">
        <w:rPr>
          <w:rFonts w:cs="Arial"/>
        </w:rPr>
        <w:t xml:space="preserve">ycle </w:t>
      </w:r>
      <w:r w:rsidR="00CC01AD" w:rsidRPr="006134E9">
        <w:rPr>
          <w:rFonts w:cs="Arial"/>
        </w:rPr>
        <w:t xml:space="preserve"> </w:t>
      </w:r>
      <w:r w:rsidR="00EC6DE1" w:rsidRPr="006134E9">
        <w:rPr>
          <w:rFonts w:cs="Arial"/>
        </w:rPr>
        <w:t>or</w:t>
      </w:r>
      <w:proofErr w:type="gramEnd"/>
      <w:r w:rsidR="00EC6DE1" w:rsidRPr="006134E9">
        <w:rPr>
          <w:rFonts w:cs="Arial"/>
        </w:rPr>
        <w:t xml:space="preserve"> adversely impact the Participating TO (such as shifting costs from the Interconnection Customer to the Participating TO</w:t>
      </w:r>
      <w:r w:rsidR="00660E12" w:rsidRPr="006134E9">
        <w:rPr>
          <w:rFonts w:cs="Arial"/>
        </w:rPr>
        <w:t xml:space="preserve"> or adversely affect the timing for the construction of Network Upgrades which are intended to be utilized by multiple Interconnection Customers</w:t>
      </w:r>
      <w:r w:rsidR="00FB0AD5" w:rsidRPr="006134E9">
        <w:rPr>
          <w:rFonts w:cs="Arial"/>
        </w:rPr>
        <w:t>)</w:t>
      </w:r>
      <w:r w:rsidR="00660E12" w:rsidRPr="006134E9">
        <w:rPr>
          <w:rFonts w:cs="Arial"/>
        </w:rPr>
        <w:t>.</w:t>
      </w:r>
    </w:p>
    <w:p w14:paraId="7EDA980F" w14:textId="77777777" w:rsidR="00787DA8" w:rsidRPr="00C420A5" w:rsidRDefault="00C66E41">
      <w:pPr>
        <w:ind w:left="360"/>
      </w:pPr>
      <w:r w:rsidRPr="006134E9">
        <w:rPr>
          <w:rFonts w:cs="Arial"/>
        </w:rPr>
        <w:t xml:space="preserve">GIP Section 6.9.2.2 provides that the Interconnection Customer shall remain eligible for the Phase II Interconnection Study if the modifications are in accordance with GIP Section 6.9.2 </w:t>
      </w:r>
      <w:r w:rsidR="00600FFB" w:rsidRPr="006134E9">
        <w:rPr>
          <w:rFonts w:cs="Arial"/>
        </w:rPr>
        <w:t>and</w:t>
      </w:r>
      <w:r w:rsidRPr="006134E9">
        <w:rPr>
          <w:rFonts w:cs="Arial"/>
        </w:rPr>
        <w:t xml:space="preserve"> GIP BPM Section 9.0—in other words, if the request is not a </w:t>
      </w:r>
      <w:r w:rsidR="00D45B3C" w:rsidRPr="006134E9">
        <w:rPr>
          <w:rFonts w:cs="Arial"/>
        </w:rPr>
        <w:t>M</w:t>
      </w:r>
      <w:r w:rsidRPr="006134E9">
        <w:rPr>
          <w:rFonts w:cs="Arial"/>
        </w:rPr>
        <w:t xml:space="preserve">aterial </w:t>
      </w:r>
      <w:r w:rsidR="00D45B3C" w:rsidRPr="006134E9">
        <w:rPr>
          <w:rFonts w:cs="Arial"/>
        </w:rPr>
        <w:t>M</w:t>
      </w:r>
      <w:r w:rsidRPr="006134E9">
        <w:rPr>
          <w:rFonts w:cs="Arial"/>
        </w:rPr>
        <w:t xml:space="preserve">odification.  If a modification is a </w:t>
      </w:r>
      <w:r w:rsidR="00D45B3C" w:rsidRPr="006134E9">
        <w:rPr>
          <w:rFonts w:cs="Arial"/>
        </w:rPr>
        <w:t>M</w:t>
      </w:r>
      <w:r w:rsidRPr="006134E9">
        <w:rPr>
          <w:rFonts w:cs="Arial"/>
        </w:rPr>
        <w:t xml:space="preserve">aterial </w:t>
      </w:r>
      <w:r w:rsidR="00D45B3C" w:rsidRPr="006134E9">
        <w:rPr>
          <w:rFonts w:cs="Arial"/>
        </w:rPr>
        <w:t>M</w:t>
      </w:r>
      <w:r w:rsidRPr="006134E9">
        <w:rPr>
          <w:rFonts w:cs="Arial"/>
        </w:rPr>
        <w:t>odification, and the Interconnection Customer nevertheless intends to implement the change, then the Interconnection Request must be withdrawn, with the result that the Interconnection Customer steps out of the queue to re-submit the modified Interconnection Request as a wholly new and separate request in a subsequent queue cluster or if it qualifies, under one of the other study tracks.</w:t>
      </w:r>
      <w:r w:rsidR="002C4E1C" w:rsidRPr="006134E9">
        <w:rPr>
          <w:rFonts w:cs="Arial"/>
        </w:rPr>
        <w:t xml:space="preserve">  </w:t>
      </w:r>
    </w:p>
    <w:p w14:paraId="7EDA9810" w14:textId="77777777" w:rsidR="00787DA8" w:rsidRPr="00C420A5" w:rsidRDefault="002C3A8F">
      <w:pPr>
        <w:pStyle w:val="Heading2"/>
        <w:ind w:hanging="810"/>
      </w:pPr>
      <w:bookmarkStart w:id="1762" w:name="_Toc17968288"/>
      <w:r w:rsidRPr="006134E9">
        <w:t xml:space="preserve">Examples of </w:t>
      </w:r>
      <w:r w:rsidR="008F33B4" w:rsidRPr="006134E9">
        <w:t>Allowed</w:t>
      </w:r>
      <w:r w:rsidRPr="006134E9">
        <w:t xml:space="preserve"> Modifications</w:t>
      </w:r>
      <w:bookmarkEnd w:id="1762"/>
      <w:r w:rsidRPr="006134E9">
        <w:t xml:space="preserve"> </w:t>
      </w:r>
    </w:p>
    <w:p w14:paraId="7EDA9811" w14:textId="77777777" w:rsidR="00BB7C0F" w:rsidRPr="00C420A5" w:rsidRDefault="002C3A8F" w:rsidP="006134E9">
      <w:pPr>
        <w:spacing w:before="0" w:after="200"/>
        <w:ind w:left="360"/>
        <w:rPr>
          <w:rFonts w:eastAsia="Times New Roman" w:cs="Arial"/>
        </w:rPr>
      </w:pPr>
      <w:r w:rsidRPr="00C420A5">
        <w:rPr>
          <w:rFonts w:eastAsia="Times New Roman" w:cs="Arial"/>
        </w:rPr>
        <w:t>The following are examples of modifications that are allowed at various points in the interconnection study process and include the impact the change would have on various</w:t>
      </w:r>
      <w:r w:rsidR="00C17EE6" w:rsidRPr="00C420A5">
        <w:rPr>
          <w:rFonts w:eastAsia="Times New Roman" w:cs="Arial"/>
        </w:rPr>
        <w:t xml:space="preserve"> CAISO </w:t>
      </w:r>
      <w:r w:rsidRPr="00C420A5">
        <w:rPr>
          <w:rFonts w:eastAsia="Times New Roman" w:cs="Arial"/>
        </w:rPr>
        <w:t>Tariff issues.</w:t>
      </w:r>
      <w:r w:rsidR="00CD0912" w:rsidRPr="00C420A5">
        <w:rPr>
          <w:rFonts w:eastAsia="Times New Roman" w:cs="Arial"/>
        </w:rPr>
        <w:t xml:space="preserve">  </w:t>
      </w:r>
    </w:p>
    <w:p w14:paraId="7EDA9812" w14:textId="77777777" w:rsidR="008F33B4" w:rsidRPr="00C420A5" w:rsidRDefault="008F33B4" w:rsidP="008F33B4">
      <w:pPr>
        <w:pStyle w:val="Heading3"/>
      </w:pPr>
      <w:bookmarkStart w:id="1763" w:name="_Toc17968289"/>
      <w:r w:rsidRPr="006134E9">
        <w:rPr>
          <w:sz w:val="26"/>
          <w:szCs w:val="26"/>
        </w:rPr>
        <w:t xml:space="preserve">Changes in </w:t>
      </w:r>
      <w:r w:rsidR="00F5722C" w:rsidRPr="006134E9">
        <w:rPr>
          <w:sz w:val="26"/>
          <w:szCs w:val="26"/>
        </w:rPr>
        <w:t>E</w:t>
      </w:r>
      <w:r w:rsidRPr="006134E9">
        <w:rPr>
          <w:sz w:val="26"/>
          <w:szCs w:val="26"/>
        </w:rPr>
        <w:t xml:space="preserve">lectrical </w:t>
      </w:r>
      <w:r w:rsidR="00F5722C" w:rsidRPr="006134E9">
        <w:rPr>
          <w:sz w:val="26"/>
          <w:szCs w:val="26"/>
        </w:rPr>
        <w:t>O</w:t>
      </w:r>
      <w:r w:rsidRPr="006134E9">
        <w:rPr>
          <w:sz w:val="26"/>
          <w:szCs w:val="26"/>
        </w:rPr>
        <w:t xml:space="preserve">utput (MW) of the </w:t>
      </w:r>
      <w:r w:rsidR="00F5722C" w:rsidRPr="006134E9">
        <w:rPr>
          <w:sz w:val="26"/>
          <w:szCs w:val="26"/>
        </w:rPr>
        <w:t>P</w:t>
      </w:r>
      <w:r w:rsidRPr="006134E9">
        <w:rPr>
          <w:sz w:val="26"/>
          <w:szCs w:val="26"/>
        </w:rPr>
        <w:t xml:space="preserve">roposed </w:t>
      </w:r>
      <w:r w:rsidR="00F5722C" w:rsidRPr="006134E9">
        <w:rPr>
          <w:sz w:val="26"/>
          <w:szCs w:val="26"/>
        </w:rPr>
        <w:t>P</w:t>
      </w:r>
      <w:r w:rsidRPr="006134E9">
        <w:rPr>
          <w:sz w:val="26"/>
          <w:szCs w:val="26"/>
        </w:rPr>
        <w:t>roject</w:t>
      </w:r>
      <w:bookmarkEnd w:id="1763"/>
      <w:r w:rsidRPr="006134E9">
        <w:rPr>
          <w:sz w:val="26"/>
          <w:szCs w:val="26"/>
        </w:rPr>
        <w:t xml:space="preserve"> </w:t>
      </w:r>
    </w:p>
    <w:p w14:paraId="7EDA9813" w14:textId="77777777" w:rsidR="00BB7C0F" w:rsidRPr="00C420A5" w:rsidRDefault="00600FFB" w:rsidP="00BB7C0F">
      <w:pPr>
        <w:spacing w:before="0" w:after="200"/>
        <w:ind w:left="720"/>
        <w:rPr>
          <w:rFonts w:eastAsia="Times New Roman" w:cs="Arial"/>
        </w:rPr>
      </w:pPr>
      <w:r w:rsidRPr="00C420A5">
        <w:rPr>
          <w:rFonts w:eastAsia="Times New Roman" w:cs="Arial"/>
        </w:rPr>
        <w:t xml:space="preserve">The GIP has </w:t>
      </w:r>
      <w:proofErr w:type="gramStart"/>
      <w:r w:rsidRPr="00C420A5">
        <w:rPr>
          <w:rFonts w:eastAsia="Times New Roman" w:cs="Arial"/>
        </w:rPr>
        <w:t>provides</w:t>
      </w:r>
      <w:proofErr w:type="gramEnd"/>
      <w:r w:rsidRPr="00C420A5">
        <w:rPr>
          <w:rFonts w:eastAsia="Times New Roman" w:cs="Arial"/>
        </w:rPr>
        <w:t xml:space="preserve"> for certain timeframes during which r</w:t>
      </w:r>
      <w:r w:rsidR="00BB7C0F" w:rsidRPr="006134E9">
        <w:rPr>
          <w:rFonts w:eastAsia="Times New Roman" w:cs="Arial"/>
        </w:rPr>
        <w:t>eductions in the electrical output of the proposed project are allowed</w:t>
      </w:r>
      <w:r w:rsidR="00BB7C0F" w:rsidRPr="00C420A5">
        <w:rPr>
          <w:rFonts w:eastAsia="Times New Roman" w:cs="Arial"/>
        </w:rPr>
        <w:t>.</w:t>
      </w:r>
      <w:r w:rsidR="00F82A28" w:rsidRPr="00C420A5">
        <w:rPr>
          <w:rFonts w:eastAsia="Times New Roman" w:cs="Arial"/>
        </w:rPr>
        <w:t xml:space="preserve">  </w:t>
      </w:r>
    </w:p>
    <w:p w14:paraId="7EDA9814" w14:textId="77777777" w:rsidR="00BB7C0F" w:rsidRPr="00C420A5" w:rsidRDefault="002C3A8F" w:rsidP="004B5AE5">
      <w:pPr>
        <w:numPr>
          <w:ilvl w:val="0"/>
          <w:numId w:val="49"/>
        </w:numPr>
        <w:spacing w:before="0" w:after="200"/>
        <w:rPr>
          <w:rFonts w:eastAsia="Times New Roman" w:cs="Arial"/>
        </w:rPr>
      </w:pPr>
      <w:r w:rsidRPr="00C420A5">
        <w:rPr>
          <w:rFonts w:eastAsia="Times New Roman" w:cs="Arial"/>
        </w:rPr>
        <w:t xml:space="preserve">After submitting an </w:t>
      </w:r>
      <w:r w:rsidR="00207FA4" w:rsidRPr="00C420A5">
        <w:rPr>
          <w:rFonts w:eastAsia="Times New Roman" w:cs="Arial"/>
        </w:rPr>
        <w:t>I</w:t>
      </w:r>
      <w:r w:rsidRPr="00C420A5">
        <w:rPr>
          <w:rFonts w:eastAsia="Times New Roman" w:cs="Arial"/>
        </w:rPr>
        <w:t xml:space="preserve">nterconnection </w:t>
      </w:r>
      <w:r w:rsidR="00207FA4" w:rsidRPr="00C420A5">
        <w:rPr>
          <w:rFonts w:eastAsia="Times New Roman" w:cs="Arial"/>
        </w:rPr>
        <w:t>R</w:t>
      </w:r>
      <w:r w:rsidRPr="00C420A5">
        <w:rPr>
          <w:rFonts w:eastAsia="Times New Roman" w:cs="Arial"/>
        </w:rPr>
        <w:t xml:space="preserve">equest an Interconnection Customer may decrease its electrical output of its proposed project through the period ending five business days after the project’s </w:t>
      </w:r>
      <w:r w:rsidR="00207FA4" w:rsidRPr="00C420A5">
        <w:rPr>
          <w:rFonts w:eastAsia="Times New Roman" w:cs="Arial"/>
        </w:rPr>
        <w:t>S</w:t>
      </w:r>
      <w:r w:rsidRPr="00C420A5">
        <w:rPr>
          <w:rFonts w:eastAsia="Times New Roman" w:cs="Arial"/>
        </w:rPr>
        <w:t xml:space="preserve">coping </w:t>
      </w:r>
      <w:r w:rsidR="00207FA4" w:rsidRPr="00C420A5">
        <w:rPr>
          <w:rFonts w:eastAsia="Times New Roman" w:cs="Arial"/>
        </w:rPr>
        <w:t>M</w:t>
      </w:r>
      <w:r w:rsidRPr="00C420A5">
        <w:rPr>
          <w:rFonts w:eastAsia="Times New Roman" w:cs="Arial"/>
        </w:rPr>
        <w:t xml:space="preserve">eeting.  Reductions in electrical output will not trigger a reduction in the study deposit amount and the study deposit with remain the same as was required with the original </w:t>
      </w:r>
      <w:r w:rsidR="00207FA4" w:rsidRPr="00C420A5">
        <w:rPr>
          <w:rFonts w:eastAsia="Times New Roman" w:cs="Arial"/>
        </w:rPr>
        <w:t>I</w:t>
      </w:r>
      <w:r w:rsidRPr="00C420A5">
        <w:rPr>
          <w:rFonts w:eastAsia="Times New Roman" w:cs="Arial"/>
        </w:rPr>
        <w:t xml:space="preserve">nterconnection </w:t>
      </w:r>
      <w:r w:rsidR="00207FA4" w:rsidRPr="00C420A5">
        <w:rPr>
          <w:rFonts w:eastAsia="Times New Roman" w:cs="Arial"/>
        </w:rPr>
        <w:t>R</w:t>
      </w:r>
      <w:r w:rsidRPr="00C420A5">
        <w:rPr>
          <w:rFonts w:eastAsia="Times New Roman" w:cs="Arial"/>
        </w:rPr>
        <w:t>equest.</w:t>
      </w:r>
    </w:p>
    <w:p w14:paraId="7EDA9815" w14:textId="77777777" w:rsidR="00BB7C0F" w:rsidRPr="00C420A5" w:rsidRDefault="002C3A8F" w:rsidP="004B5AE5">
      <w:pPr>
        <w:numPr>
          <w:ilvl w:val="0"/>
          <w:numId w:val="49"/>
        </w:numPr>
        <w:spacing w:before="0" w:after="200"/>
        <w:rPr>
          <w:rFonts w:eastAsia="Times New Roman" w:cs="Arial"/>
        </w:rPr>
      </w:pPr>
      <w:r w:rsidRPr="00C420A5">
        <w:rPr>
          <w:rFonts w:eastAsia="Times New Roman" w:cs="Arial"/>
        </w:rPr>
        <w:t>Within five (5) Business Days following the Phase I Interconnection Study Results Meeting, the Interconnection Customer is required to submit to the</w:t>
      </w:r>
      <w:r w:rsidR="00C17EE6" w:rsidRPr="00C420A5">
        <w:rPr>
          <w:rFonts w:eastAsia="Times New Roman" w:cs="Arial"/>
        </w:rPr>
        <w:t xml:space="preserve"> CAISO </w:t>
      </w:r>
      <w:r w:rsidRPr="00C420A5">
        <w:rPr>
          <w:rFonts w:eastAsia="Times New Roman" w:cs="Arial"/>
        </w:rPr>
        <w:t xml:space="preserve">the completed form of GIP (Appendix 3 - Appendix B) and may decrease the electrical output of its proposed project in that document.  </w:t>
      </w:r>
    </w:p>
    <w:p w14:paraId="7EDA9816" w14:textId="77777777" w:rsidR="00BB7C0F" w:rsidRPr="006134E9" w:rsidRDefault="00BB7C0F" w:rsidP="004B5AE5">
      <w:pPr>
        <w:pStyle w:val="Default"/>
        <w:numPr>
          <w:ilvl w:val="1"/>
          <w:numId w:val="49"/>
        </w:numPr>
        <w:spacing w:after="200" w:line="276" w:lineRule="auto"/>
        <w:rPr>
          <w:rFonts w:eastAsia="Times New Roman"/>
          <w:sz w:val="22"/>
        </w:rPr>
      </w:pPr>
      <w:r w:rsidRPr="006134E9">
        <w:rPr>
          <w:rFonts w:eastAsia="Times New Roman"/>
          <w:color w:val="auto"/>
          <w:sz w:val="22"/>
        </w:rPr>
        <w:t xml:space="preserve">After receiving from the Interconnection Customer any modification elections involving decreases in electrical output (MW) of the Generating Facility, the CAISO, in coordination with the applicable Participating TO(s), will determine, based on best engineering judgment, whether such modifications will eliminate the need for any Delivery </w:t>
      </w:r>
      <w:r w:rsidR="00697D8B" w:rsidRPr="006134E9">
        <w:rPr>
          <w:rFonts w:eastAsia="Times New Roman"/>
          <w:color w:val="auto"/>
          <w:sz w:val="22"/>
        </w:rPr>
        <w:t xml:space="preserve">and/or Reliability </w:t>
      </w:r>
      <w:r w:rsidRPr="006134E9">
        <w:rPr>
          <w:rFonts w:eastAsia="Times New Roman"/>
          <w:color w:val="auto"/>
          <w:sz w:val="22"/>
        </w:rPr>
        <w:t xml:space="preserve">Network Upgrades identified in the Phase I Interconnection Study report. </w:t>
      </w:r>
      <w:r w:rsidR="001C0995" w:rsidRPr="006134E9">
        <w:rPr>
          <w:rFonts w:eastAsia="Times New Roman"/>
          <w:color w:val="auto"/>
          <w:sz w:val="22"/>
        </w:rPr>
        <w:t xml:space="preserve"> </w:t>
      </w:r>
      <w:r w:rsidRPr="006134E9">
        <w:rPr>
          <w:rFonts w:eastAsia="Times New Roman"/>
          <w:color w:val="auto"/>
          <w:sz w:val="22"/>
        </w:rPr>
        <w:t>The CAISO</w:t>
      </w:r>
      <w:r w:rsidR="001C0995" w:rsidRPr="006134E9">
        <w:rPr>
          <w:rFonts w:eastAsia="Times New Roman"/>
          <w:color w:val="auto"/>
          <w:sz w:val="22"/>
        </w:rPr>
        <w:t xml:space="preserve"> </w:t>
      </w:r>
      <w:r w:rsidRPr="006134E9">
        <w:rPr>
          <w:rFonts w:eastAsia="Times New Roman"/>
          <w:color w:val="auto"/>
          <w:sz w:val="22"/>
        </w:rPr>
        <w:t xml:space="preserve">and applicable Participating TO(s) will not conduct any re-studies in making this determination. </w:t>
      </w:r>
    </w:p>
    <w:p w14:paraId="7EDA9817" w14:textId="77777777" w:rsidR="00BB7C0F" w:rsidRPr="006134E9" w:rsidRDefault="00BB7C0F" w:rsidP="004B5AE5">
      <w:pPr>
        <w:pStyle w:val="Default"/>
        <w:numPr>
          <w:ilvl w:val="1"/>
          <w:numId w:val="49"/>
        </w:numPr>
        <w:spacing w:after="200" w:line="276" w:lineRule="auto"/>
        <w:rPr>
          <w:rFonts w:eastAsia="Times New Roman"/>
        </w:rPr>
      </w:pPr>
      <w:r w:rsidRPr="006134E9">
        <w:rPr>
          <w:rFonts w:eastAsia="Times New Roman"/>
          <w:color w:val="auto"/>
          <w:sz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GIP BPM Section 11.1.3 and GIP Section 9.2,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t>
      </w:r>
      <w:r w:rsidR="001C0995" w:rsidRPr="006134E9">
        <w:rPr>
          <w:rFonts w:eastAsia="Times New Roman"/>
          <w:color w:val="auto"/>
          <w:sz w:val="22"/>
        </w:rPr>
        <w:t xml:space="preserve"> </w:t>
      </w:r>
      <w:r w:rsidRPr="006134E9">
        <w:rPr>
          <w:rFonts w:eastAsia="Times New Roman"/>
          <w:color w:val="auto"/>
          <w:sz w:val="22"/>
        </w:rPr>
        <w:t xml:space="preserve"> The CAISO will inform in a timely manner any Interconnection Customers so </w:t>
      </w:r>
      <w:proofErr w:type="gramStart"/>
      <w:r w:rsidRPr="006134E9">
        <w:rPr>
          <w:rFonts w:eastAsia="Times New Roman"/>
          <w:color w:val="auto"/>
          <w:sz w:val="22"/>
        </w:rPr>
        <w:t>affected, and</w:t>
      </w:r>
      <w:proofErr w:type="gramEnd"/>
      <w:r w:rsidRPr="006134E9">
        <w:rPr>
          <w:rFonts w:eastAsia="Times New Roman"/>
          <w:color w:val="auto"/>
          <w:sz w:val="22"/>
        </w:rPr>
        <w:t xml:space="preserve"> provide the Interconnection Customers with written notice of the revised initial Interconnection Financial Security posting amounts. No determination under this </w:t>
      </w:r>
      <w:r w:rsidR="001C0995" w:rsidRPr="006134E9">
        <w:rPr>
          <w:rFonts w:eastAsia="Times New Roman"/>
          <w:color w:val="auto"/>
          <w:sz w:val="22"/>
        </w:rPr>
        <w:t xml:space="preserve">Section </w:t>
      </w:r>
      <w:r w:rsidR="00087BEE" w:rsidRPr="006134E9">
        <w:rPr>
          <w:rFonts w:eastAsia="Times New Roman"/>
          <w:color w:val="auto"/>
          <w:sz w:val="22"/>
        </w:rPr>
        <w:t>and</w:t>
      </w:r>
      <w:r w:rsidR="001C0995" w:rsidRPr="006134E9">
        <w:rPr>
          <w:rFonts w:eastAsia="Times New Roman"/>
          <w:color w:val="auto"/>
          <w:sz w:val="22"/>
        </w:rPr>
        <w:t xml:space="preserve"> GIP </w:t>
      </w:r>
      <w:r w:rsidRPr="006134E9">
        <w:rPr>
          <w:rFonts w:eastAsia="Times New Roman"/>
          <w:color w:val="auto"/>
          <w:sz w:val="22"/>
        </w:rPr>
        <w:t>Section 6.9.4 shall affect either (i) the timing for the initial Interconnection Financial Security posting or (ii) the maximum value for the Interconnection Customer’s total cost responsibility for Network Upgrades established by the Phase I Interconnection Study report.</w:t>
      </w:r>
    </w:p>
    <w:p w14:paraId="7EDA9818" w14:textId="77777777" w:rsidR="00BB7C0F" w:rsidRPr="006134E9" w:rsidRDefault="00BB7C0F" w:rsidP="004B5AE5">
      <w:pPr>
        <w:pStyle w:val="Default"/>
        <w:numPr>
          <w:ilvl w:val="1"/>
          <w:numId w:val="49"/>
        </w:numPr>
        <w:spacing w:after="200" w:line="276" w:lineRule="auto"/>
        <w:rPr>
          <w:rFonts w:eastAsia="Times New Roman"/>
          <w:color w:val="auto"/>
          <w:sz w:val="22"/>
        </w:rPr>
      </w:pPr>
      <w:r w:rsidRPr="006134E9">
        <w:rPr>
          <w:rFonts w:eastAsia="Times New Roman"/>
        </w:rPr>
        <w:t>Note</w:t>
      </w:r>
      <w:r w:rsidRPr="006134E9">
        <w:rPr>
          <w:rFonts w:eastAsia="Times New Roman"/>
          <w:color w:val="auto"/>
          <w:sz w:val="22"/>
        </w:rPr>
        <w:t xml:space="preserve"> that some Interconnection Customers availing themselves of this option have asked that the estimated lower initial posting amount also serve as a maximum cost responsibility cap.  This is not possible, because the lower number is</w:t>
      </w:r>
      <w:r w:rsidR="00C47B3F" w:rsidRPr="00C420A5">
        <w:rPr>
          <w:rFonts w:eastAsia="Times New Roman"/>
          <w:color w:val="auto"/>
          <w:sz w:val="22"/>
        </w:rPr>
        <w:t xml:space="preserve"> based on the best judgment of the </w:t>
      </w:r>
      <w:r w:rsidR="00FA45FE" w:rsidRPr="00C420A5">
        <w:rPr>
          <w:rFonts w:eastAsia="Times New Roman"/>
          <w:color w:val="auto"/>
          <w:sz w:val="22"/>
        </w:rPr>
        <w:t>CA</w:t>
      </w:r>
      <w:r w:rsidR="00C47B3F" w:rsidRPr="00C420A5">
        <w:rPr>
          <w:rFonts w:eastAsia="Times New Roman"/>
          <w:color w:val="auto"/>
          <w:sz w:val="22"/>
        </w:rPr>
        <w:t xml:space="preserve">ISO and applicable Participating </w:t>
      </w:r>
      <w:proofErr w:type="gramStart"/>
      <w:r w:rsidR="00C47B3F" w:rsidRPr="00C420A5">
        <w:rPr>
          <w:rFonts w:eastAsia="Times New Roman"/>
          <w:color w:val="auto"/>
          <w:sz w:val="22"/>
        </w:rPr>
        <w:t>TO, but</w:t>
      </w:r>
      <w:proofErr w:type="gramEnd"/>
      <w:r w:rsidR="00C47B3F" w:rsidRPr="00C420A5">
        <w:rPr>
          <w:rFonts w:eastAsia="Times New Roman"/>
          <w:color w:val="auto"/>
          <w:sz w:val="22"/>
        </w:rPr>
        <w:t xml:space="preserve"> is</w:t>
      </w:r>
      <w:r w:rsidRPr="006134E9">
        <w:rPr>
          <w:rFonts w:eastAsia="Times New Roman"/>
          <w:color w:val="auto"/>
          <w:sz w:val="22"/>
        </w:rPr>
        <w:t xml:space="preserve"> not supported by an Interconnection Study analysis.  </w:t>
      </w:r>
    </w:p>
    <w:p w14:paraId="7EDA9819" w14:textId="77777777" w:rsidR="00BB7C0F" w:rsidRPr="006134E9" w:rsidRDefault="00BB7C0F" w:rsidP="006134E9">
      <w:pPr>
        <w:pStyle w:val="Default"/>
        <w:spacing w:after="200" w:line="276" w:lineRule="auto"/>
        <w:rPr>
          <w:rFonts w:eastAsia="Times New Roman"/>
        </w:rPr>
      </w:pPr>
    </w:p>
    <w:p w14:paraId="7EDA981A" w14:textId="7212DC19" w:rsidR="008F33B4" w:rsidRDefault="008F33B4" w:rsidP="008F33B4">
      <w:pPr>
        <w:pStyle w:val="Heading3"/>
        <w:rPr>
          <w:ins w:id="1764" w:author="Author"/>
          <w:sz w:val="26"/>
          <w:szCs w:val="26"/>
        </w:rPr>
      </w:pPr>
      <w:bookmarkStart w:id="1765" w:name="_Toc337376706"/>
      <w:bookmarkStart w:id="1766" w:name="_Toc337376971"/>
      <w:bookmarkStart w:id="1767" w:name="_Toc337377346"/>
      <w:bookmarkStart w:id="1768" w:name="_Toc337377529"/>
      <w:bookmarkStart w:id="1769" w:name="_Toc337385165"/>
      <w:bookmarkStart w:id="1770" w:name="_Toc339281391"/>
      <w:bookmarkStart w:id="1771" w:name="_Toc17968290"/>
      <w:bookmarkEnd w:id="1765"/>
      <w:bookmarkEnd w:id="1766"/>
      <w:bookmarkEnd w:id="1767"/>
      <w:bookmarkEnd w:id="1768"/>
      <w:bookmarkEnd w:id="1769"/>
      <w:bookmarkEnd w:id="1770"/>
      <w:r w:rsidRPr="006134E9">
        <w:rPr>
          <w:sz w:val="26"/>
          <w:szCs w:val="26"/>
        </w:rPr>
        <w:t xml:space="preserve">Changes from Full </w:t>
      </w:r>
      <w:r w:rsidR="00FD368F" w:rsidRPr="006134E9">
        <w:rPr>
          <w:sz w:val="26"/>
          <w:szCs w:val="26"/>
        </w:rPr>
        <w:t xml:space="preserve">or Partial </w:t>
      </w:r>
      <w:r w:rsidRPr="006134E9">
        <w:rPr>
          <w:sz w:val="26"/>
          <w:szCs w:val="26"/>
        </w:rPr>
        <w:t xml:space="preserve">Capacity to </w:t>
      </w:r>
      <w:r w:rsidR="00FD368F" w:rsidRPr="006134E9">
        <w:rPr>
          <w:sz w:val="26"/>
          <w:szCs w:val="26"/>
        </w:rPr>
        <w:t xml:space="preserve">Partial Capacity or </w:t>
      </w:r>
      <w:r w:rsidRPr="006134E9">
        <w:rPr>
          <w:sz w:val="26"/>
          <w:szCs w:val="26"/>
        </w:rPr>
        <w:t>Energy Only</w:t>
      </w:r>
      <w:bookmarkEnd w:id="1771"/>
    </w:p>
    <w:p w14:paraId="38F59545" w14:textId="77777777" w:rsidR="00B27ECF" w:rsidRDefault="00B27ECF">
      <w:pPr>
        <w:pStyle w:val="Default"/>
        <w:spacing w:line="276" w:lineRule="auto"/>
        <w:ind w:left="1350"/>
        <w:rPr>
          <w:ins w:id="1772" w:author="Author"/>
          <w:color w:val="auto"/>
          <w:sz w:val="22"/>
          <w:szCs w:val="22"/>
        </w:rPr>
        <w:pPrChange w:id="1773" w:author="Author">
          <w:pPr>
            <w:pStyle w:val="Default"/>
            <w:spacing w:line="276" w:lineRule="auto"/>
            <w:ind w:left="360"/>
          </w:pPr>
        </w:pPrChange>
      </w:pPr>
      <w:ins w:id="1774" w:author="Author">
        <w:r>
          <w:rPr>
            <w:color w:val="auto"/>
            <w:sz w:val="22"/>
            <w:szCs w:val="22"/>
          </w:rPr>
          <w:t xml:space="preserve">Interconnection Customers may elect to convert to </w:t>
        </w:r>
        <w:r w:rsidRPr="00C833FD">
          <w:rPr>
            <w:color w:val="auto"/>
            <w:sz w:val="22"/>
            <w:szCs w:val="22"/>
          </w:rPr>
          <w:t>Energy Only, Partial Capacity Deliverability Status, or a lower fraction of Partial Capacity</w:t>
        </w:r>
        <w:r>
          <w:rPr>
            <w:color w:val="auto"/>
            <w:sz w:val="22"/>
            <w:szCs w:val="22"/>
          </w:rPr>
          <w:t xml:space="preserve"> </w:t>
        </w:r>
        <w:r w:rsidRPr="00C833FD">
          <w:rPr>
            <w:color w:val="auto"/>
            <w:sz w:val="22"/>
            <w:szCs w:val="22"/>
          </w:rPr>
          <w:t>Deliverability Status</w:t>
        </w:r>
        <w:r>
          <w:rPr>
            <w:color w:val="auto"/>
            <w:sz w:val="22"/>
            <w:szCs w:val="22"/>
          </w:rPr>
          <w:t xml:space="preserve"> at any time.  The process and impact to cost responsibility and financial security will depend on when the election is made.    </w:t>
        </w:r>
      </w:ins>
    </w:p>
    <w:p w14:paraId="406C4AF0" w14:textId="77777777" w:rsidR="00B27ECF" w:rsidRDefault="00B27ECF" w:rsidP="00B27ECF">
      <w:pPr>
        <w:pStyle w:val="Default"/>
        <w:spacing w:line="276" w:lineRule="auto"/>
        <w:ind w:left="360"/>
        <w:rPr>
          <w:ins w:id="1775" w:author="Author"/>
          <w:color w:val="auto"/>
          <w:sz w:val="22"/>
          <w:szCs w:val="22"/>
        </w:rPr>
      </w:pPr>
    </w:p>
    <w:p w14:paraId="1583AEFC" w14:textId="18F3EBF7" w:rsidR="00B27ECF" w:rsidRPr="00B314AF" w:rsidRDefault="00B27ECF">
      <w:pPr>
        <w:pStyle w:val="Heading3"/>
        <w:rPr>
          <w:b w:val="0"/>
          <w:sz w:val="26"/>
          <w:szCs w:val="26"/>
          <w:rPrChange w:id="1776" w:author="Author">
            <w:rPr>
              <w:b/>
              <w:color w:val="auto"/>
              <w:sz w:val="22"/>
              <w:szCs w:val="22"/>
            </w:rPr>
          </w:rPrChange>
        </w:rPr>
        <w:pPrChange w:id="1777" w:author="Author">
          <w:pPr>
            <w:pStyle w:val="Default"/>
            <w:spacing w:line="276" w:lineRule="auto"/>
            <w:ind w:left="360"/>
          </w:pPr>
        </w:pPrChange>
      </w:pPr>
      <w:bookmarkStart w:id="1778" w:name="_Toc17968291"/>
      <w:ins w:id="1779" w:author="Author">
        <w:r w:rsidRPr="00B314AF">
          <w:rPr>
            <w:sz w:val="26"/>
            <w:szCs w:val="26"/>
            <w:rPrChange w:id="1780" w:author="Author">
              <w:rPr>
                <w:b/>
                <w:szCs w:val="22"/>
              </w:rPr>
            </w:rPrChange>
          </w:rPr>
          <w:t>Elections Made Prior to Phase II Studies:</w:t>
        </w:r>
      </w:ins>
      <w:bookmarkEnd w:id="1778"/>
    </w:p>
    <w:p w14:paraId="7EDA981B" w14:textId="54C89FF4" w:rsidR="00BB7C0F" w:rsidRPr="00C420A5" w:rsidRDefault="002C3A8F" w:rsidP="004B5AE5">
      <w:pPr>
        <w:numPr>
          <w:ilvl w:val="0"/>
          <w:numId w:val="50"/>
        </w:numPr>
        <w:spacing w:before="0" w:after="200"/>
        <w:rPr>
          <w:rFonts w:eastAsia="Times New Roman" w:cs="Arial"/>
        </w:rPr>
      </w:pPr>
      <w:r w:rsidRPr="00C420A5">
        <w:rPr>
          <w:rFonts w:eastAsia="Times New Roman" w:cs="Arial"/>
        </w:rPr>
        <w:t xml:space="preserve">After submitting an </w:t>
      </w:r>
      <w:r w:rsidR="00207FA4" w:rsidRPr="00C420A5">
        <w:rPr>
          <w:rFonts w:eastAsia="Times New Roman" w:cs="Arial"/>
        </w:rPr>
        <w:t>I</w:t>
      </w:r>
      <w:r w:rsidRPr="00C420A5">
        <w:rPr>
          <w:rFonts w:eastAsia="Times New Roman" w:cs="Arial"/>
        </w:rPr>
        <w:t xml:space="preserve">nterconnection </w:t>
      </w:r>
      <w:r w:rsidR="00207FA4" w:rsidRPr="00C420A5">
        <w:rPr>
          <w:rFonts w:eastAsia="Times New Roman" w:cs="Arial"/>
        </w:rPr>
        <w:t>R</w:t>
      </w:r>
      <w:r w:rsidRPr="00C420A5">
        <w:rPr>
          <w:rFonts w:eastAsia="Times New Roman" w:cs="Arial"/>
        </w:rPr>
        <w:t xml:space="preserve">equest an Interconnection Customer may change the proposed project’s designation from Full </w:t>
      </w:r>
      <w:r w:rsidR="00FD368F" w:rsidRPr="00C420A5">
        <w:rPr>
          <w:rFonts w:eastAsia="Times New Roman" w:cs="Arial"/>
        </w:rPr>
        <w:t xml:space="preserve">or Partial </w:t>
      </w:r>
      <w:r w:rsidRPr="00C420A5">
        <w:rPr>
          <w:rFonts w:eastAsia="Times New Roman" w:cs="Arial"/>
        </w:rPr>
        <w:t xml:space="preserve">Capacity Deliverability Status to </w:t>
      </w:r>
      <w:r w:rsidR="00FD368F" w:rsidRPr="00C420A5">
        <w:rPr>
          <w:rFonts w:eastAsia="Times New Roman" w:cs="Arial"/>
        </w:rPr>
        <w:t xml:space="preserve">Partial </w:t>
      </w:r>
      <w:r w:rsidR="008D3D52" w:rsidRPr="00C420A5">
        <w:rPr>
          <w:rFonts w:eastAsia="Times New Roman" w:cs="Arial"/>
        </w:rPr>
        <w:t xml:space="preserve">Capacity </w:t>
      </w:r>
      <w:r w:rsidR="00FD368F" w:rsidRPr="00C420A5">
        <w:rPr>
          <w:rFonts w:eastAsia="Times New Roman" w:cs="Arial"/>
        </w:rPr>
        <w:t xml:space="preserve">or </w:t>
      </w:r>
      <w:r w:rsidRPr="00C420A5">
        <w:rPr>
          <w:rFonts w:eastAsia="Times New Roman" w:cs="Arial"/>
        </w:rPr>
        <w:t xml:space="preserve">Energy-Only Deliverability Status through the period ending five business days after the project’s </w:t>
      </w:r>
      <w:r w:rsidR="00207FA4" w:rsidRPr="00C420A5">
        <w:rPr>
          <w:rFonts w:eastAsia="Times New Roman" w:cs="Arial"/>
        </w:rPr>
        <w:t>S</w:t>
      </w:r>
      <w:r w:rsidRPr="00C420A5">
        <w:rPr>
          <w:rFonts w:eastAsia="Times New Roman" w:cs="Arial"/>
        </w:rPr>
        <w:t xml:space="preserve">coping </w:t>
      </w:r>
      <w:r w:rsidR="00207FA4" w:rsidRPr="00C420A5">
        <w:rPr>
          <w:rFonts w:eastAsia="Times New Roman" w:cs="Arial"/>
        </w:rPr>
        <w:t>M</w:t>
      </w:r>
      <w:r w:rsidRPr="00C420A5">
        <w:rPr>
          <w:rFonts w:eastAsia="Times New Roman" w:cs="Arial"/>
        </w:rPr>
        <w:t xml:space="preserve">eeting.  </w:t>
      </w:r>
    </w:p>
    <w:p w14:paraId="7EDA981C" w14:textId="24A18E1B" w:rsidR="00BB7C0F" w:rsidRPr="00C420A5" w:rsidRDefault="007B3425" w:rsidP="004B5AE5">
      <w:pPr>
        <w:numPr>
          <w:ilvl w:val="0"/>
          <w:numId w:val="49"/>
        </w:numPr>
        <w:spacing w:before="0" w:after="200"/>
        <w:rPr>
          <w:rFonts w:eastAsia="Times New Roman" w:cs="Arial"/>
        </w:rPr>
      </w:pPr>
      <w:r w:rsidRPr="00C420A5">
        <w:rPr>
          <w:rFonts w:eastAsia="Times New Roman" w:cs="Arial"/>
        </w:rPr>
        <w:t xml:space="preserve">As described in </w:t>
      </w:r>
      <w:r w:rsidR="0043304C" w:rsidRPr="00C420A5">
        <w:rPr>
          <w:rFonts w:eastAsia="Times New Roman" w:cs="Arial"/>
        </w:rPr>
        <w:t xml:space="preserve">GIP BPM </w:t>
      </w:r>
      <w:r w:rsidRPr="00C420A5">
        <w:rPr>
          <w:rFonts w:eastAsia="Times New Roman" w:cs="Arial"/>
        </w:rPr>
        <w:t>Section 6.1.4.7</w:t>
      </w:r>
      <w:r w:rsidR="00091281" w:rsidRPr="00C420A5">
        <w:rPr>
          <w:rFonts w:eastAsia="Times New Roman" w:cs="Arial"/>
        </w:rPr>
        <w:t>,</w:t>
      </w:r>
      <w:r w:rsidRPr="00C420A5">
        <w:rPr>
          <w:rFonts w:eastAsia="Times New Roman" w:cs="Arial"/>
        </w:rPr>
        <w:t xml:space="preserve"> w</w:t>
      </w:r>
      <w:r w:rsidR="002C3A8F" w:rsidRPr="00C420A5">
        <w:rPr>
          <w:rFonts w:eastAsia="Times New Roman" w:cs="Arial"/>
        </w:rPr>
        <w:t>ithin five (5) Business Days following the Phase I Interconnection Study Results Meeting, the Interconnection Customer is required to submit to the</w:t>
      </w:r>
      <w:r w:rsidR="00C17EE6" w:rsidRPr="00C420A5">
        <w:rPr>
          <w:rFonts w:eastAsia="Times New Roman" w:cs="Arial"/>
        </w:rPr>
        <w:t xml:space="preserve"> CAISO </w:t>
      </w:r>
      <w:r w:rsidR="002C3A8F" w:rsidRPr="00C420A5">
        <w:rPr>
          <w:rFonts w:eastAsia="Times New Roman" w:cs="Arial"/>
        </w:rPr>
        <w:t>the completed form of GIP</w:t>
      </w:r>
      <w:r w:rsidR="00F5722C" w:rsidRPr="00C420A5">
        <w:rPr>
          <w:rFonts w:eastAsia="Times New Roman" w:cs="Arial"/>
        </w:rPr>
        <w:t xml:space="preserve"> </w:t>
      </w:r>
      <w:r w:rsidR="002C3A8F" w:rsidRPr="00C420A5">
        <w:rPr>
          <w:rFonts w:eastAsia="Times New Roman" w:cs="Arial"/>
        </w:rPr>
        <w:t xml:space="preserve">(Appendix 3 - Appendix B) and may change the proposed project’s designation from Full </w:t>
      </w:r>
      <w:r w:rsidR="00FD368F" w:rsidRPr="00C420A5">
        <w:rPr>
          <w:rFonts w:eastAsia="Times New Roman" w:cs="Arial"/>
        </w:rPr>
        <w:t xml:space="preserve">or Partial </w:t>
      </w:r>
      <w:r w:rsidR="002C3A8F" w:rsidRPr="00C420A5">
        <w:rPr>
          <w:rFonts w:eastAsia="Times New Roman" w:cs="Arial"/>
        </w:rPr>
        <w:t xml:space="preserve">Capacity Deliverability Status to </w:t>
      </w:r>
      <w:r w:rsidRPr="00C420A5">
        <w:rPr>
          <w:rFonts w:eastAsia="Times New Roman" w:cs="Arial"/>
        </w:rPr>
        <w:t xml:space="preserve">Partial </w:t>
      </w:r>
      <w:r w:rsidR="008D3D52" w:rsidRPr="00C420A5">
        <w:rPr>
          <w:rFonts w:eastAsia="Times New Roman" w:cs="Arial"/>
        </w:rPr>
        <w:t xml:space="preserve">Capacity </w:t>
      </w:r>
      <w:r w:rsidRPr="00C420A5">
        <w:rPr>
          <w:rFonts w:eastAsia="Times New Roman" w:cs="Arial"/>
        </w:rPr>
        <w:t xml:space="preserve">or </w:t>
      </w:r>
      <w:r w:rsidR="002C3A8F" w:rsidRPr="00C420A5">
        <w:rPr>
          <w:rFonts w:eastAsia="Times New Roman" w:cs="Arial"/>
        </w:rPr>
        <w:t>Energy-Only Deliverability Status in that document.</w:t>
      </w:r>
    </w:p>
    <w:p w14:paraId="7EDA981D" w14:textId="5189BAF6" w:rsidR="00BB7C0F" w:rsidRPr="00C420A5" w:rsidRDefault="007B3425" w:rsidP="004B5AE5">
      <w:pPr>
        <w:numPr>
          <w:ilvl w:val="1"/>
          <w:numId w:val="49"/>
        </w:numPr>
        <w:spacing w:before="0" w:after="200"/>
        <w:rPr>
          <w:rFonts w:eastAsia="Times New Roman" w:cs="Arial"/>
        </w:rPr>
      </w:pPr>
      <w:r w:rsidRPr="00C420A5">
        <w:rPr>
          <w:rFonts w:eastAsia="Times New Roman" w:cs="Arial"/>
        </w:rPr>
        <w:t>For Projects that elect Energy Only, t</w:t>
      </w:r>
      <w:r w:rsidR="002C3A8F" w:rsidRPr="00C420A5">
        <w:rPr>
          <w:rFonts w:eastAsia="Times New Roman" w:cs="Arial"/>
        </w:rPr>
        <w:t xml:space="preserve">his election will eliminate the </w:t>
      </w:r>
      <w:proofErr w:type="spellStart"/>
      <w:r w:rsidR="00207FA4" w:rsidRPr="00C420A5">
        <w:rPr>
          <w:rFonts w:eastAsia="Times New Roman" w:cs="Arial"/>
        </w:rPr>
        <w:t>D</w:t>
      </w:r>
      <w:r w:rsidR="002C3A8F" w:rsidRPr="00C420A5">
        <w:rPr>
          <w:rFonts w:eastAsia="Times New Roman" w:cs="Arial"/>
        </w:rPr>
        <w:t>eliverab</w:t>
      </w:r>
      <w:del w:id="1781" w:author="Mishler, Marlene I." w:date="2019-09-18T08:46:00Z">
        <w:r w:rsidR="002C3A8F" w:rsidRPr="00C420A5" w:rsidDel="00CB63C9">
          <w:rPr>
            <w:rFonts w:eastAsia="Times New Roman" w:cs="Arial"/>
          </w:rPr>
          <w:delText>ilit</w:delText>
        </w:r>
      </w:del>
      <w:r w:rsidR="002C3A8F" w:rsidRPr="00C420A5">
        <w:rPr>
          <w:rFonts w:eastAsia="Times New Roman" w:cs="Arial"/>
        </w:rPr>
        <w:t>y</w:t>
      </w:r>
      <w:proofErr w:type="spellEnd"/>
      <w:r w:rsidR="002C3A8F" w:rsidRPr="00C420A5">
        <w:rPr>
          <w:rFonts w:eastAsia="Times New Roman" w:cs="Arial"/>
        </w:rPr>
        <w:t xml:space="preserve"> </w:t>
      </w:r>
      <w:r w:rsidR="00207FA4" w:rsidRPr="00C420A5">
        <w:rPr>
          <w:rFonts w:eastAsia="Times New Roman" w:cs="Arial"/>
        </w:rPr>
        <w:t>N</w:t>
      </w:r>
      <w:r w:rsidR="002C3A8F" w:rsidRPr="00C420A5">
        <w:rPr>
          <w:rFonts w:eastAsia="Times New Roman" w:cs="Arial"/>
        </w:rPr>
        <w:t xml:space="preserve">etwork </w:t>
      </w:r>
      <w:r w:rsidR="00207FA4" w:rsidRPr="00C420A5">
        <w:rPr>
          <w:rFonts w:eastAsia="Times New Roman" w:cs="Arial"/>
        </w:rPr>
        <w:t>U</w:t>
      </w:r>
      <w:r w:rsidR="002C3A8F" w:rsidRPr="00C420A5">
        <w:rPr>
          <w:rFonts w:eastAsia="Times New Roman" w:cs="Arial"/>
        </w:rPr>
        <w:t xml:space="preserve">pgrade portion of the first </w:t>
      </w:r>
      <w:r w:rsidR="00207FA4" w:rsidRPr="00C420A5">
        <w:rPr>
          <w:rFonts w:eastAsia="Times New Roman" w:cs="Arial"/>
        </w:rPr>
        <w:t>I</w:t>
      </w:r>
      <w:r w:rsidR="002C3A8F" w:rsidRPr="00C420A5">
        <w:rPr>
          <w:rFonts w:eastAsia="Times New Roman" w:cs="Arial"/>
        </w:rPr>
        <w:t xml:space="preserve">nterconnection </w:t>
      </w:r>
      <w:r w:rsidR="00207FA4" w:rsidRPr="00C420A5">
        <w:rPr>
          <w:rFonts w:eastAsia="Times New Roman" w:cs="Arial"/>
        </w:rPr>
        <w:t>F</w:t>
      </w:r>
      <w:r w:rsidR="002C3A8F" w:rsidRPr="00C420A5">
        <w:rPr>
          <w:rFonts w:eastAsia="Times New Roman" w:cs="Arial"/>
        </w:rPr>
        <w:t xml:space="preserve">inancial </w:t>
      </w:r>
      <w:r w:rsidR="00207FA4" w:rsidRPr="00C420A5">
        <w:rPr>
          <w:rFonts w:eastAsia="Times New Roman" w:cs="Arial"/>
        </w:rPr>
        <w:t>S</w:t>
      </w:r>
      <w:r w:rsidR="002C3A8F" w:rsidRPr="00C420A5">
        <w:rPr>
          <w:rFonts w:eastAsia="Times New Roman" w:cs="Arial"/>
        </w:rPr>
        <w:t xml:space="preserve">ecurity posting required </w:t>
      </w:r>
      <w:r w:rsidR="008D3D52" w:rsidRPr="00C420A5">
        <w:rPr>
          <w:rFonts w:eastAsia="Times New Roman" w:cs="Arial"/>
        </w:rPr>
        <w:t>of</w:t>
      </w:r>
      <w:del w:id="1782" w:author="Author">
        <w:r w:rsidR="008D3D52" w:rsidRPr="00C420A5" w:rsidDel="001F022A">
          <w:rPr>
            <w:rFonts w:eastAsia="Times New Roman" w:cs="Arial"/>
          </w:rPr>
          <w:delText xml:space="preserve"> </w:delText>
        </w:r>
      </w:del>
      <w:r w:rsidR="002C3A8F" w:rsidRPr="00C420A5">
        <w:rPr>
          <w:rFonts w:eastAsia="Times New Roman" w:cs="Arial"/>
        </w:rPr>
        <w:t xml:space="preserve"> the </w:t>
      </w:r>
      <w:r w:rsidR="008D3D52" w:rsidRPr="00C420A5">
        <w:rPr>
          <w:rFonts w:eastAsia="Times New Roman" w:cs="Arial"/>
        </w:rPr>
        <w:t>Interconnection Customer</w:t>
      </w:r>
      <w:r w:rsidR="002C3A8F" w:rsidRPr="00C420A5">
        <w:rPr>
          <w:rFonts w:eastAsia="Times New Roman" w:cs="Arial"/>
        </w:rPr>
        <w:t xml:space="preserve">, but it will not lower the Phase I cost cap.  The reason the cost cap is to remain the same is that no restudy will be performed based on such project changes and the </w:t>
      </w:r>
      <w:r w:rsidR="008D3D52" w:rsidRPr="00C420A5">
        <w:rPr>
          <w:rFonts w:eastAsia="Times New Roman" w:cs="Arial"/>
        </w:rPr>
        <w:t>Interconnection Customer’s</w:t>
      </w:r>
      <w:r w:rsidR="002C3A8F" w:rsidRPr="00C420A5">
        <w:rPr>
          <w:rFonts w:eastAsia="Times New Roman" w:cs="Arial"/>
        </w:rPr>
        <w:t xml:space="preserve"> allocation of </w:t>
      </w:r>
      <w:r w:rsidR="00207FA4" w:rsidRPr="00C420A5">
        <w:rPr>
          <w:rFonts w:eastAsia="Times New Roman" w:cs="Arial"/>
        </w:rPr>
        <w:t>R</w:t>
      </w:r>
      <w:r w:rsidR="002C3A8F" w:rsidRPr="00C420A5">
        <w:rPr>
          <w:rFonts w:eastAsia="Times New Roman" w:cs="Arial"/>
        </w:rPr>
        <w:t xml:space="preserve">eliability </w:t>
      </w:r>
      <w:r w:rsidR="00207FA4" w:rsidRPr="00C420A5">
        <w:rPr>
          <w:rFonts w:eastAsia="Times New Roman" w:cs="Arial"/>
        </w:rPr>
        <w:t>N</w:t>
      </w:r>
      <w:r w:rsidR="002C3A8F" w:rsidRPr="00C420A5">
        <w:rPr>
          <w:rFonts w:eastAsia="Times New Roman" w:cs="Arial"/>
        </w:rPr>
        <w:t xml:space="preserve">etwork </w:t>
      </w:r>
      <w:r w:rsidR="00207FA4" w:rsidRPr="00C420A5">
        <w:rPr>
          <w:rFonts w:eastAsia="Times New Roman" w:cs="Arial"/>
        </w:rPr>
        <w:t>U</w:t>
      </w:r>
      <w:r w:rsidR="002C3A8F" w:rsidRPr="00C420A5">
        <w:rPr>
          <w:rFonts w:eastAsia="Times New Roman" w:cs="Arial"/>
        </w:rPr>
        <w:t xml:space="preserve">pgrades as determined in the Phase II studies could be higher than the reduced first </w:t>
      </w:r>
      <w:r w:rsidR="00207FA4" w:rsidRPr="00C420A5">
        <w:rPr>
          <w:rFonts w:eastAsia="Times New Roman" w:cs="Arial"/>
        </w:rPr>
        <w:t>I</w:t>
      </w:r>
      <w:r w:rsidR="002C3A8F" w:rsidRPr="00C420A5">
        <w:rPr>
          <w:rFonts w:eastAsia="Times New Roman" w:cs="Arial"/>
        </w:rPr>
        <w:t xml:space="preserve">nterconnection </w:t>
      </w:r>
      <w:r w:rsidR="00207FA4" w:rsidRPr="00C420A5">
        <w:rPr>
          <w:rFonts w:eastAsia="Times New Roman" w:cs="Arial"/>
        </w:rPr>
        <w:t>F</w:t>
      </w:r>
      <w:r w:rsidR="002C3A8F" w:rsidRPr="00C420A5">
        <w:rPr>
          <w:rFonts w:eastAsia="Times New Roman" w:cs="Arial"/>
        </w:rPr>
        <w:t xml:space="preserve">inancial </w:t>
      </w:r>
      <w:r w:rsidR="00207FA4" w:rsidRPr="00C420A5">
        <w:rPr>
          <w:rFonts w:eastAsia="Times New Roman" w:cs="Arial"/>
        </w:rPr>
        <w:t>S</w:t>
      </w:r>
      <w:r w:rsidR="002C3A8F" w:rsidRPr="00C420A5">
        <w:rPr>
          <w:rFonts w:eastAsia="Times New Roman" w:cs="Arial"/>
        </w:rPr>
        <w:t>ecurity posting amount that is based on the project’s election to move from Full Capacity to Energy-Only Deliverability Status.</w:t>
      </w:r>
    </w:p>
    <w:p w14:paraId="7EDA981E" w14:textId="77777777" w:rsidR="00BB7C0F" w:rsidRPr="006134E9" w:rsidRDefault="00BB7C0F" w:rsidP="004B5AE5">
      <w:pPr>
        <w:numPr>
          <w:ilvl w:val="1"/>
          <w:numId w:val="49"/>
        </w:numPr>
        <w:spacing w:before="0" w:after="200"/>
        <w:rPr>
          <w:rFonts w:eastAsia="Times New Roman"/>
        </w:rPr>
      </w:pPr>
      <w:r w:rsidRPr="006134E9">
        <w:rPr>
          <w:rFonts w:eastAsia="Times New Roman" w:cs="Arial"/>
        </w:rPr>
        <w:t xml:space="preserve">For </w:t>
      </w:r>
      <w:r w:rsidR="008D3D52" w:rsidRPr="006134E9">
        <w:rPr>
          <w:rFonts w:eastAsia="Times New Roman" w:cs="Arial"/>
        </w:rPr>
        <w:t>Interconnection Customers</w:t>
      </w:r>
      <w:r w:rsidRPr="006134E9">
        <w:rPr>
          <w:rFonts w:eastAsia="Times New Roman" w:cs="Arial"/>
        </w:rPr>
        <w:t xml:space="preserve"> that elect modification involving decreases in deliverability status as permitted in GIP BPM Section 6.1.4.7 </w:t>
      </w:r>
      <w:r w:rsidR="008D3D52" w:rsidRPr="006134E9">
        <w:rPr>
          <w:rFonts w:eastAsia="Times New Roman" w:cs="Arial"/>
        </w:rPr>
        <w:t>and</w:t>
      </w:r>
      <w:r w:rsidRPr="006134E9">
        <w:rPr>
          <w:rFonts w:eastAsia="Times New Roman" w:cs="Arial"/>
        </w:rPr>
        <w:t xml:space="preserve"> GIP Section 6.9.3, the CAISO, in coordination with the applicable Participating TO(s), will determine, based on best engineering judgment, whether such modifications will eliminate the need for any Delivery Network Upgrades identified in the Phase I Interconnection Study report. </w:t>
      </w:r>
      <w:r w:rsidR="004252B4" w:rsidRPr="006134E9">
        <w:rPr>
          <w:rFonts w:eastAsia="Times New Roman" w:cs="Arial"/>
        </w:rPr>
        <w:t xml:space="preserve"> </w:t>
      </w:r>
      <w:r w:rsidRPr="006134E9">
        <w:rPr>
          <w:rFonts w:eastAsia="Times New Roman" w:cs="Arial"/>
        </w:rPr>
        <w:t xml:space="preserve">The CAISO and applicable Participating TO(s) will not conduct any re-studies in making this determination. </w:t>
      </w:r>
    </w:p>
    <w:p w14:paraId="7EDA981F" w14:textId="39756DA0" w:rsidR="00BB7C0F" w:rsidRDefault="00BB7C0F" w:rsidP="006134E9">
      <w:pPr>
        <w:spacing w:before="0" w:after="200"/>
        <w:ind w:left="2160"/>
        <w:rPr>
          <w:ins w:id="1783" w:author="Author"/>
          <w:rFonts w:eastAsia="Times New Roman" w:cs="Arial"/>
        </w:rPr>
      </w:pPr>
      <w:r w:rsidRPr="006134E9">
        <w:rPr>
          <w:rFonts w:eastAsia="Times New Roman" w:cs="Arial"/>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w:t>
      </w:r>
      <w:r w:rsidRPr="006134E9">
        <w:rPr>
          <w:rFonts w:eastAsia="Times New Roman"/>
        </w:rPr>
        <w:t xml:space="preserve"> GIP BPM Section 11.1.3 and</w:t>
      </w:r>
      <w:r w:rsidRPr="006134E9">
        <w:rPr>
          <w:rFonts w:eastAsia="Times New Roman" w:cs="Arial"/>
        </w:rPr>
        <w:t xml:space="preserve"> GIP Section 9.2,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t>
      </w:r>
      <w:r w:rsidR="004252B4" w:rsidRPr="00C420A5">
        <w:rPr>
          <w:rFonts w:eastAsia="Times New Roman" w:cs="Arial"/>
        </w:rPr>
        <w:t xml:space="preserve"> </w:t>
      </w:r>
      <w:r w:rsidRPr="006134E9">
        <w:rPr>
          <w:rFonts w:eastAsia="Times New Roman" w:cs="Arial"/>
        </w:rPr>
        <w:t xml:space="preserve"> The CAISO will inform in a timely manner any Interconnection Customers so </w:t>
      </w:r>
      <w:proofErr w:type="gramStart"/>
      <w:r w:rsidRPr="006134E9">
        <w:rPr>
          <w:rFonts w:eastAsia="Times New Roman" w:cs="Arial"/>
        </w:rPr>
        <w:t>affected, and</w:t>
      </w:r>
      <w:proofErr w:type="gramEnd"/>
      <w:r w:rsidRPr="006134E9">
        <w:rPr>
          <w:rFonts w:eastAsia="Times New Roman" w:cs="Arial"/>
        </w:rPr>
        <w:t xml:space="preserve"> provide the Interconnection Customers with written notice of the revised initial Interconnection Financial Security posting amounts. No determination under this Section </w:t>
      </w:r>
      <w:r w:rsidR="0005062C" w:rsidRPr="00C420A5">
        <w:rPr>
          <w:rFonts w:eastAsia="Times New Roman" w:cs="Arial"/>
        </w:rPr>
        <w:t>and</w:t>
      </w:r>
      <w:r w:rsidR="004252B4" w:rsidRPr="00C420A5">
        <w:rPr>
          <w:rFonts w:eastAsia="Times New Roman" w:cs="Arial"/>
        </w:rPr>
        <w:t xml:space="preserve"> GIP Section </w:t>
      </w:r>
      <w:r w:rsidRPr="006134E9">
        <w:rPr>
          <w:rFonts w:eastAsia="Times New Roman" w:cs="Arial"/>
        </w:rPr>
        <w:t>6.9.4 shall affect either (i) the timing for the initial Interconnection Financial Security posting or (ii) the maximum value for the Interconnection Customer’s total cost responsibility for Network Upgrades established by the Phase I Interconnection Study report.</w:t>
      </w:r>
    </w:p>
    <w:p w14:paraId="37473BBC" w14:textId="6B6FDA54" w:rsidR="00B27ECF" w:rsidRPr="00B314AF" w:rsidRDefault="00B27ECF">
      <w:pPr>
        <w:pStyle w:val="Heading3"/>
        <w:rPr>
          <w:ins w:id="1784" w:author="Author"/>
          <w:b w:val="0"/>
          <w:sz w:val="26"/>
          <w:szCs w:val="26"/>
          <w:rPrChange w:id="1785" w:author="Author">
            <w:rPr>
              <w:ins w:id="1786" w:author="Author"/>
              <w:b/>
              <w:color w:val="auto"/>
              <w:sz w:val="22"/>
              <w:szCs w:val="22"/>
            </w:rPr>
          </w:rPrChange>
        </w:rPr>
        <w:pPrChange w:id="1787" w:author="Author">
          <w:pPr>
            <w:pStyle w:val="Default"/>
            <w:spacing w:line="276" w:lineRule="auto"/>
            <w:ind w:left="360"/>
          </w:pPr>
        </w:pPrChange>
      </w:pPr>
      <w:bookmarkStart w:id="1788" w:name="_Toc17968292"/>
      <w:ins w:id="1789" w:author="Author">
        <w:r w:rsidRPr="00B314AF">
          <w:rPr>
            <w:sz w:val="26"/>
            <w:szCs w:val="26"/>
            <w:rPrChange w:id="1790" w:author="Author">
              <w:rPr>
                <w:b/>
                <w:szCs w:val="22"/>
              </w:rPr>
            </w:rPrChange>
          </w:rPr>
          <w:t>Elections Made After Phase II Studies:</w:t>
        </w:r>
        <w:bookmarkEnd w:id="1788"/>
      </w:ins>
    </w:p>
    <w:p w14:paraId="68FB62D9" w14:textId="0FF706D1" w:rsidR="00B27ECF" w:rsidRPr="00C420A5" w:rsidRDefault="00B27ECF" w:rsidP="006134E9">
      <w:pPr>
        <w:spacing w:before="0" w:after="200"/>
        <w:ind w:left="2160"/>
        <w:rPr>
          <w:rFonts w:eastAsia="Times New Roman" w:cs="Arial"/>
        </w:rPr>
      </w:pPr>
      <w:ins w:id="1791" w:author="Author">
        <w:r w:rsidRPr="00B27ECF">
          <w:rPr>
            <w:rFonts w:eastAsia="Times New Roman" w:cs="Arial"/>
          </w:rPr>
          <w:t>Interconnection Customers electing to convert to Energy Only, Partial Capacity Deliverability Status, or a lower fraction of Partial Capacity Deliverability Status after the Phase II</w:t>
        </w:r>
        <w:r w:rsidR="00083995">
          <w:rPr>
            <w:rFonts w:eastAsia="Times New Roman" w:cs="Arial"/>
          </w:rPr>
          <w:t xml:space="preserve"> </w:t>
        </w:r>
      </w:ins>
      <w:ins w:id="1792" w:author="Mishler, Marlene I." w:date="2019-09-18T09:04:00Z">
        <w:r w:rsidR="00F23641">
          <w:rPr>
            <w:rFonts w:eastAsia="Times New Roman" w:cs="Arial"/>
          </w:rPr>
          <w:t>S</w:t>
        </w:r>
      </w:ins>
      <w:ins w:id="1793" w:author="Author">
        <w:del w:id="1794" w:author="Mishler, Marlene I." w:date="2019-09-18T09:04:00Z">
          <w:r w:rsidRPr="00B27ECF" w:rsidDel="00F23641">
            <w:rPr>
              <w:rFonts w:eastAsia="Times New Roman" w:cs="Arial"/>
            </w:rPr>
            <w:delText>s</w:delText>
          </w:r>
        </w:del>
        <w:r w:rsidRPr="00B27ECF">
          <w:rPr>
            <w:rFonts w:eastAsia="Times New Roman" w:cs="Arial"/>
          </w:rPr>
          <w:t>tudy</w:t>
        </w:r>
        <w:r w:rsidR="00083995" w:rsidRPr="00083995">
          <w:rPr>
            <w:szCs w:val="22"/>
          </w:rPr>
          <w:t xml:space="preserve"> </w:t>
        </w:r>
        <w:r w:rsidR="00083995">
          <w:rPr>
            <w:szCs w:val="22"/>
          </w:rPr>
          <w:t xml:space="preserve">not associated with BPM </w:t>
        </w:r>
        <w:r w:rsidR="007273A7">
          <w:rPr>
            <w:szCs w:val="22"/>
          </w:rPr>
          <w:t>S</w:t>
        </w:r>
        <w:r w:rsidR="00083995">
          <w:rPr>
            <w:szCs w:val="22"/>
          </w:rPr>
          <w:t>ection 9.3.3</w:t>
        </w:r>
        <w:r w:rsidRPr="00B27ECF">
          <w:rPr>
            <w:rFonts w:eastAsia="Times New Roman" w:cs="Arial"/>
          </w:rPr>
          <w:t xml:space="preserve"> 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CAISO </w:t>
        </w:r>
      </w:ins>
      <w:ins w:id="1795" w:author="Mishler, Marlene I." w:date="2019-09-18T10:55:00Z">
        <w:r w:rsidR="001C3B8D">
          <w:rPr>
            <w:rFonts w:eastAsia="Times New Roman" w:cs="Arial"/>
          </w:rPr>
          <w:t>T</w:t>
        </w:r>
      </w:ins>
      <w:ins w:id="1796" w:author="Author">
        <w:del w:id="1797" w:author="Mishler, Marlene I." w:date="2019-09-18T10:55:00Z">
          <w:r w:rsidRPr="00B27ECF" w:rsidDel="001C3B8D">
            <w:rPr>
              <w:rFonts w:eastAsia="Times New Roman" w:cs="Arial"/>
            </w:rPr>
            <w:delText>t</w:delText>
          </w:r>
        </w:del>
        <w:r w:rsidRPr="00B27ECF">
          <w:rPr>
            <w:rFonts w:eastAsia="Times New Roman" w:cs="Arial"/>
          </w:rPr>
          <w:t>ariff</w:t>
        </w:r>
        <w:r w:rsidR="001F022A">
          <w:rPr>
            <w:rFonts w:eastAsia="Times New Roman" w:cs="Arial"/>
          </w:rPr>
          <w:t xml:space="preserve"> (as referenced in Section 6.9.2.5 of Appendix Y)</w:t>
        </w:r>
        <w:r w:rsidRPr="00B27ECF">
          <w:rPr>
            <w:rFonts w:eastAsia="Times New Roman" w:cs="Arial"/>
          </w:rPr>
          <w:t>.</w:t>
        </w:r>
      </w:ins>
    </w:p>
    <w:p w14:paraId="7EDA9820" w14:textId="77777777" w:rsidR="008F33B4" w:rsidRPr="00C420A5" w:rsidRDefault="008F33B4" w:rsidP="008F33B4">
      <w:pPr>
        <w:pStyle w:val="Heading3"/>
        <w:rPr>
          <w:sz w:val="26"/>
          <w:szCs w:val="26"/>
        </w:rPr>
      </w:pPr>
      <w:bookmarkStart w:id="1798" w:name="_Toc17968293"/>
      <w:r w:rsidRPr="006134E9">
        <w:rPr>
          <w:sz w:val="26"/>
          <w:szCs w:val="26"/>
        </w:rPr>
        <w:t>Other Modifications</w:t>
      </w:r>
      <w:bookmarkEnd w:id="1798"/>
      <w:r w:rsidRPr="006134E9">
        <w:rPr>
          <w:sz w:val="26"/>
          <w:szCs w:val="26"/>
        </w:rPr>
        <w:t xml:space="preserve"> </w:t>
      </w:r>
    </w:p>
    <w:p w14:paraId="7EDA9821" w14:textId="77777777" w:rsidR="00C21026" w:rsidRPr="00C420A5" w:rsidRDefault="002C3A8F" w:rsidP="004B5AE5">
      <w:pPr>
        <w:numPr>
          <w:ilvl w:val="0"/>
          <w:numId w:val="49"/>
        </w:numPr>
        <w:spacing w:before="0" w:after="200"/>
        <w:contextualSpacing/>
        <w:rPr>
          <w:rFonts w:eastAsia="Times New Roman" w:cs="Arial"/>
        </w:rPr>
      </w:pPr>
      <w:r w:rsidRPr="00C420A5">
        <w:rPr>
          <w:rFonts w:eastAsia="Times New Roman" w:cs="Arial"/>
        </w:rPr>
        <w:t>The</w:t>
      </w:r>
      <w:r w:rsidR="00C17EE6" w:rsidRPr="00C420A5">
        <w:rPr>
          <w:rFonts w:eastAsia="Times New Roman" w:cs="Arial"/>
        </w:rPr>
        <w:t xml:space="preserve"> CAISO </w:t>
      </w:r>
      <w:r w:rsidR="00660E12" w:rsidRPr="00C420A5">
        <w:rPr>
          <w:rFonts w:eastAsia="Times New Roman" w:cs="Arial"/>
        </w:rPr>
        <w:t xml:space="preserve">has </w:t>
      </w:r>
      <w:r w:rsidRPr="00C420A5">
        <w:rPr>
          <w:rFonts w:eastAsia="Times New Roman" w:cs="Arial"/>
        </w:rPr>
        <w:t>follow</w:t>
      </w:r>
      <w:r w:rsidR="00660E12" w:rsidRPr="00C420A5">
        <w:rPr>
          <w:rFonts w:eastAsia="Times New Roman" w:cs="Arial"/>
        </w:rPr>
        <w:t>ed the business practice of allowing (subject to certain qualifications and conditions</w:t>
      </w:r>
      <w:r w:rsidR="0005062C" w:rsidRPr="00C420A5">
        <w:rPr>
          <w:rFonts w:eastAsia="Times New Roman" w:cs="Arial"/>
        </w:rPr>
        <w:t xml:space="preserve"> to mitigate modification consequences to non-materiality</w:t>
      </w:r>
      <w:r w:rsidR="00660E12" w:rsidRPr="00C420A5">
        <w:rPr>
          <w:rFonts w:eastAsia="Times New Roman" w:cs="Arial"/>
        </w:rPr>
        <w:t xml:space="preserve">) certain </w:t>
      </w:r>
      <w:r w:rsidRPr="00C420A5">
        <w:rPr>
          <w:rFonts w:eastAsia="Times New Roman" w:cs="Arial"/>
        </w:rPr>
        <w:t>modifications to a</w:t>
      </w:r>
      <w:r w:rsidR="00660E12" w:rsidRPr="00C420A5">
        <w:rPr>
          <w:rFonts w:eastAsia="Times New Roman" w:cs="Arial"/>
        </w:rPr>
        <w:t xml:space="preserve"> Generating Facility even though the modification request was made outside of the window period (from receipt of the Phase I Interconnection Study Report through five days following the Phase I </w:t>
      </w:r>
      <w:r w:rsidR="00695EED" w:rsidRPr="00C420A5">
        <w:rPr>
          <w:rFonts w:eastAsia="Times New Roman" w:cs="Arial"/>
        </w:rPr>
        <w:t>R</w:t>
      </w:r>
      <w:r w:rsidR="00660E12" w:rsidRPr="00C420A5">
        <w:rPr>
          <w:rFonts w:eastAsia="Times New Roman" w:cs="Arial"/>
        </w:rPr>
        <w:t xml:space="preserve">esults </w:t>
      </w:r>
      <w:r w:rsidR="00695EED" w:rsidRPr="00C420A5">
        <w:rPr>
          <w:rFonts w:eastAsia="Times New Roman" w:cs="Arial"/>
        </w:rPr>
        <w:t>M</w:t>
      </w:r>
      <w:r w:rsidR="00660E12" w:rsidRPr="00C420A5">
        <w:rPr>
          <w:rFonts w:eastAsia="Times New Roman" w:cs="Arial"/>
        </w:rPr>
        <w:t>eeting)</w:t>
      </w:r>
      <w:r w:rsidR="0074761B" w:rsidRPr="00C420A5">
        <w:rPr>
          <w:rFonts w:eastAsia="Times New Roman" w:cs="Arial"/>
        </w:rPr>
        <w:t xml:space="preserve">.  In general, the changes are allowed according to the following criteria:  </w:t>
      </w:r>
    </w:p>
    <w:p w14:paraId="7EDA9822" w14:textId="77777777" w:rsidR="00BB7C0F" w:rsidRPr="00C420A5" w:rsidRDefault="00BB7C0F" w:rsidP="006134E9">
      <w:pPr>
        <w:spacing w:before="0" w:after="200"/>
        <w:ind w:left="1440"/>
        <w:contextualSpacing/>
        <w:rPr>
          <w:rFonts w:eastAsia="Times New Roman" w:cs="Arial"/>
        </w:rPr>
      </w:pPr>
    </w:p>
    <w:p w14:paraId="7EDA9823" w14:textId="77777777" w:rsidR="00BB7C0F" w:rsidRPr="00C420A5" w:rsidRDefault="0074761B" w:rsidP="004B5AE5">
      <w:pPr>
        <w:numPr>
          <w:ilvl w:val="1"/>
          <w:numId w:val="49"/>
        </w:numPr>
        <w:spacing w:before="0" w:after="200"/>
        <w:contextualSpacing/>
        <w:rPr>
          <w:rFonts w:eastAsia="Times New Roman" w:cs="Arial"/>
        </w:rPr>
      </w:pPr>
      <w:r w:rsidRPr="00C420A5">
        <w:rPr>
          <w:rFonts w:eastAsia="Times New Roman" w:cs="Arial"/>
        </w:rPr>
        <w:t xml:space="preserve">The change does not result in increases in a </w:t>
      </w:r>
      <w:r w:rsidR="0005062C" w:rsidRPr="00C420A5">
        <w:rPr>
          <w:rFonts w:eastAsia="Times New Roman" w:cs="Arial"/>
        </w:rPr>
        <w:t>Generating Facility</w:t>
      </w:r>
      <w:r w:rsidRPr="00C420A5">
        <w:rPr>
          <w:rFonts w:eastAsia="Times New Roman" w:cs="Arial"/>
        </w:rPr>
        <w:t>’s electrical output</w:t>
      </w:r>
      <w:r w:rsidR="002C3A8F" w:rsidRPr="00C420A5">
        <w:rPr>
          <w:rFonts w:eastAsia="Times New Roman" w:cs="Arial"/>
        </w:rPr>
        <w:t>.</w:t>
      </w:r>
    </w:p>
    <w:p w14:paraId="7EDA9824" w14:textId="77777777" w:rsidR="00BB7C0F" w:rsidRPr="00C420A5" w:rsidRDefault="00BB7C0F" w:rsidP="006134E9">
      <w:pPr>
        <w:spacing w:before="0" w:after="200"/>
        <w:ind w:left="1440"/>
        <w:contextualSpacing/>
        <w:rPr>
          <w:rFonts w:eastAsia="Times New Roman" w:cs="Arial"/>
        </w:rPr>
      </w:pPr>
    </w:p>
    <w:p w14:paraId="7EDA9825" w14:textId="77777777" w:rsidR="00BB7C0F" w:rsidRPr="00C420A5" w:rsidRDefault="0074761B" w:rsidP="004B5AE5">
      <w:pPr>
        <w:numPr>
          <w:ilvl w:val="1"/>
          <w:numId w:val="49"/>
        </w:numPr>
        <w:spacing w:before="0" w:after="200"/>
        <w:contextualSpacing/>
        <w:rPr>
          <w:rFonts w:eastAsia="Times New Roman" w:cs="Arial"/>
        </w:rPr>
      </w:pPr>
      <w:r w:rsidRPr="00C420A5">
        <w:rPr>
          <w:rFonts w:eastAsia="Times New Roman" w:cs="Arial"/>
        </w:rPr>
        <w:t xml:space="preserve">The status of </w:t>
      </w:r>
      <w:r w:rsidR="0005062C" w:rsidRPr="00C420A5">
        <w:rPr>
          <w:rFonts w:eastAsia="Times New Roman" w:cs="Arial"/>
        </w:rPr>
        <w:t>Generating Facility</w:t>
      </w:r>
      <w:r w:rsidRPr="00C420A5">
        <w:rPr>
          <w:rFonts w:eastAsia="Times New Roman" w:cs="Arial"/>
        </w:rPr>
        <w:t xml:space="preserve"> does not change status from Energy-Only </w:t>
      </w:r>
      <w:r w:rsidR="008252C4" w:rsidRPr="00C420A5">
        <w:rPr>
          <w:rFonts w:eastAsia="Times New Roman" w:cs="Arial"/>
        </w:rPr>
        <w:t xml:space="preserve">or </w:t>
      </w:r>
      <w:r w:rsidR="00464752" w:rsidRPr="00C420A5">
        <w:rPr>
          <w:rFonts w:eastAsia="Times New Roman" w:cs="Arial"/>
        </w:rPr>
        <w:t>Partial Capacity Deliverability</w:t>
      </w:r>
      <w:r w:rsidRPr="00C420A5">
        <w:rPr>
          <w:rFonts w:eastAsia="Times New Roman" w:cs="Arial"/>
        </w:rPr>
        <w:t xml:space="preserve"> Status to Full Capacity Deliverability Status</w:t>
      </w:r>
    </w:p>
    <w:p w14:paraId="7EDA9826" w14:textId="77777777" w:rsidR="00BB7C0F" w:rsidRPr="00C420A5" w:rsidRDefault="00BB7C0F" w:rsidP="006134E9">
      <w:pPr>
        <w:spacing w:before="0" w:after="200"/>
        <w:ind w:left="2160"/>
        <w:contextualSpacing/>
        <w:rPr>
          <w:rFonts w:eastAsia="Times New Roman" w:cs="Arial"/>
        </w:rPr>
      </w:pPr>
    </w:p>
    <w:p w14:paraId="7EDA9827" w14:textId="77777777" w:rsidR="00BB7C0F" w:rsidRPr="00C420A5" w:rsidRDefault="0074761B" w:rsidP="004B5AE5">
      <w:pPr>
        <w:numPr>
          <w:ilvl w:val="1"/>
          <w:numId w:val="49"/>
        </w:numPr>
        <w:spacing w:before="0" w:after="200"/>
        <w:contextualSpacing/>
        <w:rPr>
          <w:rFonts w:eastAsia="Times New Roman" w:cs="Arial"/>
        </w:rPr>
      </w:pPr>
      <w:r w:rsidRPr="00C420A5">
        <w:rPr>
          <w:rFonts w:eastAsia="Times New Roman" w:cs="Arial"/>
        </w:rPr>
        <w:t xml:space="preserve">Changes in technologies are allowed if </w:t>
      </w:r>
      <w:r w:rsidR="0005062C" w:rsidRPr="00C420A5">
        <w:rPr>
          <w:rFonts w:eastAsia="Times New Roman" w:cs="Arial"/>
        </w:rPr>
        <w:t>the change</w:t>
      </w:r>
      <w:r w:rsidRPr="00C420A5">
        <w:rPr>
          <w:rFonts w:eastAsia="Times New Roman" w:cs="Arial"/>
        </w:rPr>
        <w:t xml:space="preserve"> does not trigger additional reliability concerns or</w:t>
      </w:r>
      <w:r w:rsidR="00CF1C8C" w:rsidRPr="00C420A5">
        <w:rPr>
          <w:rFonts w:eastAsia="Times New Roman" w:cs="Arial"/>
        </w:rPr>
        <w:t xml:space="preserve"> impact necessary</w:t>
      </w:r>
      <w:r w:rsidRPr="00C420A5">
        <w:rPr>
          <w:rFonts w:eastAsia="Times New Roman" w:cs="Arial"/>
        </w:rPr>
        <w:t xml:space="preserve"> upgrades </w:t>
      </w:r>
      <w:r w:rsidR="0005062C" w:rsidRPr="00C420A5">
        <w:rPr>
          <w:rFonts w:eastAsia="Times New Roman" w:cs="Arial"/>
        </w:rPr>
        <w:t xml:space="preserve">such </w:t>
      </w:r>
      <w:r w:rsidR="00CF1C8C" w:rsidRPr="00C420A5">
        <w:rPr>
          <w:rFonts w:eastAsia="Times New Roman" w:cs="Arial"/>
        </w:rPr>
        <w:t>that</w:t>
      </w:r>
      <w:r w:rsidR="0005062C" w:rsidRPr="00C420A5">
        <w:rPr>
          <w:rFonts w:eastAsia="Times New Roman" w:cs="Arial"/>
        </w:rPr>
        <w:t xml:space="preserve"> the change</w:t>
      </w:r>
      <w:r w:rsidR="00CF1C8C" w:rsidRPr="00C420A5">
        <w:rPr>
          <w:rFonts w:eastAsia="Times New Roman" w:cs="Arial"/>
        </w:rPr>
        <w:t xml:space="preserve"> shift</w:t>
      </w:r>
      <w:r w:rsidR="0005062C" w:rsidRPr="00C420A5">
        <w:rPr>
          <w:rFonts w:eastAsia="Times New Roman" w:cs="Arial"/>
        </w:rPr>
        <w:t>s</w:t>
      </w:r>
      <w:r w:rsidR="00CF1C8C" w:rsidRPr="00C420A5">
        <w:rPr>
          <w:rFonts w:eastAsia="Times New Roman" w:cs="Arial"/>
        </w:rPr>
        <w:t xml:space="preserve"> costs </w:t>
      </w:r>
      <w:r w:rsidRPr="00C420A5">
        <w:rPr>
          <w:rFonts w:eastAsia="Times New Roman" w:cs="Arial"/>
        </w:rPr>
        <w:t>or delay</w:t>
      </w:r>
      <w:r w:rsidR="0005062C" w:rsidRPr="00C420A5">
        <w:rPr>
          <w:rFonts w:eastAsia="Times New Roman" w:cs="Arial"/>
        </w:rPr>
        <w:t>s</w:t>
      </w:r>
      <w:r w:rsidRPr="00C420A5">
        <w:rPr>
          <w:rFonts w:eastAsia="Times New Roman" w:cs="Arial"/>
        </w:rPr>
        <w:t xml:space="preserve"> the timing of other </w:t>
      </w:r>
      <w:r w:rsidR="0005062C" w:rsidRPr="00C420A5">
        <w:rPr>
          <w:rFonts w:eastAsia="Times New Roman" w:cs="Arial"/>
        </w:rPr>
        <w:t>I</w:t>
      </w:r>
      <w:r w:rsidRPr="00C420A5">
        <w:rPr>
          <w:rFonts w:eastAsia="Times New Roman" w:cs="Arial"/>
        </w:rPr>
        <w:t xml:space="preserve">nterconnection </w:t>
      </w:r>
      <w:r w:rsidR="0005062C" w:rsidRPr="00C420A5">
        <w:rPr>
          <w:rFonts w:eastAsia="Times New Roman" w:cs="Arial"/>
        </w:rPr>
        <w:t>R</w:t>
      </w:r>
      <w:r w:rsidRPr="00C420A5">
        <w:rPr>
          <w:rFonts w:eastAsia="Times New Roman" w:cs="Arial"/>
        </w:rPr>
        <w:t xml:space="preserve">equests with a later queue priority date </w:t>
      </w:r>
    </w:p>
    <w:p w14:paraId="7EDA9828" w14:textId="77777777" w:rsidR="00BB7C0F" w:rsidRPr="00C420A5" w:rsidRDefault="0074761B" w:rsidP="006134E9">
      <w:pPr>
        <w:spacing w:before="0" w:after="200"/>
        <w:ind w:left="2880"/>
        <w:contextualSpacing/>
        <w:rPr>
          <w:rFonts w:eastAsia="Times New Roman" w:cs="Arial"/>
        </w:rPr>
      </w:pPr>
      <w:r w:rsidRPr="00C420A5">
        <w:rPr>
          <w:rFonts w:eastAsia="Times New Roman" w:cs="Arial"/>
        </w:rPr>
        <w:t xml:space="preserve"> </w:t>
      </w:r>
    </w:p>
    <w:p w14:paraId="7EDA9829" w14:textId="7AED53FD" w:rsidR="00407DBC" w:rsidRDefault="00660E12" w:rsidP="0005062C">
      <w:pPr>
        <w:ind w:left="360"/>
        <w:rPr>
          <w:rFonts w:cs="Arial"/>
        </w:rPr>
      </w:pPr>
      <w:r w:rsidRPr="00C420A5">
        <w:rPr>
          <w:rFonts w:cs="Arial"/>
        </w:rPr>
        <w:t>Where the</w:t>
      </w:r>
      <w:r w:rsidR="00BB7C0F" w:rsidRPr="006134E9">
        <w:rPr>
          <w:rFonts w:cs="Arial"/>
        </w:rPr>
        <w:t xml:space="preserve"> CAISO has granted modifications after the conclusion of an Interconnection Customer’s Phase II</w:t>
      </w:r>
      <w:r w:rsidRPr="00C420A5">
        <w:rPr>
          <w:rFonts w:cs="Arial"/>
        </w:rPr>
        <w:t xml:space="preserve"> Interconnection Study phase, the</w:t>
      </w:r>
      <w:r w:rsidR="00C17EE6" w:rsidRPr="00C420A5">
        <w:rPr>
          <w:rFonts w:cs="Arial"/>
        </w:rPr>
        <w:t xml:space="preserve"> CAISO </w:t>
      </w:r>
      <w:r w:rsidRPr="00C420A5">
        <w:rPr>
          <w:rFonts w:cs="Arial"/>
        </w:rPr>
        <w:t xml:space="preserve">must be able to evaluate the change and find it acceptable without the need to undertake a re-study to meaningfully evaluate it.  In general, one of the indicia that signals whether a </w:t>
      </w:r>
      <w:r w:rsidR="00D12EAB" w:rsidRPr="00C420A5">
        <w:rPr>
          <w:rFonts w:cs="Arial"/>
        </w:rPr>
        <w:t xml:space="preserve">post Phase II </w:t>
      </w:r>
      <w:r w:rsidRPr="00C420A5">
        <w:rPr>
          <w:rFonts w:cs="Arial"/>
        </w:rPr>
        <w:t xml:space="preserve">modification request </w:t>
      </w:r>
      <w:r w:rsidR="00D12EAB" w:rsidRPr="00C420A5">
        <w:rPr>
          <w:rFonts w:cs="Arial"/>
        </w:rPr>
        <w:t>is material</w:t>
      </w:r>
      <w:r w:rsidR="00695EED" w:rsidRPr="00C420A5">
        <w:rPr>
          <w:rFonts w:cs="Arial"/>
        </w:rPr>
        <w:t xml:space="preserve"> </w:t>
      </w:r>
      <w:r w:rsidR="00D12EAB" w:rsidRPr="00C420A5">
        <w:rPr>
          <w:rFonts w:cs="Arial"/>
        </w:rPr>
        <w:t>or not is whether</w:t>
      </w:r>
      <w:r w:rsidR="00695EED" w:rsidRPr="00C420A5">
        <w:rPr>
          <w:rFonts w:cs="Arial"/>
        </w:rPr>
        <w:t xml:space="preserve"> </w:t>
      </w:r>
      <w:r w:rsidR="00D12EAB" w:rsidRPr="00C420A5">
        <w:rPr>
          <w:rFonts w:cs="Arial"/>
        </w:rPr>
        <w:t>a re-study is necessary.  If so, then the requested change is material, and thus not permissible within the scope of the existing Interconnection Request.</w:t>
      </w:r>
    </w:p>
    <w:p w14:paraId="7DBC033F" w14:textId="768FA76F" w:rsidR="00203ADB" w:rsidRDefault="00203ADB" w:rsidP="00BB05B1">
      <w:pPr>
        <w:ind w:left="0"/>
        <w:rPr>
          <w:rFonts w:cs="Arial"/>
        </w:rPr>
      </w:pPr>
    </w:p>
    <w:p w14:paraId="001754CC" w14:textId="4E012BD0" w:rsidR="00203ADB" w:rsidRPr="00C420A5" w:rsidRDefault="00203ADB" w:rsidP="0005062C">
      <w:pPr>
        <w:ind w:left="360"/>
        <w:rPr>
          <w:rFonts w:cs="Arial"/>
        </w:rPr>
      </w:pPr>
    </w:p>
    <w:p w14:paraId="7EDA982A" w14:textId="77777777" w:rsidR="00B507EE" w:rsidRPr="00C420A5" w:rsidRDefault="00B507EE" w:rsidP="00532930">
      <w:pPr>
        <w:pStyle w:val="Heading1"/>
      </w:pPr>
      <w:bookmarkStart w:id="1799" w:name="_Toc17968294"/>
      <w:r w:rsidRPr="006134E9">
        <w:t>Financial Postings –</w:t>
      </w:r>
      <w:r w:rsidR="00911FA8" w:rsidRPr="006134E9">
        <w:t xml:space="preserve"> </w:t>
      </w:r>
      <w:r w:rsidR="0092018E" w:rsidRPr="006134E9">
        <w:t xml:space="preserve">Phase I Study Costs Form Basis </w:t>
      </w:r>
      <w:r w:rsidR="00911FA8" w:rsidRPr="006134E9">
        <w:t>o</w:t>
      </w:r>
      <w:r w:rsidR="0092018E" w:rsidRPr="006134E9">
        <w:t>f Financial Security</w:t>
      </w:r>
      <w:r w:rsidR="0092018E" w:rsidRPr="006134E9">
        <w:rPr>
          <w:sz w:val="20"/>
          <w:szCs w:val="20"/>
        </w:rPr>
        <w:t xml:space="preserve"> </w:t>
      </w:r>
      <w:r w:rsidR="007A34A7" w:rsidRPr="006134E9">
        <w:t>(Clarification of postings and cost caps for Network Upgrades and Interconnection Facilities)</w:t>
      </w:r>
      <w:bookmarkEnd w:id="1799"/>
    </w:p>
    <w:p w14:paraId="7EDA982B" w14:textId="77777777" w:rsidR="00384128" w:rsidRPr="00C420A5" w:rsidRDefault="00384128" w:rsidP="0005062C">
      <w:pPr>
        <w:ind w:left="0"/>
        <w:rPr>
          <w:rFonts w:cs="Arial"/>
        </w:rPr>
      </w:pPr>
      <w:r w:rsidRPr="00C420A5">
        <w:rPr>
          <w:rFonts w:cs="Arial"/>
        </w:rPr>
        <w:t>Under the GIP cluster study process track, the maximum cost responsibility assigned to the Interconnection Customer for Network Upgrades is the lower of the cost estimates determined th</w:t>
      </w:r>
      <w:r w:rsidR="00695EED" w:rsidRPr="00C420A5">
        <w:rPr>
          <w:rFonts w:cs="Arial"/>
        </w:rPr>
        <w:t>r</w:t>
      </w:r>
      <w:r w:rsidRPr="00C420A5">
        <w:rPr>
          <w:rFonts w:cs="Arial"/>
        </w:rPr>
        <w:t>ough the Phase I Interconnection Studies or the cost estimates determined through the Phase II Interconnection Studies.</w:t>
      </w:r>
    </w:p>
    <w:p w14:paraId="7EDA982C" w14:textId="1ADDFC1E" w:rsidR="00961E2C" w:rsidRPr="00C420A5" w:rsidRDefault="00BB7C0F" w:rsidP="0005062C">
      <w:pPr>
        <w:ind w:left="0"/>
        <w:rPr>
          <w:rFonts w:cs="Arial"/>
        </w:rPr>
      </w:pPr>
      <w:r w:rsidRPr="006134E9">
        <w:rPr>
          <w:rFonts w:cs="Arial"/>
        </w:rPr>
        <w:t>Until such time as the Phase II Interconnection Study report is issued to the Interconnection Customer, the costs assigned to Interconnection Customers for Network Upgrades under</w:t>
      </w:r>
      <w:r w:rsidR="00390C5D" w:rsidRPr="00C420A5">
        <w:rPr>
          <w:rFonts w:cs="Arial"/>
        </w:rPr>
        <w:t xml:space="preserve"> GIP BPM Section 6.1.4 </w:t>
      </w:r>
      <w:r w:rsidR="0005062C" w:rsidRPr="00C420A5">
        <w:rPr>
          <w:rFonts w:cs="Arial"/>
        </w:rPr>
        <w:t>and</w:t>
      </w:r>
      <w:r w:rsidRPr="006134E9">
        <w:rPr>
          <w:rFonts w:cs="Arial"/>
        </w:rPr>
        <w:t xml:space="preserve"> </w:t>
      </w:r>
      <w:r w:rsidR="0043304C" w:rsidRPr="00C420A5">
        <w:rPr>
          <w:rFonts w:cs="Arial"/>
        </w:rPr>
        <w:t>GIP</w:t>
      </w:r>
      <w:r w:rsidRPr="006134E9">
        <w:rPr>
          <w:rFonts w:cs="Arial"/>
        </w:rPr>
        <w:t xml:space="preserve"> Section 6 establish the maximum value for the Interconnection Financial Security required from each Interconnection Customer under</w:t>
      </w:r>
      <w:r w:rsidR="00390C5D" w:rsidRPr="00C420A5">
        <w:rPr>
          <w:rFonts w:cs="Arial"/>
        </w:rPr>
        <w:t xml:space="preserve"> GIP </w:t>
      </w:r>
      <w:r w:rsidR="0002532B">
        <w:rPr>
          <w:rFonts w:cs="Arial"/>
        </w:rPr>
        <w:t>BP</w:t>
      </w:r>
      <w:r w:rsidR="00390C5D" w:rsidRPr="00C420A5">
        <w:rPr>
          <w:rFonts w:cs="Arial"/>
        </w:rPr>
        <w:t xml:space="preserve">M Section 11 </w:t>
      </w:r>
      <w:r w:rsidR="0056043B" w:rsidRPr="00C420A5">
        <w:rPr>
          <w:rFonts w:cs="Arial"/>
        </w:rPr>
        <w:t>and</w:t>
      </w:r>
      <w:r w:rsidRPr="006134E9">
        <w:rPr>
          <w:rFonts w:cs="Arial"/>
        </w:rPr>
        <w:t xml:space="preserve"> GIP Section 9 for such Network Upgrades, as well as the maximum value for each Interconnection Customer’s total cost responsibility for Network Upgrades. </w:t>
      </w:r>
      <w:r w:rsidR="0043304C" w:rsidRPr="00C420A5">
        <w:rPr>
          <w:rFonts w:cs="Arial"/>
        </w:rPr>
        <w:t xml:space="preserve"> </w:t>
      </w:r>
    </w:p>
    <w:p w14:paraId="7EDA982D" w14:textId="77777777" w:rsidR="00900857" w:rsidRPr="00C420A5" w:rsidRDefault="00BB7C0F" w:rsidP="0005062C">
      <w:pPr>
        <w:ind w:left="0"/>
        <w:rPr>
          <w:rFonts w:cs="Arial"/>
        </w:rPr>
      </w:pPr>
      <w:r w:rsidRPr="006134E9">
        <w:rPr>
          <w:rFonts w:cs="Arial"/>
        </w:rPr>
        <w:t xml:space="preserve">As set forth in this section and Section 9.5 of the GIP, after issuance of the Phase II Interconnection Study the </w:t>
      </w:r>
      <w:r w:rsidR="00390C5D" w:rsidRPr="00C420A5">
        <w:rPr>
          <w:rFonts w:cs="Arial"/>
        </w:rPr>
        <w:t xml:space="preserve">maximum value for the </w:t>
      </w:r>
      <w:r w:rsidRPr="006134E9">
        <w:rPr>
          <w:rFonts w:cs="Arial"/>
        </w:rPr>
        <w:t xml:space="preserve">Financial Security </w:t>
      </w:r>
      <w:r w:rsidR="00390C5D" w:rsidRPr="00C420A5">
        <w:rPr>
          <w:rFonts w:cs="Arial"/>
        </w:rPr>
        <w:t>required</w:t>
      </w:r>
      <w:r w:rsidRPr="006134E9">
        <w:rPr>
          <w:rFonts w:cs="Arial"/>
        </w:rPr>
        <w:t xml:space="preserve"> and maximum cost responsibility for Network Upgrades </w:t>
      </w:r>
      <w:r w:rsidR="00390C5D" w:rsidRPr="00C420A5">
        <w:rPr>
          <w:rFonts w:cs="Arial"/>
        </w:rPr>
        <w:t>for each Interconnect</w:t>
      </w:r>
      <w:r w:rsidR="006D4902" w:rsidRPr="00C420A5">
        <w:rPr>
          <w:rFonts w:cs="Arial"/>
        </w:rPr>
        <w:t>i</w:t>
      </w:r>
      <w:r w:rsidR="00390C5D" w:rsidRPr="00C420A5">
        <w:rPr>
          <w:rFonts w:cs="Arial"/>
        </w:rPr>
        <w:t xml:space="preserve">on Customer </w:t>
      </w:r>
      <w:r w:rsidR="0056043B" w:rsidRPr="00C420A5">
        <w:rPr>
          <w:rFonts w:cs="Arial"/>
        </w:rPr>
        <w:t xml:space="preserve">is </w:t>
      </w:r>
      <w:r w:rsidRPr="006134E9">
        <w:rPr>
          <w:rFonts w:cs="Arial"/>
        </w:rPr>
        <w:t xml:space="preserve"> based on the lesser of the cost</w:t>
      </w:r>
      <w:r w:rsidR="00390C5D" w:rsidRPr="00C420A5">
        <w:rPr>
          <w:rFonts w:cs="Arial"/>
        </w:rPr>
        <w:t xml:space="preserve">s for </w:t>
      </w:r>
      <w:r w:rsidR="0056043B" w:rsidRPr="00C420A5">
        <w:rPr>
          <w:rFonts w:cs="Arial"/>
        </w:rPr>
        <w:t xml:space="preserve">total of </w:t>
      </w:r>
      <w:r w:rsidR="00390C5D" w:rsidRPr="00C420A5">
        <w:rPr>
          <w:rFonts w:cs="Arial"/>
        </w:rPr>
        <w:t xml:space="preserve">Network Upgrades assigned to the Interconnection Customer </w:t>
      </w:r>
      <w:r w:rsidRPr="006134E9">
        <w:rPr>
          <w:rFonts w:cs="Arial"/>
        </w:rPr>
        <w:t xml:space="preserve">in the </w:t>
      </w:r>
      <w:r w:rsidR="00390C5D" w:rsidRPr="00C420A5">
        <w:rPr>
          <w:rFonts w:cs="Arial"/>
        </w:rPr>
        <w:t xml:space="preserve">final </w:t>
      </w:r>
      <w:r w:rsidRPr="006134E9">
        <w:rPr>
          <w:rFonts w:cs="Arial"/>
        </w:rPr>
        <w:t>Phase I</w:t>
      </w:r>
      <w:r w:rsidR="00390C5D" w:rsidRPr="00C420A5">
        <w:rPr>
          <w:rFonts w:cs="Arial"/>
        </w:rPr>
        <w:t xml:space="preserve"> Interconnection Study report</w:t>
      </w:r>
      <w:r w:rsidRPr="006134E9">
        <w:rPr>
          <w:rFonts w:cs="Arial"/>
        </w:rPr>
        <w:t xml:space="preserve"> </w:t>
      </w:r>
      <w:r w:rsidR="00390C5D" w:rsidRPr="00C420A5">
        <w:rPr>
          <w:rFonts w:cs="Arial"/>
        </w:rPr>
        <w:t>or</w:t>
      </w:r>
      <w:r w:rsidRPr="006134E9">
        <w:rPr>
          <w:rFonts w:cs="Arial"/>
        </w:rPr>
        <w:t xml:space="preserve"> </w:t>
      </w:r>
      <w:r w:rsidR="00390C5D" w:rsidRPr="00C420A5">
        <w:rPr>
          <w:rFonts w:cs="Arial"/>
        </w:rPr>
        <w:t xml:space="preserve">the </w:t>
      </w:r>
      <w:r w:rsidR="0056043B" w:rsidRPr="00C420A5">
        <w:rPr>
          <w:rFonts w:cs="Arial"/>
        </w:rPr>
        <w:t xml:space="preserve">total for such Network Upgrades in the </w:t>
      </w:r>
      <w:r w:rsidR="00390C5D" w:rsidRPr="00C420A5">
        <w:rPr>
          <w:rFonts w:cs="Arial"/>
        </w:rPr>
        <w:t xml:space="preserve">final </w:t>
      </w:r>
      <w:r w:rsidRPr="006134E9">
        <w:rPr>
          <w:rFonts w:cs="Arial"/>
        </w:rPr>
        <w:t>Phase II Interconnection Stud</w:t>
      </w:r>
      <w:r w:rsidR="00390C5D" w:rsidRPr="00C420A5">
        <w:rPr>
          <w:rFonts w:cs="Arial"/>
        </w:rPr>
        <w:t>y report</w:t>
      </w:r>
      <w:r w:rsidR="00D95BF9">
        <w:rPr>
          <w:rFonts w:cs="Arial"/>
        </w:rPr>
        <w:t>, and is subject to subsequent adjust to Section 7.4 of Appendix DD of the CAISO Tariff</w:t>
      </w:r>
      <w:r w:rsidRPr="006134E9">
        <w:rPr>
          <w:rFonts w:cs="Arial"/>
        </w:rPr>
        <w:t xml:space="preserve">. </w:t>
      </w:r>
      <w:r w:rsidR="0056043B" w:rsidRPr="00C420A5">
        <w:rPr>
          <w:rFonts w:cs="Arial"/>
        </w:rPr>
        <w:t xml:space="preserve"> It is important to note that one does not look across a Phase I and a Phase II interconnection study report to take, for example the lowest Reliability Network Upgrade cost figure from one report and the lowest Delivery Network Upgrade from the other.  Rather one looks at the total of Reliability and Delivery Network costs set out in each report, and the lowest total figure governs.</w:t>
      </w:r>
    </w:p>
    <w:p w14:paraId="7EDA982E" w14:textId="77777777" w:rsidR="00900857" w:rsidRPr="00C420A5" w:rsidRDefault="00BB7C0F" w:rsidP="0005062C">
      <w:pPr>
        <w:ind w:left="0"/>
        <w:rPr>
          <w:rFonts w:cs="Arial"/>
        </w:rPr>
      </w:pPr>
      <w:r w:rsidRPr="006134E9">
        <w:rPr>
          <w:rFonts w:cs="Arial"/>
        </w:rPr>
        <w:t>For Interconnection Customers in the Independent Study Process, the maximum value for the Interconnection Customer’s Financial Security and the maximum cost responsibility for Network Upgrades shall be established by the lesser of the costs for Network Upgrades assigned to the Interconnection Customer in the final System Impact Study report or final Facilities Study report.</w:t>
      </w:r>
    </w:p>
    <w:p w14:paraId="7EDA982F" w14:textId="77777777" w:rsidR="00D95BF9" w:rsidRDefault="00885FE2" w:rsidP="0005062C">
      <w:pPr>
        <w:ind w:left="0"/>
        <w:rPr>
          <w:rFonts w:cs="Arial"/>
        </w:rPr>
      </w:pPr>
      <w:r w:rsidRPr="00C420A5">
        <w:rPr>
          <w:rFonts w:cs="Arial"/>
        </w:rPr>
        <w:t xml:space="preserve">In contrast to the cost estimation for Network Upgrades, which results in a “cost cap” for the Interconnection Customer’s maximum cost responsibility, GIP cost estimation for Interconnection Facilities yields estimates with no cost </w:t>
      </w:r>
      <w:r w:rsidR="00B64D3D" w:rsidRPr="00C420A5">
        <w:rPr>
          <w:rFonts w:cs="Arial"/>
        </w:rPr>
        <w:t xml:space="preserve">responsibility </w:t>
      </w:r>
      <w:r w:rsidRPr="00C420A5">
        <w:rPr>
          <w:rFonts w:cs="Arial"/>
        </w:rPr>
        <w:t>cap.  Accordingly, the costs for the PTO Interconnection Facilities estimated in the Phase I and Phase II Interconnection Studies are estimates only that establish the basis for Interconnection Financial Security posting amount</w:t>
      </w:r>
      <w:r w:rsidR="006D4902" w:rsidRPr="00C420A5">
        <w:rPr>
          <w:rFonts w:cs="Arial"/>
        </w:rPr>
        <w:t>s</w:t>
      </w:r>
      <w:r w:rsidRPr="00C420A5">
        <w:rPr>
          <w:rFonts w:cs="Arial"/>
        </w:rPr>
        <w:t>.  Interconnection Customers cost responsibility for Interconnection Facilities extends to the actual costs for such facilities.</w:t>
      </w:r>
    </w:p>
    <w:p w14:paraId="7EDA9830" w14:textId="77777777" w:rsidR="00D95BF9" w:rsidRPr="00BA4E5E" w:rsidRDefault="00D95BF9" w:rsidP="0005062C">
      <w:pPr>
        <w:ind w:left="0"/>
        <w:rPr>
          <w:rFonts w:cs="Arial"/>
          <w:szCs w:val="22"/>
        </w:rPr>
      </w:pPr>
      <w:r w:rsidRPr="00D95BF9">
        <w:rPr>
          <w:szCs w:val="22"/>
        </w:rPr>
        <w:t>An Interconnection Customer’s maximum cost responsibility for Network Upgrades shall be subject to further adjustment based on the results of the annual reassessment process, as set forth in Section 7.4 of Appendix DD to the CAISO Tariff.</w:t>
      </w:r>
    </w:p>
    <w:p w14:paraId="7EDA9831" w14:textId="77777777" w:rsidR="00591D2B" w:rsidRPr="00C420A5" w:rsidRDefault="008F33B4" w:rsidP="00532930">
      <w:pPr>
        <w:pStyle w:val="Heading1"/>
      </w:pPr>
      <w:bookmarkStart w:id="1800" w:name="_Toc17968295"/>
      <w:r w:rsidRPr="006134E9">
        <w:rPr>
          <w:rFonts w:cs="Times New Roman"/>
        </w:rPr>
        <w:t>I</w:t>
      </w:r>
      <w:r w:rsidRPr="006134E9">
        <w:t>n</w:t>
      </w:r>
      <w:r w:rsidR="009944AB" w:rsidRPr="006134E9">
        <w:t>terconnection Fina</w:t>
      </w:r>
      <w:r w:rsidR="00473D32" w:rsidRPr="006134E9">
        <w:t>n</w:t>
      </w:r>
      <w:r w:rsidR="009944AB" w:rsidRPr="006134E9">
        <w:t xml:space="preserve">cial </w:t>
      </w:r>
      <w:r w:rsidR="00473D32" w:rsidRPr="006134E9">
        <w:t>Security</w:t>
      </w:r>
      <w:bookmarkEnd w:id="1800"/>
      <w:r w:rsidR="009944AB" w:rsidRPr="006134E9">
        <w:t xml:space="preserve"> </w:t>
      </w:r>
      <w:bookmarkStart w:id="1801" w:name="_Toc294535976"/>
      <w:bookmarkStart w:id="1802" w:name="_Toc294537525"/>
      <w:bookmarkStart w:id="1803" w:name="_Toc295907962"/>
      <w:bookmarkStart w:id="1804" w:name="_Toc295908460"/>
      <w:bookmarkStart w:id="1805" w:name="_Toc295908734"/>
      <w:bookmarkStart w:id="1806" w:name="_Toc295915775"/>
      <w:bookmarkStart w:id="1807" w:name="_Toc295920290"/>
      <w:bookmarkStart w:id="1808" w:name="_Toc296890568"/>
      <w:bookmarkStart w:id="1809" w:name="_Toc292039263"/>
      <w:bookmarkEnd w:id="1801"/>
      <w:bookmarkEnd w:id="1802"/>
      <w:bookmarkEnd w:id="1803"/>
      <w:bookmarkEnd w:id="1804"/>
      <w:bookmarkEnd w:id="1805"/>
      <w:bookmarkEnd w:id="1806"/>
      <w:bookmarkEnd w:id="1807"/>
      <w:bookmarkEnd w:id="1808"/>
    </w:p>
    <w:p w14:paraId="7EDA9832" w14:textId="77777777" w:rsidR="00752FE1" w:rsidRPr="00C420A5" w:rsidRDefault="00591D2B">
      <w:pPr>
        <w:pStyle w:val="Heading2"/>
        <w:ind w:hanging="810"/>
      </w:pPr>
      <w:bookmarkStart w:id="1810" w:name="_Toc297308383"/>
      <w:bookmarkStart w:id="1811" w:name="_Toc297332340"/>
      <w:bookmarkStart w:id="1812" w:name="_Toc297485134"/>
      <w:bookmarkStart w:id="1813" w:name="_Toc297579099"/>
      <w:bookmarkStart w:id="1814" w:name="_Toc17968296"/>
      <w:bookmarkEnd w:id="1810"/>
      <w:bookmarkEnd w:id="1811"/>
      <w:bookmarkEnd w:id="1812"/>
      <w:bookmarkEnd w:id="1813"/>
      <w:r w:rsidRPr="006134E9">
        <w:t>General</w:t>
      </w:r>
      <w:bookmarkStart w:id="1815" w:name="_Toc295907965"/>
      <w:bookmarkStart w:id="1816" w:name="_Toc295908463"/>
      <w:bookmarkStart w:id="1817" w:name="_Toc295908737"/>
      <w:bookmarkStart w:id="1818" w:name="_Toc295915778"/>
      <w:bookmarkStart w:id="1819" w:name="_Toc295920293"/>
      <w:bookmarkStart w:id="1820" w:name="_Toc296890571"/>
      <w:bookmarkEnd w:id="1815"/>
      <w:bookmarkEnd w:id="1816"/>
      <w:bookmarkEnd w:id="1817"/>
      <w:bookmarkEnd w:id="1818"/>
      <w:bookmarkEnd w:id="1819"/>
      <w:bookmarkEnd w:id="1820"/>
      <w:bookmarkEnd w:id="1814"/>
    </w:p>
    <w:p w14:paraId="7EDA9833" w14:textId="77777777" w:rsidR="00752FE1" w:rsidRPr="00C420A5" w:rsidRDefault="008F33B4">
      <w:pPr>
        <w:pStyle w:val="Heading3"/>
        <w:tabs>
          <w:tab w:val="num" w:pos="1620"/>
        </w:tabs>
      </w:pPr>
      <w:bookmarkStart w:id="1821" w:name="_Toc297308385"/>
      <w:bookmarkStart w:id="1822" w:name="_Toc297332342"/>
      <w:bookmarkStart w:id="1823" w:name="_Toc297485136"/>
      <w:bookmarkStart w:id="1824" w:name="_Toc297579101"/>
      <w:bookmarkStart w:id="1825" w:name="_Toc17968297"/>
      <w:bookmarkEnd w:id="1821"/>
      <w:bookmarkEnd w:id="1822"/>
      <w:bookmarkEnd w:id="1823"/>
      <w:bookmarkEnd w:id="1824"/>
      <w:r w:rsidRPr="006134E9">
        <w:rPr>
          <w:sz w:val="26"/>
          <w:szCs w:val="26"/>
        </w:rPr>
        <w:t>Interconnection Financial Security Standardized Forms</w:t>
      </w:r>
      <w:bookmarkEnd w:id="1809"/>
      <w:bookmarkEnd w:id="1825"/>
    </w:p>
    <w:p w14:paraId="7EDA9834" w14:textId="77777777" w:rsidR="00BB7C0F" w:rsidRPr="00C420A5" w:rsidRDefault="003D73AE" w:rsidP="006134E9">
      <w:pPr>
        <w:pStyle w:val="ParaText"/>
        <w:tabs>
          <w:tab w:val="left" w:pos="1440"/>
        </w:tabs>
        <w:spacing w:line="276" w:lineRule="auto"/>
        <w:ind w:left="720"/>
        <w:jc w:val="left"/>
      </w:pPr>
      <w:r w:rsidRPr="00C420A5">
        <w:t xml:space="preserve">An Interconnection Customer is required to provide </w:t>
      </w:r>
      <w:r w:rsidR="00B64D3D" w:rsidRPr="00C420A5">
        <w:t>Interconnection F</w:t>
      </w:r>
      <w:r w:rsidRPr="00C420A5">
        <w:t xml:space="preserve">inancial </w:t>
      </w:r>
      <w:r w:rsidR="00B64D3D" w:rsidRPr="00C420A5">
        <w:t>S</w:t>
      </w:r>
      <w:r w:rsidRPr="00C420A5">
        <w:t xml:space="preserve">ecurity </w:t>
      </w:r>
      <w:proofErr w:type="gramStart"/>
      <w:r w:rsidRPr="00C420A5">
        <w:t>in order to</w:t>
      </w:r>
      <w:proofErr w:type="gramEnd"/>
      <w:r w:rsidRPr="00C420A5">
        <w:t xml:space="preserve"> securitize its obligations under the GIP and interconnection agreement to finance the Network Upgrades and Participating TO’s Interconnection Facilities identified in the Interconnection Studies for interconnection of the proposed Generation Facility (or Generating Facility addition).  The obligation to provide security also performs a second function of assuring continued viability of the Interconnection Customer with respect to its Interconnection Request</w:t>
      </w:r>
      <w:r w:rsidR="005738AA" w:rsidRPr="00C420A5">
        <w:t xml:space="preserve">.  In FERC’s orders accepting the </w:t>
      </w:r>
      <w:r w:rsidR="00B64D3D" w:rsidRPr="00C420A5">
        <w:rPr>
          <w:rFonts w:cs="Arial"/>
        </w:rPr>
        <w:t>CA</w:t>
      </w:r>
      <w:r w:rsidR="005738AA" w:rsidRPr="00C420A5">
        <w:t xml:space="preserve">ISO’s Cluster LGIP amendment in September 2008 and November 2009, FERC noted that this policy justification was just and reasonable and appropriate.  </w:t>
      </w:r>
      <w:r w:rsidR="003C57FE" w:rsidRPr="00C420A5">
        <w:t xml:space="preserve">In the </w:t>
      </w:r>
      <w:r w:rsidR="00B64D3D" w:rsidRPr="00C420A5">
        <w:rPr>
          <w:rFonts w:cs="Arial"/>
        </w:rPr>
        <w:t>CA</w:t>
      </w:r>
      <w:r w:rsidR="003C57FE" w:rsidRPr="00C420A5">
        <w:t xml:space="preserve">ISO’s 2008 Generator Interconnection </w:t>
      </w:r>
      <w:r w:rsidR="00A24988" w:rsidRPr="00C420A5">
        <w:t>Process</w:t>
      </w:r>
      <w:r w:rsidR="003C57FE" w:rsidRPr="00C420A5">
        <w:t xml:space="preserve"> Reform (“GIPR”) Amendment filing the</w:t>
      </w:r>
      <w:r w:rsidR="00C17EE6" w:rsidRPr="00C420A5">
        <w:t xml:space="preserve"> CAISO </w:t>
      </w:r>
      <w:r w:rsidR="003C57FE" w:rsidRPr="00C420A5">
        <w:t>referred to this policy element as “increased generator commitment” to the interconnection process.</w:t>
      </w:r>
    </w:p>
    <w:p w14:paraId="7EDA9835" w14:textId="77777777" w:rsidR="00BB7C0F" w:rsidRPr="00C420A5" w:rsidRDefault="003C57FE" w:rsidP="006134E9">
      <w:pPr>
        <w:pStyle w:val="ParaText"/>
        <w:tabs>
          <w:tab w:val="left" w:pos="1440"/>
        </w:tabs>
        <w:spacing w:line="276" w:lineRule="auto"/>
        <w:ind w:left="720"/>
        <w:jc w:val="left"/>
      </w:pPr>
      <w:r w:rsidRPr="00C420A5">
        <w:t>Accordingly, it does not follow that, if the Interconnection Customer is relieved of the obligation to up-front finance Network Upgrades and/or Participating TO’s Interconnection Facilities, that the Interconnection Customer is, ipso facto, also relieved of the obligation to post financial security instruments.  Accordingly, in 2010, when the</w:t>
      </w:r>
      <w:r w:rsidR="00C17EE6" w:rsidRPr="00C420A5">
        <w:t xml:space="preserve"> CAISO </w:t>
      </w:r>
      <w:r w:rsidRPr="00C420A5">
        <w:t>wished to implement a policy decision to waive financial security instrument postings for projects in the LGIP transition cluster (</w:t>
      </w:r>
      <w:proofErr w:type="gramStart"/>
      <w:r w:rsidRPr="00C420A5">
        <w:t>in order to</w:t>
      </w:r>
      <w:proofErr w:type="gramEnd"/>
      <w:r w:rsidRPr="00C420A5">
        <w:t xml:space="preserve"> promote California’s 33% RPS requirement and California state policy to maximize securing ARRA federal stimulus cash grants), the</w:t>
      </w:r>
      <w:r w:rsidR="00C17EE6" w:rsidRPr="00C420A5">
        <w:t xml:space="preserve"> CAISO </w:t>
      </w:r>
      <w:r w:rsidRPr="00C420A5">
        <w:t xml:space="preserve">sought </w:t>
      </w:r>
      <w:r w:rsidR="00023271" w:rsidRPr="00C420A5">
        <w:t xml:space="preserve">a </w:t>
      </w:r>
      <w:r w:rsidRPr="00C420A5">
        <w:t>waiver from FERC of the</w:t>
      </w:r>
      <w:r w:rsidR="00C17EE6" w:rsidRPr="00C420A5">
        <w:t xml:space="preserve"> CAISO </w:t>
      </w:r>
      <w:r w:rsidRPr="00C420A5">
        <w:t xml:space="preserve">interconnection process requirement that Interconnection </w:t>
      </w:r>
      <w:r w:rsidR="00C66E41" w:rsidRPr="00C420A5">
        <w:t>Customers so post</w:t>
      </w:r>
      <w:r w:rsidRPr="00C420A5">
        <w:t>.</w:t>
      </w:r>
      <w:r w:rsidR="00DD6F64" w:rsidRPr="00C420A5">
        <w:t xml:space="preserve"> </w:t>
      </w:r>
    </w:p>
    <w:p w14:paraId="7EDA9836" w14:textId="77777777" w:rsidR="00BB7C0F" w:rsidRPr="00C420A5" w:rsidRDefault="00220272" w:rsidP="006134E9">
      <w:pPr>
        <w:pStyle w:val="ParaText"/>
        <w:tabs>
          <w:tab w:val="left" w:pos="1440"/>
        </w:tabs>
        <w:spacing w:line="276" w:lineRule="auto"/>
        <w:ind w:left="720"/>
        <w:jc w:val="left"/>
      </w:pPr>
      <w:r w:rsidRPr="00C420A5">
        <w:t xml:space="preserve">The Interconnection Financial Security </w:t>
      </w:r>
      <w:r w:rsidR="00521ABF" w:rsidRPr="00C420A5">
        <w:t>i</w:t>
      </w:r>
      <w:r w:rsidR="000916BE" w:rsidRPr="00C420A5">
        <w:t>s</w:t>
      </w:r>
      <w:r w:rsidR="00521ABF" w:rsidRPr="00C420A5">
        <w:t xml:space="preserve"> provided “in favor of” (i.e. for the benefit of) </w:t>
      </w:r>
      <w:r w:rsidRPr="00C420A5">
        <w:t xml:space="preserve">the Participating TO.  </w:t>
      </w:r>
      <w:r w:rsidR="00521ABF" w:rsidRPr="00C420A5">
        <w:t>It is the Participating TO that bears the obligation under the GIP to construct the Network Upgrades (and, in general the Participating TO’s Interconnection Facilities).  The type of Interconnection Financial Security which the Interconnection Customer must provide</w:t>
      </w:r>
      <w:r w:rsidR="00A24988" w:rsidRPr="00C420A5">
        <w:t xml:space="preserve"> </w:t>
      </w:r>
      <w:r w:rsidR="00521ABF" w:rsidRPr="00C420A5">
        <w:t xml:space="preserve">(in one type or in combination) </w:t>
      </w:r>
      <w:r w:rsidR="00A24988" w:rsidRPr="00C420A5">
        <w:t>is</w:t>
      </w:r>
      <w:r w:rsidR="00521ABF" w:rsidRPr="00C420A5">
        <w:t xml:space="preserve"> contained in GIP Section 9.1.  Section 9.1</w:t>
      </w:r>
      <w:r w:rsidR="000916BE" w:rsidRPr="00C420A5">
        <w:t xml:space="preserve"> </w:t>
      </w:r>
      <w:r w:rsidR="00521ABF" w:rsidRPr="00C420A5">
        <w:t xml:space="preserve">outlines six (6) acceptable types of Interconnection Financial Security.  Each Participating TO circulates standardized forms of the financial security instruments types, which the Participating TO has found to be </w:t>
      </w:r>
      <w:r w:rsidR="00085B0D" w:rsidRPr="00C420A5">
        <w:t xml:space="preserve">reasonably </w:t>
      </w:r>
      <w:r w:rsidR="00521ABF" w:rsidRPr="00C420A5">
        <w:t>acceptable for its use</w:t>
      </w:r>
      <w:r w:rsidR="00085B0D" w:rsidRPr="00C420A5">
        <w:t xml:space="preserve">.  </w:t>
      </w:r>
      <w:r w:rsidR="00521ABF" w:rsidRPr="00C420A5">
        <w:t>T</w:t>
      </w:r>
      <w:r w:rsidRPr="00C420A5">
        <w:t>he</w:t>
      </w:r>
      <w:r w:rsidR="00C17EE6" w:rsidRPr="00C420A5">
        <w:t xml:space="preserve"> CAISO </w:t>
      </w:r>
      <w:r w:rsidR="00521ABF" w:rsidRPr="00C420A5">
        <w:t xml:space="preserve">reviews these forms of instruments </w:t>
      </w:r>
      <w:r w:rsidR="00085B0D" w:rsidRPr="00C420A5">
        <w:t xml:space="preserve">consistent with its obligation to find them “reasonably acceptable” </w:t>
      </w:r>
      <w:r w:rsidR="00521ABF" w:rsidRPr="00C420A5">
        <w:t xml:space="preserve">and posts them on the </w:t>
      </w:r>
      <w:r w:rsidR="00453025" w:rsidRPr="00C420A5">
        <w:t>CAISO Website</w:t>
      </w:r>
      <w:r w:rsidR="00085B0D" w:rsidRPr="00C420A5">
        <w:t>.</w:t>
      </w:r>
      <w:r w:rsidRPr="00C420A5">
        <w:t xml:space="preserve"> </w:t>
      </w:r>
      <w:r w:rsidR="00DD6F64" w:rsidRPr="00C420A5">
        <w:t xml:space="preserve"> </w:t>
      </w:r>
      <w:r w:rsidR="00521ABF" w:rsidRPr="00C420A5">
        <w:t>While the</w:t>
      </w:r>
      <w:r w:rsidR="00C17EE6" w:rsidRPr="00C420A5">
        <w:t xml:space="preserve"> CAISO </w:t>
      </w:r>
      <w:r w:rsidR="00521ABF" w:rsidRPr="00C420A5">
        <w:t>does review the forms, t</w:t>
      </w:r>
      <w:r w:rsidRPr="00C420A5">
        <w:t xml:space="preserve">he </w:t>
      </w:r>
      <w:r w:rsidR="00521ABF" w:rsidRPr="00C420A5">
        <w:t xml:space="preserve">forms of financial </w:t>
      </w:r>
      <w:r w:rsidRPr="00C420A5">
        <w:t xml:space="preserve">security </w:t>
      </w:r>
      <w:r w:rsidR="00521ABF" w:rsidRPr="00C420A5">
        <w:t xml:space="preserve">instrument </w:t>
      </w:r>
      <w:r w:rsidRPr="00C420A5">
        <w:t xml:space="preserve">are developed by the applicable Participating TO and are the property of the applicable Participating TO. </w:t>
      </w:r>
      <w:r w:rsidR="00107999" w:rsidRPr="00C420A5">
        <w:t xml:space="preserve"> </w:t>
      </w:r>
      <w:r w:rsidR="00085B0D" w:rsidRPr="00C420A5">
        <w:t xml:space="preserve">Interconnection Customer </w:t>
      </w:r>
      <w:r w:rsidRPr="00C420A5">
        <w:t xml:space="preserve">questions regarding the forms </w:t>
      </w:r>
      <w:r w:rsidR="00085B0D" w:rsidRPr="00C420A5">
        <w:t xml:space="preserve">and how to complete them should </w:t>
      </w:r>
      <w:r w:rsidRPr="00C420A5">
        <w:t xml:space="preserve">be directed to the applicable Participating TO.  </w:t>
      </w:r>
      <w:r w:rsidR="00085B0D" w:rsidRPr="00C420A5">
        <w:t>Pertinent Participating TO representative contact information provided to the</w:t>
      </w:r>
      <w:r w:rsidR="00C17EE6" w:rsidRPr="00C420A5">
        <w:t xml:space="preserve"> CAISO </w:t>
      </w:r>
      <w:r w:rsidR="00085B0D" w:rsidRPr="00C420A5">
        <w:t xml:space="preserve">by Participating TO will be posted on the </w:t>
      </w:r>
      <w:r w:rsidR="00453025" w:rsidRPr="00C420A5">
        <w:t>CAISO Website</w:t>
      </w:r>
      <w:r w:rsidR="00085B0D" w:rsidRPr="00C420A5">
        <w:t>.</w:t>
      </w:r>
    </w:p>
    <w:p w14:paraId="7EDA9837" w14:textId="77777777" w:rsidR="00BB7C0F" w:rsidRPr="00C420A5" w:rsidRDefault="00220272" w:rsidP="006134E9">
      <w:pPr>
        <w:pStyle w:val="ParaText"/>
        <w:spacing w:line="276" w:lineRule="auto"/>
        <w:ind w:left="720"/>
        <w:jc w:val="left"/>
      </w:pPr>
      <w:r w:rsidRPr="00C420A5">
        <w:t>The Interconnection Financial Security posted by an Interconnection Customer may be any combination of the following types of Interconnection Financial Security Instruments provided in favor of the applicable Participating TO(s):</w:t>
      </w:r>
    </w:p>
    <w:p w14:paraId="7EDA9838" w14:textId="77777777" w:rsidR="00BB7C0F" w:rsidRPr="00C420A5" w:rsidRDefault="00220272" w:rsidP="006134E9">
      <w:pPr>
        <w:pStyle w:val="ParaText"/>
        <w:numPr>
          <w:ilvl w:val="0"/>
          <w:numId w:val="18"/>
        </w:numPr>
        <w:spacing w:line="276" w:lineRule="auto"/>
        <w:ind w:left="1800"/>
        <w:jc w:val="left"/>
      </w:pPr>
      <w:r w:rsidRPr="00C420A5">
        <w:t xml:space="preserve">an irrevocable and unconditional letter of credit issued by a bank or financial institution that has a credit rating of A or better by Standard and </w:t>
      </w:r>
      <w:proofErr w:type="spellStart"/>
      <w:r w:rsidRPr="00C420A5">
        <w:t>Poors</w:t>
      </w:r>
      <w:proofErr w:type="spellEnd"/>
      <w:r w:rsidRPr="00C420A5">
        <w:t xml:space="preserve"> or A2 or better by Moody’s;</w:t>
      </w:r>
    </w:p>
    <w:p w14:paraId="7EDA9839" w14:textId="77777777" w:rsidR="00BB7C0F" w:rsidRPr="00C420A5" w:rsidRDefault="00220272" w:rsidP="006134E9">
      <w:pPr>
        <w:pStyle w:val="ParaText"/>
        <w:numPr>
          <w:ilvl w:val="0"/>
          <w:numId w:val="18"/>
        </w:numPr>
        <w:spacing w:line="276" w:lineRule="auto"/>
        <w:ind w:left="1800"/>
        <w:jc w:val="left"/>
      </w:pPr>
      <w:r w:rsidRPr="00C420A5">
        <w:t xml:space="preserve">an irrevocable and unconditional surety bond issued by an insurance company that has a credit rating of A or better by Standard and </w:t>
      </w:r>
      <w:proofErr w:type="spellStart"/>
      <w:r w:rsidRPr="00C420A5">
        <w:t>Poors</w:t>
      </w:r>
      <w:proofErr w:type="spellEnd"/>
      <w:r w:rsidRPr="00C420A5">
        <w:t xml:space="preserve"> or A2 or better by Moody’s;</w:t>
      </w:r>
    </w:p>
    <w:p w14:paraId="7EDA983A" w14:textId="77777777" w:rsidR="00BB7C0F" w:rsidRPr="00C420A5" w:rsidRDefault="00220272" w:rsidP="006134E9">
      <w:pPr>
        <w:pStyle w:val="ParaText"/>
        <w:numPr>
          <w:ilvl w:val="0"/>
          <w:numId w:val="18"/>
        </w:numPr>
        <w:spacing w:line="276" w:lineRule="auto"/>
        <w:ind w:left="1800"/>
        <w:jc w:val="left"/>
      </w:pPr>
      <w:r w:rsidRPr="00C420A5">
        <w:t xml:space="preserve">an unconditional and irrevocable guaranty issued by a company that has a credit rating of A or better by Standard and </w:t>
      </w:r>
      <w:proofErr w:type="spellStart"/>
      <w:r w:rsidRPr="00C420A5">
        <w:t>Poors</w:t>
      </w:r>
      <w:proofErr w:type="spellEnd"/>
      <w:r w:rsidRPr="00C420A5">
        <w:t xml:space="preserve"> or A2 or better by Moody’s;</w:t>
      </w:r>
    </w:p>
    <w:p w14:paraId="7EDA983B" w14:textId="77777777" w:rsidR="00BB7C0F" w:rsidRPr="00C420A5" w:rsidRDefault="00220272" w:rsidP="006134E9">
      <w:pPr>
        <w:pStyle w:val="ParaText"/>
        <w:numPr>
          <w:ilvl w:val="0"/>
          <w:numId w:val="18"/>
        </w:numPr>
        <w:spacing w:line="276" w:lineRule="auto"/>
        <w:ind w:left="1800"/>
        <w:jc w:val="left"/>
      </w:pPr>
      <w:r w:rsidRPr="00C420A5">
        <w:t>a cash deposit standing to the credit of the applicable Participating TO(s) in an interest-bearing escrow account maintained at a bank or financial institution that is reasonably acceptable to the applicable Participating TO(s);</w:t>
      </w:r>
    </w:p>
    <w:p w14:paraId="7EDA983C" w14:textId="77777777" w:rsidR="00BB7C0F" w:rsidRPr="00C420A5" w:rsidRDefault="00220272" w:rsidP="006134E9">
      <w:pPr>
        <w:pStyle w:val="ParaText"/>
        <w:numPr>
          <w:ilvl w:val="0"/>
          <w:numId w:val="18"/>
        </w:numPr>
        <w:spacing w:line="276" w:lineRule="auto"/>
        <w:ind w:left="1800"/>
        <w:jc w:val="left"/>
      </w:pPr>
      <w:r w:rsidRPr="00C420A5">
        <w:t xml:space="preserve">a certificate of deposit in the name of the applicable Participating TO(s) issued by a bank or financial institution that has a credit rating of A or better by Standard and </w:t>
      </w:r>
      <w:proofErr w:type="spellStart"/>
      <w:r w:rsidRPr="00C420A5">
        <w:t>Poors</w:t>
      </w:r>
      <w:proofErr w:type="spellEnd"/>
      <w:r w:rsidRPr="00C420A5">
        <w:t xml:space="preserve"> or A2 or better by Moody’s; or</w:t>
      </w:r>
    </w:p>
    <w:p w14:paraId="7EDA983D" w14:textId="77777777" w:rsidR="00BB7C0F" w:rsidRPr="00C420A5" w:rsidRDefault="00220272" w:rsidP="006134E9">
      <w:pPr>
        <w:pStyle w:val="ParaText"/>
        <w:numPr>
          <w:ilvl w:val="0"/>
          <w:numId w:val="18"/>
        </w:numPr>
        <w:spacing w:line="276" w:lineRule="auto"/>
        <w:ind w:left="1800"/>
        <w:jc w:val="left"/>
      </w:pPr>
      <w:r w:rsidRPr="00C420A5">
        <w:t xml:space="preserve">a payment bond certificate in the name of the applicable Participating TO(s) issued by a bank or financial institution that has a credit rating of A or better by Standard and </w:t>
      </w:r>
      <w:proofErr w:type="spellStart"/>
      <w:r w:rsidRPr="00C420A5">
        <w:t>Poors</w:t>
      </w:r>
      <w:proofErr w:type="spellEnd"/>
      <w:r w:rsidRPr="00C420A5">
        <w:t xml:space="preserve"> or A2 or better by Moody’s.</w:t>
      </w:r>
    </w:p>
    <w:p w14:paraId="7EDA983E" w14:textId="77777777" w:rsidR="00BB7C0F" w:rsidRPr="00C420A5" w:rsidRDefault="005D52AF" w:rsidP="006134E9">
      <w:pPr>
        <w:pStyle w:val="ParaText"/>
        <w:spacing w:line="276" w:lineRule="auto"/>
        <w:ind w:left="720"/>
        <w:jc w:val="left"/>
        <w:rPr>
          <w:szCs w:val="22"/>
        </w:rPr>
      </w:pPr>
      <w:r w:rsidRPr="00C420A5">
        <w:rPr>
          <w:rFonts w:cs="Arial"/>
          <w:szCs w:val="22"/>
        </w:rPr>
        <w:t>The</w:t>
      </w:r>
      <w:r w:rsidR="00C17EE6" w:rsidRPr="00C420A5">
        <w:rPr>
          <w:rFonts w:cs="Arial"/>
          <w:szCs w:val="22"/>
        </w:rPr>
        <w:t xml:space="preserve"> CAISO </w:t>
      </w:r>
      <w:r w:rsidRPr="00C420A5">
        <w:rPr>
          <w:rFonts w:cs="Arial"/>
          <w:szCs w:val="22"/>
        </w:rPr>
        <w:t>require</w:t>
      </w:r>
      <w:r w:rsidR="00B64D3D" w:rsidRPr="00C420A5">
        <w:rPr>
          <w:rFonts w:cs="Arial"/>
          <w:szCs w:val="22"/>
        </w:rPr>
        <w:t>s</w:t>
      </w:r>
      <w:r w:rsidRPr="00C420A5">
        <w:rPr>
          <w:rFonts w:cs="Arial"/>
          <w:szCs w:val="22"/>
        </w:rPr>
        <w:t xml:space="preserve"> the use of standardized forms of Interconnection Financial Security to the greatest extent possible.</w:t>
      </w:r>
      <w:r w:rsidR="009053B8" w:rsidRPr="00C420A5">
        <w:rPr>
          <w:rFonts w:cs="Arial"/>
          <w:szCs w:val="22"/>
        </w:rPr>
        <w:t xml:space="preserve">  If at any time the guarantor of th</w:t>
      </w:r>
      <w:r w:rsidR="005B7D5C" w:rsidRPr="00C420A5">
        <w:rPr>
          <w:rFonts w:cs="Arial"/>
          <w:szCs w:val="22"/>
        </w:rPr>
        <w:t xml:space="preserve">e Interconnection Financial Security fails to maintain the credit rating required by GIP Section 9.1 </w:t>
      </w:r>
      <w:r w:rsidR="00B64D3D" w:rsidRPr="00C420A5">
        <w:rPr>
          <w:rFonts w:cs="Arial"/>
          <w:szCs w:val="22"/>
        </w:rPr>
        <w:t>and</w:t>
      </w:r>
      <w:r w:rsidR="005B7D5C" w:rsidRPr="00C420A5">
        <w:rPr>
          <w:rFonts w:cs="Arial"/>
          <w:szCs w:val="22"/>
        </w:rPr>
        <w:t xml:space="preserve"> this GIP BPM Section 11.1.1, the Interconnection Customer shall provide to the applicable </w:t>
      </w:r>
      <w:r w:rsidR="00C66E41" w:rsidRPr="00C420A5">
        <w:rPr>
          <w:rFonts w:cs="Arial"/>
          <w:szCs w:val="22"/>
        </w:rPr>
        <w:t xml:space="preserve">Participating TO(s) replacement Interconnection Financial Security meeting the requirements of GIP Section 9.1 </w:t>
      </w:r>
      <w:r w:rsidR="00B64D3D" w:rsidRPr="00C420A5">
        <w:rPr>
          <w:rFonts w:cs="Arial"/>
          <w:szCs w:val="22"/>
        </w:rPr>
        <w:t>and</w:t>
      </w:r>
      <w:r w:rsidR="00C66E41" w:rsidRPr="00C420A5">
        <w:rPr>
          <w:rFonts w:cs="Arial"/>
          <w:szCs w:val="22"/>
        </w:rPr>
        <w:t xml:space="preserve"> GIP BPM Section 11.1.1 within five (5) Business Days of the change in credit rating.</w:t>
      </w:r>
    </w:p>
    <w:p w14:paraId="7EDA983F" w14:textId="77777777" w:rsidR="00BB7C0F" w:rsidRPr="00C420A5" w:rsidRDefault="005D52AF" w:rsidP="006134E9">
      <w:pPr>
        <w:pStyle w:val="ParaText"/>
        <w:spacing w:line="276" w:lineRule="auto"/>
        <w:ind w:left="720"/>
        <w:jc w:val="left"/>
        <w:rPr>
          <w:rFonts w:cs="Arial"/>
          <w:szCs w:val="22"/>
        </w:rPr>
      </w:pPr>
      <w:r w:rsidRPr="00C420A5">
        <w:rPr>
          <w:rFonts w:cs="Arial"/>
          <w:szCs w:val="22"/>
        </w:rPr>
        <w:t xml:space="preserve">Interest on a cash deposit standing to the credit of the applicable Participating TO(s) in an interest-bearing escrow account under subpart (d) </w:t>
      </w:r>
      <w:proofErr w:type="gramStart"/>
      <w:r w:rsidRPr="00C420A5">
        <w:rPr>
          <w:rFonts w:cs="Arial"/>
          <w:szCs w:val="22"/>
        </w:rPr>
        <w:t xml:space="preserve">of </w:t>
      </w:r>
      <w:r w:rsidR="00A427D8" w:rsidRPr="00C420A5">
        <w:rPr>
          <w:rFonts w:cs="Arial"/>
          <w:szCs w:val="22"/>
        </w:rPr>
        <w:t xml:space="preserve"> </w:t>
      </w:r>
      <w:r w:rsidR="00AF37E1" w:rsidRPr="00C420A5">
        <w:rPr>
          <w:rFonts w:cs="Arial"/>
          <w:szCs w:val="22"/>
        </w:rPr>
        <w:t>GIP</w:t>
      </w:r>
      <w:proofErr w:type="gramEnd"/>
      <w:r w:rsidR="00254BED" w:rsidRPr="00C420A5">
        <w:rPr>
          <w:rFonts w:cs="Arial"/>
          <w:szCs w:val="22"/>
        </w:rPr>
        <w:t xml:space="preserve"> </w:t>
      </w:r>
      <w:r w:rsidRPr="00C420A5">
        <w:rPr>
          <w:rFonts w:cs="Arial"/>
          <w:szCs w:val="22"/>
        </w:rPr>
        <w:t>Section 9.1</w:t>
      </w:r>
      <w:r w:rsidR="00254BED" w:rsidRPr="00C420A5">
        <w:rPr>
          <w:rFonts w:cs="Arial"/>
          <w:szCs w:val="22"/>
        </w:rPr>
        <w:t xml:space="preserve"> </w:t>
      </w:r>
      <w:r w:rsidR="00B64D3D" w:rsidRPr="00C420A5">
        <w:rPr>
          <w:rFonts w:cs="Arial"/>
          <w:szCs w:val="22"/>
        </w:rPr>
        <w:t>and</w:t>
      </w:r>
      <w:r w:rsidR="00254BED" w:rsidRPr="00C420A5">
        <w:rPr>
          <w:rFonts w:cs="Arial"/>
          <w:szCs w:val="22"/>
        </w:rPr>
        <w:t xml:space="preserve"> this GIP BPM Section 11.1.1</w:t>
      </w:r>
      <w:r w:rsidRPr="00C420A5">
        <w:rPr>
          <w:rFonts w:cs="Arial"/>
          <w:szCs w:val="22"/>
        </w:rPr>
        <w:t xml:space="preserve"> will accrue to the Interconnection </w:t>
      </w:r>
      <w:r w:rsidR="00162CEF" w:rsidRPr="00C420A5">
        <w:rPr>
          <w:rFonts w:cs="Arial"/>
          <w:szCs w:val="22"/>
        </w:rPr>
        <w:t>Customer</w:t>
      </w:r>
      <w:r w:rsidR="00162CEF" w:rsidRPr="00C420A5">
        <w:rPr>
          <w:rFonts w:ascii="Cambria Math" w:hAnsi="Cambria Math" w:cs="Arial"/>
          <w:szCs w:val="22"/>
        </w:rPr>
        <w:t>’</w:t>
      </w:r>
      <w:r w:rsidR="00162CEF" w:rsidRPr="00C420A5">
        <w:rPr>
          <w:rFonts w:cs="Arial"/>
          <w:szCs w:val="22"/>
        </w:rPr>
        <w:t>s</w:t>
      </w:r>
      <w:r w:rsidRPr="00C420A5">
        <w:rPr>
          <w:rFonts w:cs="Arial"/>
          <w:szCs w:val="22"/>
        </w:rPr>
        <w:t xml:space="preserve"> benefit and will be added to the Interconnection </w:t>
      </w:r>
      <w:r w:rsidR="00162CEF" w:rsidRPr="00C420A5">
        <w:rPr>
          <w:rFonts w:cs="Arial"/>
          <w:szCs w:val="22"/>
        </w:rPr>
        <w:t>Customer</w:t>
      </w:r>
      <w:r w:rsidR="00162CEF" w:rsidRPr="00C420A5">
        <w:rPr>
          <w:rFonts w:ascii="Cambria Math" w:hAnsi="Cambria Math" w:cs="Arial"/>
          <w:szCs w:val="22"/>
        </w:rPr>
        <w:t>’</w:t>
      </w:r>
      <w:r w:rsidR="00162CEF" w:rsidRPr="00C420A5">
        <w:rPr>
          <w:rFonts w:cs="Arial"/>
          <w:szCs w:val="22"/>
        </w:rPr>
        <w:t>s</w:t>
      </w:r>
      <w:r w:rsidRPr="00C420A5">
        <w:rPr>
          <w:rFonts w:cs="Arial"/>
          <w:szCs w:val="22"/>
        </w:rPr>
        <w:t xml:space="preserve"> account on a monthly basis.</w:t>
      </w:r>
      <w:r w:rsidR="00085B0D" w:rsidRPr="00C420A5">
        <w:rPr>
          <w:rFonts w:cs="Arial"/>
          <w:szCs w:val="22"/>
        </w:rPr>
        <w:t xml:space="preserve">  In practice, the</w:t>
      </w:r>
      <w:r w:rsidR="00C17EE6" w:rsidRPr="00C420A5">
        <w:rPr>
          <w:rFonts w:cs="Arial"/>
          <w:szCs w:val="22"/>
        </w:rPr>
        <w:t xml:space="preserve"> CAISO </w:t>
      </w:r>
      <w:r w:rsidR="00085B0D" w:rsidRPr="00C420A5">
        <w:rPr>
          <w:rFonts w:cs="Arial"/>
          <w:szCs w:val="22"/>
        </w:rPr>
        <w:t xml:space="preserve">has found that the Participating TOs are reluctant to accept cash deposits and hold them directly.  In such circumstances, an Interconnection Customer may wish to </w:t>
      </w:r>
      <w:proofErr w:type="gramStart"/>
      <w:r w:rsidR="00085B0D" w:rsidRPr="00C420A5">
        <w:rPr>
          <w:rFonts w:cs="Arial"/>
          <w:szCs w:val="22"/>
        </w:rPr>
        <w:t>look into</w:t>
      </w:r>
      <w:proofErr w:type="gramEnd"/>
      <w:r w:rsidR="00085B0D" w:rsidRPr="00C420A5">
        <w:rPr>
          <w:rFonts w:cs="Arial"/>
          <w:szCs w:val="22"/>
        </w:rPr>
        <w:t xml:space="preserve"> the possibility of using a private escrow company.  The</w:t>
      </w:r>
      <w:r w:rsidR="00C17EE6" w:rsidRPr="00C420A5">
        <w:rPr>
          <w:rFonts w:cs="Arial"/>
          <w:szCs w:val="22"/>
        </w:rPr>
        <w:t xml:space="preserve"> CAISO </w:t>
      </w:r>
      <w:r w:rsidR="00085B0D" w:rsidRPr="00C420A5">
        <w:rPr>
          <w:rFonts w:cs="Arial"/>
          <w:szCs w:val="22"/>
        </w:rPr>
        <w:t xml:space="preserve">does not </w:t>
      </w:r>
      <w:r w:rsidR="000916BE" w:rsidRPr="00C420A5">
        <w:rPr>
          <w:rFonts w:cs="Arial"/>
          <w:szCs w:val="22"/>
        </w:rPr>
        <w:t xml:space="preserve">hold </w:t>
      </w:r>
      <w:r w:rsidR="00085B0D" w:rsidRPr="00C420A5">
        <w:rPr>
          <w:rFonts w:cs="Arial"/>
          <w:szCs w:val="22"/>
        </w:rPr>
        <w:t>Interconnection Financial Security funds on behalf of the Participating TO.</w:t>
      </w:r>
    </w:p>
    <w:p w14:paraId="7EDA9840" w14:textId="77777777" w:rsidR="00BB7C0F" w:rsidRPr="00C420A5" w:rsidRDefault="00220272" w:rsidP="006134E9">
      <w:pPr>
        <w:pStyle w:val="ParaText"/>
        <w:spacing w:line="276" w:lineRule="auto"/>
        <w:ind w:left="720"/>
        <w:jc w:val="left"/>
      </w:pPr>
      <w:r w:rsidRPr="00C420A5">
        <w:t>The applicable Participating TO must accept any combination of the Financial Security Instruments, if the instruments meet the requirements noted above.</w:t>
      </w:r>
    </w:p>
    <w:p w14:paraId="7EDA9841" w14:textId="77777777" w:rsidR="00BB7C0F" w:rsidRPr="00C420A5" w:rsidRDefault="00085B0D" w:rsidP="006134E9">
      <w:pPr>
        <w:pStyle w:val="ParaText"/>
        <w:spacing w:line="276" w:lineRule="auto"/>
        <w:ind w:left="720"/>
        <w:jc w:val="left"/>
      </w:pPr>
      <w:r w:rsidRPr="00C420A5">
        <w:t>T</w:t>
      </w:r>
      <w:r w:rsidR="00C66E41" w:rsidRPr="00C420A5">
        <w:t xml:space="preserve">he pertinent </w:t>
      </w:r>
      <w:r w:rsidR="00453025" w:rsidRPr="00C420A5">
        <w:t>CAISO Website</w:t>
      </w:r>
      <w:r w:rsidR="00C66E41" w:rsidRPr="00C420A5">
        <w:t xml:space="preserve"> webpage where the financial instrument forms are posted includes the descriptor “Participating Transmission Owner Financial Security Instruments”.</w:t>
      </w:r>
      <w:bookmarkStart w:id="1826" w:name="_Toc294535994"/>
      <w:bookmarkStart w:id="1827" w:name="_Toc294537543"/>
      <w:bookmarkStart w:id="1828" w:name="_Toc295907978"/>
      <w:bookmarkStart w:id="1829" w:name="_Toc295908476"/>
      <w:bookmarkStart w:id="1830" w:name="_Toc295908750"/>
      <w:bookmarkStart w:id="1831" w:name="_Toc295915791"/>
      <w:bookmarkStart w:id="1832" w:name="_Toc295920306"/>
      <w:bookmarkStart w:id="1833" w:name="_Toc296890584"/>
      <w:bookmarkStart w:id="1834" w:name="_Toc294535995"/>
      <w:bookmarkStart w:id="1835" w:name="_Toc294537544"/>
      <w:bookmarkStart w:id="1836" w:name="_Toc295907979"/>
      <w:bookmarkStart w:id="1837" w:name="_Toc295908477"/>
      <w:bookmarkStart w:id="1838" w:name="_Toc295908751"/>
      <w:bookmarkStart w:id="1839" w:name="_Toc295915792"/>
      <w:bookmarkStart w:id="1840" w:name="_Toc295920307"/>
      <w:bookmarkStart w:id="1841" w:name="_Toc296890585"/>
      <w:bookmarkStart w:id="1842" w:name="_Toc292039264"/>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14:paraId="7EDA9842" w14:textId="77777777" w:rsidR="00BB7C0F" w:rsidRPr="00C420A5" w:rsidRDefault="006978A4" w:rsidP="006134E9">
      <w:pPr>
        <w:pStyle w:val="ParaText"/>
        <w:spacing w:line="276" w:lineRule="auto"/>
        <w:ind w:left="720"/>
        <w:jc w:val="left"/>
        <w:rPr>
          <w:rFonts w:cs="Arial"/>
          <w:bCs/>
        </w:rPr>
      </w:pPr>
      <w:r w:rsidRPr="00C420A5">
        <w:rPr>
          <w:rFonts w:cs="Arial"/>
        </w:rPr>
        <w:t>For access to the posted financial instrument forms please go to the CAISO Website and select the following sequence of tabs:</w:t>
      </w:r>
    </w:p>
    <w:p w14:paraId="7EDA9843" w14:textId="77777777" w:rsidR="00BB7C0F" w:rsidRPr="00C420A5" w:rsidRDefault="006978A4" w:rsidP="004B5AE5">
      <w:pPr>
        <w:pStyle w:val="ListParagraph"/>
        <w:numPr>
          <w:ilvl w:val="0"/>
          <w:numId w:val="56"/>
        </w:numPr>
        <w:autoSpaceDE w:val="0"/>
        <w:autoSpaceDN w:val="0"/>
        <w:adjustRightInd w:val="0"/>
        <w:spacing w:before="0" w:after="0"/>
        <w:ind w:left="1800"/>
        <w:rPr>
          <w:rFonts w:cs="Arial"/>
          <w:bCs/>
        </w:rPr>
      </w:pPr>
      <w:r w:rsidRPr="00C420A5">
        <w:rPr>
          <w:rFonts w:cs="Arial"/>
          <w:bCs/>
        </w:rPr>
        <w:t xml:space="preserve">Planning </w:t>
      </w:r>
    </w:p>
    <w:p w14:paraId="7EDA9844" w14:textId="77777777" w:rsidR="00BB7C0F" w:rsidRPr="00C420A5" w:rsidRDefault="006978A4" w:rsidP="004B5AE5">
      <w:pPr>
        <w:pStyle w:val="ListParagraph"/>
        <w:numPr>
          <w:ilvl w:val="0"/>
          <w:numId w:val="56"/>
        </w:numPr>
        <w:autoSpaceDE w:val="0"/>
        <w:autoSpaceDN w:val="0"/>
        <w:adjustRightInd w:val="0"/>
        <w:spacing w:before="0" w:after="0"/>
        <w:ind w:left="1800"/>
        <w:rPr>
          <w:rFonts w:cs="Arial"/>
          <w:bCs/>
        </w:rPr>
      </w:pPr>
      <w:r w:rsidRPr="00C420A5">
        <w:rPr>
          <w:rFonts w:cs="Arial"/>
          <w:bCs/>
        </w:rPr>
        <w:t>Generator Interconnection</w:t>
      </w:r>
    </w:p>
    <w:p w14:paraId="7EDA9845" w14:textId="77777777" w:rsidR="00BB7C0F" w:rsidRPr="00C420A5" w:rsidRDefault="006978A4" w:rsidP="004B5AE5">
      <w:pPr>
        <w:pStyle w:val="ListParagraph"/>
        <w:numPr>
          <w:ilvl w:val="0"/>
          <w:numId w:val="56"/>
        </w:numPr>
        <w:tabs>
          <w:tab w:val="left" w:pos="1440"/>
        </w:tabs>
        <w:autoSpaceDE w:val="0"/>
        <w:autoSpaceDN w:val="0"/>
        <w:adjustRightInd w:val="0"/>
        <w:spacing w:before="0" w:after="0"/>
        <w:ind w:left="1800"/>
      </w:pPr>
      <w:r w:rsidRPr="00C420A5">
        <w:rPr>
          <w:rFonts w:cs="Arial"/>
          <w:bCs/>
        </w:rPr>
        <w:t xml:space="preserve">Generator </w:t>
      </w:r>
      <w:r w:rsidR="00A44ABD" w:rsidRPr="00C420A5">
        <w:rPr>
          <w:rFonts w:cs="Arial"/>
          <w:bCs/>
        </w:rPr>
        <w:t>i</w:t>
      </w:r>
      <w:r w:rsidRPr="00C420A5">
        <w:rPr>
          <w:rFonts w:cs="Arial"/>
          <w:bCs/>
        </w:rPr>
        <w:t xml:space="preserve">nterconnection </w:t>
      </w:r>
      <w:r w:rsidR="00A44ABD" w:rsidRPr="00C420A5">
        <w:rPr>
          <w:rFonts w:cs="Arial"/>
          <w:bCs/>
        </w:rPr>
        <w:t>a</w:t>
      </w:r>
      <w:r w:rsidRPr="00C420A5">
        <w:rPr>
          <w:rFonts w:cs="Arial"/>
          <w:bCs/>
        </w:rPr>
        <w:t xml:space="preserve">pplication </w:t>
      </w:r>
      <w:r w:rsidR="00A44ABD" w:rsidRPr="00C420A5">
        <w:rPr>
          <w:rFonts w:cs="Arial"/>
          <w:bCs/>
        </w:rPr>
        <w:t>p</w:t>
      </w:r>
      <w:r w:rsidRPr="00C420A5">
        <w:rPr>
          <w:rFonts w:cs="Arial"/>
          <w:bCs/>
        </w:rPr>
        <w:t>rocess</w:t>
      </w:r>
    </w:p>
    <w:p w14:paraId="7EDA9846" w14:textId="77777777" w:rsidR="00C24C79" w:rsidRPr="00C420A5" w:rsidRDefault="00885FE2" w:rsidP="00532930">
      <w:pPr>
        <w:pStyle w:val="Heading3"/>
      </w:pPr>
      <w:bookmarkStart w:id="1843" w:name="_Toc17968298"/>
      <w:r w:rsidRPr="006134E9">
        <w:rPr>
          <w:bCs/>
          <w:sz w:val="20"/>
          <w:szCs w:val="20"/>
        </w:rPr>
        <w:t>[NOT USED]</w:t>
      </w:r>
      <w:bookmarkEnd w:id="1843"/>
      <w:r w:rsidRPr="006134E9">
        <w:rPr>
          <w:bCs/>
          <w:sz w:val="20"/>
          <w:szCs w:val="20"/>
        </w:rPr>
        <w:t xml:space="preserve"> </w:t>
      </w:r>
      <w:bookmarkEnd w:id="1842"/>
      <w:r w:rsidRPr="006134E9">
        <w:rPr>
          <w:sz w:val="16"/>
          <w:szCs w:val="16"/>
        </w:rPr>
        <w:t xml:space="preserve"> </w:t>
      </w:r>
    </w:p>
    <w:p w14:paraId="7EDA9847" w14:textId="77777777" w:rsidR="00752FE1" w:rsidRPr="00C420A5" w:rsidRDefault="00885FE2">
      <w:pPr>
        <w:pStyle w:val="Heading3"/>
        <w:ind w:left="1620" w:hanging="900"/>
      </w:pPr>
      <w:bookmarkStart w:id="1844" w:name="_Toc294535997"/>
      <w:bookmarkStart w:id="1845" w:name="_Toc294537546"/>
      <w:bookmarkStart w:id="1846" w:name="_Toc295907981"/>
      <w:bookmarkStart w:id="1847" w:name="_Toc295908479"/>
      <w:bookmarkStart w:id="1848" w:name="_Toc295908753"/>
      <w:bookmarkStart w:id="1849" w:name="_Toc295915794"/>
      <w:bookmarkStart w:id="1850" w:name="_Toc295920309"/>
      <w:bookmarkStart w:id="1851" w:name="_Toc296890587"/>
      <w:bookmarkStart w:id="1852" w:name="_Toc294536010"/>
      <w:bookmarkStart w:id="1853" w:name="_Toc294537559"/>
      <w:bookmarkStart w:id="1854" w:name="_Toc295907994"/>
      <w:bookmarkStart w:id="1855" w:name="_Toc295908492"/>
      <w:bookmarkStart w:id="1856" w:name="_Toc295908766"/>
      <w:bookmarkStart w:id="1857" w:name="_Toc295915807"/>
      <w:bookmarkStart w:id="1858" w:name="_Toc295920322"/>
      <w:bookmarkStart w:id="1859" w:name="_Toc296890600"/>
      <w:bookmarkStart w:id="1860" w:name="_Toc297881204"/>
      <w:bookmarkStart w:id="1861" w:name="_Toc297895113"/>
      <w:bookmarkStart w:id="1862" w:name="_Toc297308388"/>
      <w:bookmarkStart w:id="1863" w:name="_Toc297332345"/>
      <w:bookmarkStart w:id="1864" w:name="_Toc297485139"/>
      <w:bookmarkStart w:id="1865" w:name="_Toc297579104"/>
      <w:bookmarkStart w:id="1866" w:name="_Toc292039265"/>
      <w:bookmarkStart w:id="1867" w:name="_Toc17968299"/>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sidRPr="006134E9">
        <w:rPr>
          <w:sz w:val="26"/>
          <w:szCs w:val="26"/>
        </w:rPr>
        <w:t>Initial Posting of Interconnection Financ</w:t>
      </w:r>
      <w:r w:rsidR="008F33B4" w:rsidRPr="006134E9">
        <w:rPr>
          <w:sz w:val="26"/>
          <w:szCs w:val="26"/>
        </w:rPr>
        <w:t>ial Security</w:t>
      </w:r>
      <w:bookmarkEnd w:id="1866"/>
      <w:bookmarkEnd w:id="1867"/>
    </w:p>
    <w:p w14:paraId="7EDA9848" w14:textId="1EE0922E" w:rsidR="00BB7C0F" w:rsidRDefault="00220272" w:rsidP="006134E9">
      <w:pPr>
        <w:pStyle w:val="ParaText"/>
        <w:tabs>
          <w:tab w:val="left" w:pos="1080"/>
        </w:tabs>
        <w:spacing w:line="276" w:lineRule="auto"/>
        <w:ind w:left="720"/>
        <w:jc w:val="left"/>
      </w:pPr>
      <w:r w:rsidRPr="00C420A5">
        <w:t xml:space="preserve">The </w:t>
      </w:r>
      <w:r w:rsidR="00AF37E1" w:rsidRPr="00C420A5">
        <w:t>GIP</w:t>
      </w:r>
      <w:r w:rsidRPr="00C420A5">
        <w:t xml:space="preserve"> anticipates that not all I</w:t>
      </w:r>
      <w:r w:rsidR="00085B0D" w:rsidRPr="00C420A5">
        <w:t xml:space="preserve">nterconnection </w:t>
      </w:r>
      <w:r w:rsidRPr="00C420A5">
        <w:t>C</w:t>
      </w:r>
      <w:r w:rsidR="00085B0D" w:rsidRPr="00C420A5">
        <w:t>u</w:t>
      </w:r>
      <w:r w:rsidRPr="00C420A5">
        <w:t>s</w:t>
      </w:r>
      <w:r w:rsidR="00085B0D" w:rsidRPr="00C420A5">
        <w:t xml:space="preserve">tomers whose Interconnection Requests are part of the Phase I Interconnection Study effort </w:t>
      </w:r>
      <w:r w:rsidRPr="00C420A5">
        <w:t xml:space="preserve">will elect to proceed </w:t>
      </w:r>
      <w:r w:rsidR="00606D8B" w:rsidRPr="00C420A5">
        <w:t xml:space="preserve">with </w:t>
      </w:r>
      <w:r w:rsidRPr="00C420A5">
        <w:t xml:space="preserve">the Phase II </w:t>
      </w:r>
      <w:r w:rsidR="00085B0D" w:rsidRPr="00C420A5">
        <w:t xml:space="preserve">(for the Queue Cluster study track) </w:t>
      </w:r>
      <w:r w:rsidRPr="00C420A5">
        <w:t xml:space="preserve">or </w:t>
      </w:r>
      <w:r w:rsidR="00085B0D" w:rsidRPr="00C420A5">
        <w:t xml:space="preserve">the </w:t>
      </w:r>
      <w:r w:rsidRPr="00C420A5">
        <w:t xml:space="preserve">Facility </w:t>
      </w:r>
      <w:r w:rsidR="00606D8B" w:rsidRPr="00C420A5">
        <w:t>S</w:t>
      </w:r>
      <w:r w:rsidRPr="00C420A5">
        <w:t>tudy process</w:t>
      </w:r>
      <w:r w:rsidR="00085B0D" w:rsidRPr="00C420A5">
        <w:t xml:space="preserve"> (for the Independent Study Process track)</w:t>
      </w:r>
      <w:r w:rsidRPr="00C420A5">
        <w:t xml:space="preserve">.  </w:t>
      </w:r>
      <w:r w:rsidR="00085B0D" w:rsidRPr="00C420A5">
        <w:t>Interconnection Customer</w:t>
      </w:r>
      <w:r w:rsidR="000916BE" w:rsidRPr="00C420A5">
        <w:t>s</w:t>
      </w:r>
      <w:r w:rsidR="00085B0D" w:rsidRPr="00C420A5">
        <w:t xml:space="preserve"> make their election to proceed to the next study </w:t>
      </w:r>
      <w:r w:rsidR="00970D0A" w:rsidRPr="00C420A5">
        <w:t xml:space="preserve">step (the Phase II Interconnection Study effort or the Facilities Study step) by making their initial Financial Security </w:t>
      </w:r>
      <w:r w:rsidR="000916BE" w:rsidRPr="00C420A5">
        <w:t>i</w:t>
      </w:r>
      <w:r w:rsidR="00970D0A" w:rsidRPr="00C420A5">
        <w:t>nstrument posting.</w:t>
      </w:r>
    </w:p>
    <w:p w14:paraId="2854A423" w14:textId="12CD33A1" w:rsidR="00687DF7" w:rsidRPr="00C420A5" w:rsidRDefault="00687DF7" w:rsidP="006134E9">
      <w:pPr>
        <w:pStyle w:val="ParaText"/>
        <w:tabs>
          <w:tab w:val="left" w:pos="1080"/>
        </w:tabs>
        <w:spacing w:line="276" w:lineRule="auto"/>
        <w:ind w:left="720"/>
        <w:jc w:val="left"/>
      </w:pPr>
      <w:r>
        <w:t xml:space="preserve">Interconnection Customers </w:t>
      </w:r>
      <w:r w:rsidR="008373FB">
        <w:t xml:space="preserve">that are also </w:t>
      </w:r>
      <w:r>
        <w:t>Participating TO</w:t>
      </w:r>
      <w:r w:rsidR="008373FB">
        <w:t>(s)</w:t>
      </w:r>
      <w:r>
        <w:t xml:space="preserve"> are not required to post Interconnection Financial Security to themselves. Notwithstanding this exemption, Interconnection Customers </w:t>
      </w:r>
      <w:r w:rsidR="008373FB">
        <w:t xml:space="preserve">that are also </w:t>
      </w:r>
      <w:r>
        <w:t>Participating TO</w:t>
      </w:r>
      <w:r w:rsidR="00FB0573">
        <w:t>(s)</w:t>
      </w:r>
      <w:r>
        <w:t xml:space="preserve">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w:t>
      </w:r>
      <w:r w:rsidR="00FB0573">
        <w:t xml:space="preserve">of the project </w:t>
      </w:r>
      <w:r>
        <w:t xml:space="preserve">absent this exemption pursuant to Section 7.6 of Appendix DD to the CAISO </w:t>
      </w:r>
      <w:ins w:id="1868" w:author="Mishler, Marlene I." w:date="2019-09-18T10:56:00Z">
        <w:r w:rsidR="001C3B8D">
          <w:t>T</w:t>
        </w:r>
      </w:ins>
      <w:del w:id="1869" w:author="Mishler, Marlene I." w:date="2019-09-18T10:56:00Z">
        <w:r w:rsidDel="001C3B8D">
          <w:delText>t</w:delText>
        </w:r>
      </w:del>
      <w:r>
        <w:t>ariff and GIP Section 9.4.</w:t>
      </w:r>
    </w:p>
    <w:p w14:paraId="7EDA9849" w14:textId="77777777" w:rsidR="00BB7C0F" w:rsidRPr="00C420A5" w:rsidRDefault="008F33B4" w:rsidP="006134E9">
      <w:pPr>
        <w:pStyle w:val="ParaText"/>
        <w:tabs>
          <w:tab w:val="left" w:pos="1080"/>
        </w:tabs>
        <w:spacing w:line="276" w:lineRule="auto"/>
        <w:ind w:left="720"/>
        <w:jc w:val="left"/>
      </w:pPr>
      <w:r w:rsidRPr="00C420A5">
        <w:rPr>
          <w:b/>
        </w:rPr>
        <w:t>Tim</w:t>
      </w:r>
      <w:r w:rsidR="00970D0A" w:rsidRPr="00C420A5">
        <w:rPr>
          <w:b/>
        </w:rPr>
        <w:t>e for Post</w:t>
      </w:r>
      <w:r w:rsidRPr="00C420A5">
        <w:rPr>
          <w:b/>
        </w:rPr>
        <w:t>ing</w:t>
      </w:r>
      <w:r w:rsidR="00DD6F64" w:rsidRPr="00C420A5">
        <w:rPr>
          <w:b/>
        </w:rPr>
        <w:t>:</w:t>
      </w:r>
      <w:r w:rsidR="00970D0A" w:rsidRPr="00C420A5">
        <w:t xml:space="preserve"> </w:t>
      </w:r>
      <w:r w:rsidR="00220272" w:rsidRPr="00C420A5">
        <w:t xml:space="preserve">Per </w:t>
      </w:r>
      <w:r w:rsidR="00AF37E1" w:rsidRPr="00C420A5">
        <w:t>GIP</w:t>
      </w:r>
      <w:r w:rsidR="00220272" w:rsidRPr="00C420A5">
        <w:t xml:space="preserve"> Section 9.2 </w:t>
      </w:r>
      <w:r w:rsidR="00B17A78" w:rsidRPr="00C420A5">
        <w:t>or GIP BPM Section 11.1.3</w:t>
      </w:r>
      <w:r w:rsidR="00970D0A" w:rsidRPr="00C420A5">
        <w:t>, the time for posting financial security is as follows:</w:t>
      </w:r>
    </w:p>
    <w:p w14:paraId="7EDA984A" w14:textId="77777777" w:rsidR="00BB7C0F" w:rsidRPr="00C420A5" w:rsidRDefault="008F33B4" w:rsidP="006134E9">
      <w:pPr>
        <w:pStyle w:val="ParaText"/>
        <w:tabs>
          <w:tab w:val="left" w:pos="1080"/>
        </w:tabs>
        <w:spacing w:line="276" w:lineRule="auto"/>
        <w:ind w:left="720"/>
        <w:jc w:val="left"/>
      </w:pPr>
      <w:r w:rsidRPr="00C420A5">
        <w:rPr>
          <w:u w:val="single"/>
        </w:rPr>
        <w:t>For the Queue Cluster process track</w:t>
      </w:r>
      <w:r w:rsidR="00970D0A" w:rsidRPr="00C420A5">
        <w:rPr>
          <w:b/>
        </w:rPr>
        <w:t>:</w:t>
      </w:r>
      <w:r w:rsidR="00B17A78" w:rsidRPr="00C420A5">
        <w:t xml:space="preserve"> </w:t>
      </w:r>
      <w:r w:rsidR="00220272" w:rsidRPr="00C420A5">
        <w:t xml:space="preserve">on or before </w:t>
      </w:r>
      <w:r w:rsidR="00B92EE4" w:rsidRPr="00C420A5">
        <w:t>ninety (</w:t>
      </w:r>
      <w:r w:rsidR="00220272" w:rsidRPr="00C420A5">
        <w:t>90</w:t>
      </w:r>
      <w:r w:rsidR="00B92EE4" w:rsidRPr="00C420A5">
        <w:t>)</w:t>
      </w:r>
      <w:r w:rsidR="00220272" w:rsidRPr="00C420A5">
        <w:t xml:space="preserve"> </w:t>
      </w:r>
      <w:r w:rsidR="00606D8B" w:rsidRPr="00C420A5">
        <w:t xml:space="preserve">Calendar Days </w:t>
      </w:r>
      <w:r w:rsidR="00220272" w:rsidRPr="00C420A5">
        <w:t xml:space="preserve">after the </w:t>
      </w:r>
      <w:r w:rsidR="00C24C79" w:rsidRPr="00C420A5">
        <w:t xml:space="preserve">issuance </w:t>
      </w:r>
      <w:r w:rsidR="00220272" w:rsidRPr="00C420A5">
        <w:t>of the final Phase I Interconnection Study Report</w:t>
      </w:r>
      <w:r w:rsidR="008A4D28" w:rsidRPr="00C420A5">
        <w:t>.</w:t>
      </w:r>
    </w:p>
    <w:p w14:paraId="7EDA984B" w14:textId="77777777" w:rsidR="00BB7C0F" w:rsidRPr="00C420A5" w:rsidRDefault="00BB7C0F" w:rsidP="006134E9">
      <w:pPr>
        <w:pStyle w:val="ParaText"/>
        <w:tabs>
          <w:tab w:val="left" w:pos="1080"/>
        </w:tabs>
        <w:spacing w:line="276" w:lineRule="auto"/>
        <w:ind w:left="720"/>
        <w:jc w:val="left"/>
      </w:pPr>
      <w:r w:rsidRPr="006134E9">
        <w:t>If the CAISO revises a final Phase I Interconnection Study report pursuant to</w:t>
      </w:r>
      <w:r w:rsidR="00C24C79" w:rsidRPr="00C420A5">
        <w:t xml:space="preserve"> </w:t>
      </w:r>
      <w:r w:rsidRPr="006134E9">
        <w:t>GIP BPM Section 11.1.6. or GIP Section 6.10, the initial postings set forth in this GIP</w:t>
      </w:r>
      <w:r w:rsidR="00C24C79" w:rsidRPr="00C420A5">
        <w:t xml:space="preserve"> BPM Section 11.1.</w:t>
      </w:r>
      <w:r w:rsidR="00D97227" w:rsidRPr="00C420A5">
        <w:t>3</w:t>
      </w:r>
      <w:r w:rsidR="00C24C79" w:rsidRPr="00C420A5">
        <w:t xml:space="preserve"> or</w:t>
      </w:r>
      <w:r w:rsidRPr="006134E9">
        <w:t xml:space="preserve"> </w:t>
      </w:r>
      <w:r w:rsidR="00C24C79" w:rsidRPr="00C420A5">
        <w:t xml:space="preserve">GIP </w:t>
      </w:r>
      <w:r w:rsidRPr="006134E9">
        <w:t xml:space="preserve">Section 9.2 will be due from the Interconnection Customer by the later of ninety (90) </w:t>
      </w:r>
      <w:r w:rsidR="0020098C" w:rsidRPr="00C420A5">
        <w:t>C</w:t>
      </w:r>
      <w:r w:rsidRPr="006134E9">
        <w:t xml:space="preserve">alendar </w:t>
      </w:r>
      <w:r w:rsidR="0020098C" w:rsidRPr="00C420A5">
        <w:t>D</w:t>
      </w:r>
      <w:r w:rsidRPr="006134E9">
        <w:t xml:space="preserve">ays after issuance of the original final Phase I Interconnection Study Report or forty (40) </w:t>
      </w:r>
      <w:r w:rsidR="0020098C" w:rsidRPr="00C420A5">
        <w:t>C</w:t>
      </w:r>
      <w:r w:rsidRPr="006134E9">
        <w:t xml:space="preserve">alendar </w:t>
      </w:r>
      <w:r w:rsidR="0020098C" w:rsidRPr="00C420A5">
        <w:t>D</w:t>
      </w:r>
      <w:r w:rsidRPr="006134E9">
        <w:t>ays after issuance of the revised final Phase I Interconnection Study Report.</w:t>
      </w:r>
    </w:p>
    <w:p w14:paraId="7EDA984C" w14:textId="77777777" w:rsidR="00BB7C0F" w:rsidRPr="00C420A5" w:rsidRDefault="008F33B4" w:rsidP="006134E9">
      <w:pPr>
        <w:pStyle w:val="ParaText"/>
        <w:tabs>
          <w:tab w:val="left" w:pos="1080"/>
        </w:tabs>
        <w:spacing w:line="276" w:lineRule="auto"/>
        <w:ind w:left="720"/>
        <w:jc w:val="left"/>
      </w:pPr>
      <w:r w:rsidRPr="00C420A5">
        <w:rPr>
          <w:u w:val="single"/>
        </w:rPr>
        <w:t>For the Independent Study Process track</w:t>
      </w:r>
      <w:r w:rsidR="008A4D28" w:rsidRPr="00C420A5">
        <w:rPr>
          <w:u w:val="single"/>
        </w:rPr>
        <w:t>:</w:t>
      </w:r>
      <w:r w:rsidR="00970D0A" w:rsidRPr="00C420A5">
        <w:t xml:space="preserve"> </w:t>
      </w:r>
      <w:r w:rsidR="00220272" w:rsidRPr="00C420A5">
        <w:t>on or before sixty (60) C</w:t>
      </w:r>
      <w:r w:rsidR="00970D0A" w:rsidRPr="00C420A5">
        <w:t xml:space="preserve">alendar </w:t>
      </w:r>
      <w:r w:rsidR="00220272" w:rsidRPr="00C420A5">
        <w:t>D</w:t>
      </w:r>
      <w:r w:rsidR="00970D0A" w:rsidRPr="00C420A5">
        <w:t>ay</w:t>
      </w:r>
      <w:r w:rsidR="00E76AC9" w:rsidRPr="00C420A5">
        <w:t>s after the</w:t>
      </w:r>
      <w:r w:rsidR="00C17EE6" w:rsidRPr="00C420A5">
        <w:t xml:space="preserve"> CAISO </w:t>
      </w:r>
      <w:r w:rsidR="00C24C79" w:rsidRPr="00C420A5">
        <w:t xml:space="preserve">issues </w:t>
      </w:r>
      <w:r w:rsidR="00220272" w:rsidRPr="00C420A5">
        <w:t xml:space="preserve">the results of the </w:t>
      </w:r>
      <w:r w:rsidR="00606D8B" w:rsidRPr="00C420A5">
        <w:t xml:space="preserve">Interconnection </w:t>
      </w:r>
      <w:r w:rsidR="00220272" w:rsidRPr="00C420A5">
        <w:t>System Impact Study</w:t>
      </w:r>
      <w:r w:rsidR="00970D0A" w:rsidRPr="00C420A5">
        <w:t>.</w:t>
      </w:r>
    </w:p>
    <w:p w14:paraId="7EDA984D" w14:textId="77777777" w:rsidR="00BB7C0F" w:rsidRPr="00C420A5" w:rsidRDefault="00BB7C0F" w:rsidP="006134E9">
      <w:pPr>
        <w:pStyle w:val="ParaText"/>
        <w:tabs>
          <w:tab w:val="left" w:pos="1080"/>
        </w:tabs>
        <w:spacing w:line="276" w:lineRule="auto"/>
        <w:ind w:left="720"/>
        <w:jc w:val="left"/>
      </w:pPr>
      <w:r w:rsidRPr="006134E9">
        <w:t xml:space="preserve">If the CAISO revises a final System Impact Study report pursuant to GIP PBM Section 11.1.6. </w:t>
      </w:r>
      <w:r w:rsidR="00B64D3D" w:rsidRPr="00C420A5">
        <w:t>and</w:t>
      </w:r>
      <w:r w:rsidRPr="006134E9">
        <w:t xml:space="preserve"> GIP Section 6.10, the initial postings set forth in this </w:t>
      </w:r>
      <w:r w:rsidR="00C24C79" w:rsidRPr="00C420A5">
        <w:t>GIP BPM Section 11.1.</w:t>
      </w:r>
      <w:r w:rsidR="00D97227" w:rsidRPr="00C420A5">
        <w:t>3</w:t>
      </w:r>
      <w:r w:rsidR="00C24C79" w:rsidRPr="00C420A5">
        <w:t xml:space="preserve"> </w:t>
      </w:r>
      <w:r w:rsidR="00B64D3D" w:rsidRPr="00C420A5">
        <w:t>and</w:t>
      </w:r>
      <w:r w:rsidR="00C24C79" w:rsidRPr="00C420A5">
        <w:t xml:space="preserve"> </w:t>
      </w:r>
      <w:r w:rsidRPr="006134E9">
        <w:t xml:space="preserve">GIP Section 9.2 will be due from the Interconnection Customer by the later of ninety (90) </w:t>
      </w:r>
      <w:r w:rsidR="0020098C" w:rsidRPr="00C420A5">
        <w:t>C</w:t>
      </w:r>
      <w:r w:rsidRPr="006134E9">
        <w:t xml:space="preserve">alendar </w:t>
      </w:r>
      <w:r w:rsidR="0020098C" w:rsidRPr="00C420A5">
        <w:t>D</w:t>
      </w:r>
      <w:r w:rsidRPr="006134E9">
        <w:t>ays after issuance of the original final System Impact report or thirty (30) calendar days after issuance of the revised System Impact Study report.</w:t>
      </w:r>
    </w:p>
    <w:p w14:paraId="7EDA984E" w14:textId="77777777" w:rsidR="00BB7C0F" w:rsidRPr="00C420A5" w:rsidRDefault="008F33B4" w:rsidP="006134E9">
      <w:pPr>
        <w:pStyle w:val="ParaText"/>
        <w:tabs>
          <w:tab w:val="left" w:pos="1080"/>
        </w:tabs>
        <w:spacing w:line="276" w:lineRule="auto"/>
        <w:ind w:left="720"/>
        <w:jc w:val="left"/>
      </w:pPr>
      <w:r w:rsidRPr="00C420A5">
        <w:rPr>
          <w:b/>
        </w:rPr>
        <w:t>Two Postings and Posting Amounts</w:t>
      </w:r>
      <w:r w:rsidR="00C66E41" w:rsidRPr="00C420A5">
        <w:rPr>
          <w:b/>
        </w:rPr>
        <w:t>:</w:t>
      </w:r>
      <w:r w:rsidR="00970D0A" w:rsidRPr="00C420A5">
        <w:t xml:space="preserve"> </w:t>
      </w:r>
      <w:r w:rsidR="00DD6F64" w:rsidRPr="00C420A5">
        <w:t>T</w:t>
      </w:r>
      <w:r w:rsidR="00970D0A" w:rsidRPr="00C420A5">
        <w:t xml:space="preserve">he </w:t>
      </w:r>
      <w:r w:rsidR="00220272" w:rsidRPr="00C420A5">
        <w:t xml:space="preserve">Interconnection Customers must post, </w:t>
      </w:r>
      <w:r w:rsidR="00970D0A" w:rsidRPr="00C420A5">
        <w:t xml:space="preserve">and provide </w:t>
      </w:r>
      <w:r w:rsidR="00220272" w:rsidRPr="00C420A5">
        <w:t>notice to the</w:t>
      </w:r>
      <w:r w:rsidR="00C17EE6" w:rsidRPr="00C420A5">
        <w:t xml:space="preserve"> CAISO </w:t>
      </w:r>
      <w:r w:rsidR="00970D0A" w:rsidRPr="00C420A5">
        <w:t>and Participating TO that it has posted</w:t>
      </w:r>
      <w:r w:rsidR="00220272" w:rsidRPr="00C420A5">
        <w:t xml:space="preserve">, two (2) separate Interconnection Financial Security </w:t>
      </w:r>
      <w:r w:rsidR="00606D8B" w:rsidRPr="00C420A5">
        <w:t>i</w:t>
      </w:r>
      <w:r w:rsidR="00220272" w:rsidRPr="00C420A5">
        <w:t>nstruments in favor of the applicable Participating TO in the amounts noted below:</w:t>
      </w:r>
    </w:p>
    <w:p w14:paraId="7EDA984F" w14:textId="77777777" w:rsidR="00BB7C0F" w:rsidRPr="00C420A5" w:rsidRDefault="008F33B4" w:rsidP="006134E9">
      <w:pPr>
        <w:numPr>
          <w:ilvl w:val="0"/>
          <w:numId w:val="15"/>
        </w:numPr>
        <w:rPr>
          <w:rFonts w:cs="Arial"/>
          <w:color w:val="000000"/>
        </w:rPr>
      </w:pPr>
      <w:r w:rsidRPr="00C420A5">
        <w:rPr>
          <w:rFonts w:cs="Arial"/>
          <w:color w:val="000000"/>
          <w:u w:val="single"/>
        </w:rPr>
        <w:t>One Posting for the Network Upgrades</w:t>
      </w:r>
      <w:r w:rsidR="00970D0A" w:rsidRPr="00C420A5">
        <w:rPr>
          <w:rFonts w:cs="Arial"/>
          <w:color w:val="000000"/>
        </w:rPr>
        <w:t>—in the amount of</w:t>
      </w:r>
      <w:r w:rsidR="00220272" w:rsidRPr="00C420A5">
        <w:rPr>
          <w:rFonts w:cs="Arial"/>
          <w:color w:val="000000"/>
        </w:rPr>
        <w:t xml:space="preserve"> the lesser of</w:t>
      </w:r>
    </w:p>
    <w:p w14:paraId="7EDA9850" w14:textId="77777777" w:rsidR="00BB7C0F" w:rsidRPr="00C420A5" w:rsidRDefault="00220272" w:rsidP="006134E9">
      <w:pPr>
        <w:numPr>
          <w:ilvl w:val="1"/>
          <w:numId w:val="15"/>
        </w:numPr>
        <w:rPr>
          <w:rFonts w:cs="Arial"/>
          <w:color w:val="000000"/>
        </w:rPr>
      </w:pPr>
      <w:r w:rsidRPr="00C420A5">
        <w:rPr>
          <w:rFonts w:cs="Arial"/>
          <w:color w:val="000000"/>
        </w:rPr>
        <w:t xml:space="preserve">15% of the total Network Upgrades </w:t>
      </w:r>
      <w:r w:rsidR="00606D8B" w:rsidRPr="00C420A5">
        <w:rPr>
          <w:rFonts w:cs="Arial"/>
          <w:color w:val="000000"/>
        </w:rPr>
        <w:t xml:space="preserve">assigned cost responsibility </w:t>
      </w:r>
      <w:r w:rsidRPr="00C420A5">
        <w:rPr>
          <w:rFonts w:cs="Arial"/>
          <w:color w:val="000000"/>
        </w:rPr>
        <w:t xml:space="preserve">as identified in the Phase I Interconnection Study or </w:t>
      </w:r>
      <w:r w:rsidR="003F3BD7" w:rsidRPr="00C420A5">
        <w:rPr>
          <w:rFonts w:cs="Arial"/>
          <w:color w:val="000000"/>
        </w:rPr>
        <w:t xml:space="preserve">Interconnection </w:t>
      </w:r>
      <w:r w:rsidRPr="00C420A5">
        <w:rPr>
          <w:rFonts w:cs="Arial"/>
          <w:color w:val="000000"/>
        </w:rPr>
        <w:t xml:space="preserve">System Impact Study, </w:t>
      </w:r>
    </w:p>
    <w:p w14:paraId="7EDA9851" w14:textId="77777777" w:rsidR="00BB7C0F" w:rsidRPr="00C420A5" w:rsidRDefault="00220272" w:rsidP="006134E9">
      <w:pPr>
        <w:numPr>
          <w:ilvl w:val="1"/>
          <w:numId w:val="15"/>
        </w:numPr>
        <w:rPr>
          <w:rFonts w:cs="Arial"/>
          <w:color w:val="000000"/>
        </w:rPr>
      </w:pPr>
      <w:r w:rsidRPr="00C420A5">
        <w:rPr>
          <w:rFonts w:cs="Arial"/>
          <w:color w:val="000000"/>
        </w:rPr>
        <w:t xml:space="preserve">$20,000/MW of electrical output of the Generating Facility or the amount of MW increase in the generating capacity of each Generating Facility listed in the Interconnection Request, or </w:t>
      </w:r>
    </w:p>
    <w:p w14:paraId="7EDA9852" w14:textId="77777777" w:rsidR="00BB7C0F" w:rsidRPr="00C420A5" w:rsidRDefault="00220272" w:rsidP="006134E9">
      <w:pPr>
        <w:numPr>
          <w:ilvl w:val="1"/>
          <w:numId w:val="15"/>
        </w:numPr>
        <w:rPr>
          <w:rFonts w:cs="Arial"/>
          <w:color w:val="000000"/>
        </w:rPr>
      </w:pPr>
      <w:r w:rsidRPr="00C420A5">
        <w:rPr>
          <w:rFonts w:cs="Arial"/>
          <w:color w:val="000000"/>
        </w:rPr>
        <w:t>$7.5</w:t>
      </w:r>
      <w:r w:rsidR="00A90D36" w:rsidRPr="00C420A5">
        <w:rPr>
          <w:rFonts w:cs="Arial"/>
          <w:color w:val="000000"/>
        </w:rPr>
        <w:t xml:space="preserve"> </w:t>
      </w:r>
      <w:r w:rsidR="00BB7C0F" w:rsidRPr="006134E9">
        <w:rPr>
          <w:rFonts w:cs="Arial"/>
          <w:color w:val="000000"/>
        </w:rPr>
        <w:t xml:space="preserve">million, </w:t>
      </w:r>
    </w:p>
    <w:p w14:paraId="7EDA9853" w14:textId="77777777" w:rsidR="00BB7C0F" w:rsidRPr="00C420A5" w:rsidRDefault="00BB7C0F" w:rsidP="006134E9">
      <w:pPr>
        <w:numPr>
          <w:ilvl w:val="2"/>
          <w:numId w:val="15"/>
        </w:numPr>
        <w:rPr>
          <w:rFonts w:cs="Arial"/>
          <w:color w:val="000000"/>
        </w:rPr>
      </w:pPr>
      <w:r w:rsidRPr="006134E9">
        <w:rPr>
          <w:rFonts w:cs="Arial"/>
          <w:color w:val="000000"/>
        </w:rPr>
        <w:t>but in no event less than $500,000 for Large Generating Facilities or $50,000 for Small Generating Facilities</w:t>
      </w:r>
      <w:r w:rsidR="00A90D36" w:rsidRPr="00C420A5">
        <w:rPr>
          <w:rFonts w:cs="Arial"/>
          <w:color w:val="000000"/>
        </w:rPr>
        <w:t>.</w:t>
      </w:r>
    </w:p>
    <w:p w14:paraId="7EDA9854" w14:textId="77777777" w:rsidR="00BB7C0F" w:rsidRPr="00C420A5" w:rsidRDefault="00BB7C0F" w:rsidP="006134E9">
      <w:pPr>
        <w:ind w:left="1800"/>
        <w:rPr>
          <w:rFonts w:cs="Arial"/>
          <w:color w:val="000000"/>
        </w:rPr>
      </w:pPr>
      <w:r w:rsidRPr="006134E9">
        <w:rPr>
          <w:rFonts w:cs="Arial"/>
          <w:color w:val="000000"/>
        </w:rPr>
        <w:t>Provided, however, that if the total estimated amount of the Network U</w:t>
      </w:r>
      <w:r w:rsidR="00970D0A" w:rsidRPr="00C420A5">
        <w:rPr>
          <w:rFonts w:cs="Arial"/>
          <w:color w:val="000000"/>
        </w:rPr>
        <w:t xml:space="preserve">pgrade is less than $500,000 </w:t>
      </w:r>
      <w:r w:rsidR="00DD6F64" w:rsidRPr="00C420A5">
        <w:rPr>
          <w:rFonts w:cs="Arial"/>
          <w:color w:val="000000"/>
        </w:rPr>
        <w:t xml:space="preserve">for Large Generating Facilities </w:t>
      </w:r>
      <w:r w:rsidR="00970D0A" w:rsidRPr="00C420A5">
        <w:rPr>
          <w:rFonts w:cs="Arial"/>
          <w:color w:val="000000"/>
        </w:rPr>
        <w:t>or $50,000</w:t>
      </w:r>
      <w:r w:rsidR="00DD6F64" w:rsidRPr="00C420A5">
        <w:rPr>
          <w:rFonts w:cs="Arial"/>
          <w:color w:val="000000"/>
        </w:rPr>
        <w:t xml:space="preserve"> for Small Generation Facilities</w:t>
      </w:r>
      <w:r w:rsidR="00970D0A" w:rsidRPr="00C420A5">
        <w:rPr>
          <w:rFonts w:cs="Arial"/>
          <w:color w:val="000000"/>
        </w:rPr>
        <w:t>, the Interconnection Customer posts the estimated amount.</w:t>
      </w:r>
    </w:p>
    <w:p w14:paraId="7EDA9855" w14:textId="77777777" w:rsidR="00BB7C0F" w:rsidRPr="00C420A5" w:rsidRDefault="0024174A" w:rsidP="006134E9">
      <w:pPr>
        <w:keepNext/>
        <w:numPr>
          <w:ilvl w:val="0"/>
          <w:numId w:val="15"/>
        </w:numPr>
        <w:rPr>
          <w:rFonts w:cs="Arial"/>
          <w:color w:val="000000"/>
        </w:rPr>
      </w:pPr>
      <w:r w:rsidRPr="00C420A5">
        <w:rPr>
          <w:rFonts w:cs="Arial"/>
          <w:color w:val="000000"/>
          <w:u w:val="single"/>
        </w:rPr>
        <w:t xml:space="preserve">One Posting for the Participating TO’s Interconnection </w:t>
      </w:r>
      <w:proofErr w:type="spellStart"/>
      <w:r w:rsidRPr="00C420A5">
        <w:rPr>
          <w:rFonts w:cs="Arial"/>
          <w:color w:val="000000"/>
          <w:u w:val="single"/>
        </w:rPr>
        <w:t>Facilities</w:t>
      </w:r>
      <w:r w:rsidR="00BB7C0F" w:rsidRPr="006134E9">
        <w:rPr>
          <w:rFonts w:cs="Arial"/>
          <w:color w:val="000000"/>
        </w:rPr>
        <w:t>in</w:t>
      </w:r>
      <w:proofErr w:type="spellEnd"/>
      <w:r w:rsidR="00BB7C0F" w:rsidRPr="006134E9">
        <w:rPr>
          <w:rFonts w:cs="Arial"/>
          <w:color w:val="000000"/>
        </w:rPr>
        <w:t xml:space="preserve"> the amount of the lesser of</w:t>
      </w:r>
    </w:p>
    <w:p w14:paraId="7EDA9856" w14:textId="77777777" w:rsidR="00BB7C0F" w:rsidRPr="00C420A5" w:rsidRDefault="00550209" w:rsidP="006134E9">
      <w:pPr>
        <w:numPr>
          <w:ilvl w:val="1"/>
          <w:numId w:val="15"/>
        </w:numPr>
        <w:rPr>
          <w:rFonts w:cs="Arial"/>
          <w:color w:val="000000"/>
        </w:rPr>
      </w:pPr>
      <w:r w:rsidRPr="00C420A5">
        <w:rPr>
          <w:rFonts w:cs="Arial"/>
          <w:color w:val="000000"/>
        </w:rPr>
        <w:t xml:space="preserve">15% of the total Interconnection Facilities costs as identified in the Phase I Interconnection Study or Interconnection System Impact Study, </w:t>
      </w:r>
    </w:p>
    <w:p w14:paraId="7EDA9857" w14:textId="77777777" w:rsidR="00BB7C0F" w:rsidRPr="00C420A5" w:rsidRDefault="00550209" w:rsidP="006134E9">
      <w:pPr>
        <w:numPr>
          <w:ilvl w:val="1"/>
          <w:numId w:val="15"/>
        </w:numPr>
        <w:rPr>
          <w:rFonts w:cs="Arial"/>
          <w:color w:val="000000"/>
        </w:rPr>
      </w:pPr>
      <w:r w:rsidRPr="00C420A5">
        <w:rPr>
          <w:rFonts w:cs="Arial"/>
          <w:color w:val="000000"/>
        </w:rPr>
        <w:t xml:space="preserve">$20,000/MW of electrical output of the Generating Facility or the amount of MW increase in the generating capacity of each Generating Facility listed in the Interconnection Request, or </w:t>
      </w:r>
    </w:p>
    <w:p w14:paraId="7EDA9858" w14:textId="77777777" w:rsidR="0033446C" w:rsidRPr="00C420A5" w:rsidRDefault="00550209">
      <w:pPr>
        <w:numPr>
          <w:ilvl w:val="1"/>
          <w:numId w:val="15"/>
        </w:numPr>
        <w:rPr>
          <w:rFonts w:cs="Arial"/>
          <w:color w:val="000000"/>
        </w:rPr>
      </w:pPr>
      <w:r w:rsidRPr="00C420A5">
        <w:rPr>
          <w:rFonts w:cs="Arial"/>
          <w:color w:val="000000"/>
        </w:rPr>
        <w:t>$7.5 million</w:t>
      </w:r>
      <w:r w:rsidR="00A90D36" w:rsidRPr="00C420A5">
        <w:rPr>
          <w:rFonts w:cs="Arial"/>
          <w:color w:val="000000"/>
        </w:rPr>
        <w:t>,</w:t>
      </w:r>
    </w:p>
    <w:p w14:paraId="7EDA9859" w14:textId="77777777" w:rsidR="008C0CF9" w:rsidRPr="00C420A5" w:rsidRDefault="00A90D36" w:rsidP="006134E9">
      <w:pPr>
        <w:numPr>
          <w:ilvl w:val="2"/>
          <w:numId w:val="15"/>
        </w:numPr>
        <w:rPr>
          <w:rFonts w:cs="Arial"/>
          <w:color w:val="000000"/>
        </w:rPr>
      </w:pPr>
      <w:r w:rsidRPr="00C420A5">
        <w:rPr>
          <w:rFonts w:cs="Arial"/>
          <w:color w:val="000000"/>
        </w:rPr>
        <w:t xml:space="preserve">but in no event less than $500,000 for Large Generating Facilities or </w:t>
      </w:r>
      <w:r w:rsidR="00BB7C0F" w:rsidRPr="006134E9">
        <w:rPr>
          <w:rFonts w:cs="Arial"/>
          <w:color w:val="000000"/>
        </w:rPr>
        <w:t>$50,000 for Small Generating Facilities</w:t>
      </w:r>
      <w:r w:rsidRPr="00C420A5">
        <w:rPr>
          <w:rFonts w:cs="Arial"/>
          <w:color w:val="000000"/>
        </w:rPr>
        <w:t>.</w:t>
      </w:r>
    </w:p>
    <w:p w14:paraId="7EDA985A" w14:textId="77777777" w:rsidR="00BB7C0F" w:rsidRPr="00C420A5" w:rsidRDefault="00550209" w:rsidP="006134E9">
      <w:pPr>
        <w:ind w:left="1800"/>
        <w:rPr>
          <w:rFonts w:cs="Arial"/>
          <w:color w:val="000000"/>
        </w:rPr>
      </w:pPr>
      <w:r w:rsidRPr="00C420A5">
        <w:rPr>
          <w:rFonts w:cs="Arial"/>
          <w:color w:val="000000"/>
        </w:rPr>
        <w:t>Provided, however, that if the total estimated amount of the Interconnection Facilities is less than $500,000 for Large Generating Facilities or $50,000 for Small Generation Facilities, the Interconnection Customer posts the estimated amount.</w:t>
      </w:r>
    </w:p>
    <w:p w14:paraId="7EDA985B" w14:textId="77777777" w:rsidR="00BB7C0F" w:rsidRPr="00C420A5" w:rsidRDefault="00E27FEC" w:rsidP="006134E9">
      <w:pPr>
        <w:pStyle w:val="ParaText"/>
        <w:spacing w:line="276" w:lineRule="auto"/>
        <w:ind w:left="720"/>
        <w:jc w:val="left"/>
        <w:rPr>
          <w:rFonts w:cs="Arial"/>
          <w:szCs w:val="22"/>
        </w:rPr>
      </w:pPr>
      <w:r w:rsidRPr="00C420A5">
        <w:t xml:space="preserve">Note that two separate Interconnection Financial Security </w:t>
      </w:r>
      <w:r w:rsidR="003F3BD7" w:rsidRPr="00C420A5">
        <w:t>i</w:t>
      </w:r>
      <w:r w:rsidRPr="00C420A5">
        <w:t xml:space="preserve">nstruments are necessary for the </w:t>
      </w:r>
      <w:r w:rsidRPr="00C420A5">
        <w:rPr>
          <w:rFonts w:cs="Arial"/>
          <w:szCs w:val="22"/>
        </w:rPr>
        <w:t>following reasons:</w:t>
      </w:r>
    </w:p>
    <w:p w14:paraId="7EDA985C" w14:textId="77777777" w:rsidR="00BB7C0F" w:rsidRPr="00C420A5" w:rsidRDefault="00970D0A" w:rsidP="006134E9">
      <w:pPr>
        <w:numPr>
          <w:ilvl w:val="0"/>
          <w:numId w:val="15"/>
        </w:numPr>
        <w:rPr>
          <w:rFonts w:cs="Arial"/>
          <w:color w:val="000000"/>
        </w:rPr>
      </w:pPr>
      <w:r w:rsidRPr="00C420A5">
        <w:rPr>
          <w:rFonts w:cs="Arial"/>
          <w:color w:val="000000"/>
        </w:rPr>
        <w:t>To allow s</w:t>
      </w:r>
      <w:r w:rsidR="00E27FEC" w:rsidRPr="00C420A5">
        <w:rPr>
          <w:rFonts w:cs="Arial"/>
          <w:color w:val="000000"/>
        </w:rPr>
        <w:t>eparate accounting and tracking; and</w:t>
      </w:r>
    </w:p>
    <w:p w14:paraId="7EDA985D" w14:textId="77777777" w:rsidR="00BB7C0F" w:rsidRPr="00C420A5" w:rsidRDefault="00970D0A" w:rsidP="006134E9">
      <w:pPr>
        <w:numPr>
          <w:ilvl w:val="0"/>
          <w:numId w:val="15"/>
        </w:numPr>
        <w:rPr>
          <w:rFonts w:cs="Arial"/>
          <w:color w:val="000000"/>
        </w:rPr>
      </w:pPr>
      <w:r w:rsidRPr="00C420A5">
        <w:rPr>
          <w:rFonts w:cs="Arial"/>
          <w:color w:val="000000"/>
        </w:rPr>
        <w:t>Because e</w:t>
      </w:r>
      <w:r w:rsidR="00E27FEC" w:rsidRPr="00C420A5">
        <w:rPr>
          <w:rFonts w:cs="Arial"/>
          <w:color w:val="000000"/>
        </w:rPr>
        <w:t>ach posting is for a very different purpose and each can only be drawn on for the applicable purpose; i.e. Network upgrades or Interconnection Facilities</w:t>
      </w:r>
    </w:p>
    <w:p w14:paraId="7EDA985E" w14:textId="77777777" w:rsidR="00BB7C0F" w:rsidRPr="00C420A5" w:rsidRDefault="005D52AF" w:rsidP="006134E9">
      <w:pPr>
        <w:pStyle w:val="Default"/>
        <w:spacing w:line="276" w:lineRule="auto"/>
        <w:ind w:left="720"/>
        <w:rPr>
          <w:sz w:val="22"/>
          <w:szCs w:val="22"/>
        </w:rPr>
      </w:pPr>
      <w:r w:rsidRPr="00C420A5">
        <w:rPr>
          <w:sz w:val="22"/>
          <w:szCs w:val="22"/>
        </w:rPr>
        <w:t xml:space="preserve">The failure by an Interconnection Customer to timely post the Interconnection Financial Security required by </w:t>
      </w:r>
      <w:r w:rsidR="003F3BD7" w:rsidRPr="00C420A5">
        <w:rPr>
          <w:sz w:val="22"/>
          <w:szCs w:val="22"/>
        </w:rPr>
        <w:t>GIP</w:t>
      </w:r>
      <w:r w:rsidRPr="00C420A5">
        <w:rPr>
          <w:sz w:val="22"/>
          <w:szCs w:val="22"/>
        </w:rPr>
        <w:t xml:space="preserve"> Section 9.2</w:t>
      </w:r>
      <w:r w:rsidR="003413FC" w:rsidRPr="00C420A5">
        <w:rPr>
          <w:sz w:val="22"/>
          <w:szCs w:val="22"/>
        </w:rPr>
        <w:t xml:space="preserve"> </w:t>
      </w:r>
      <w:r w:rsidR="00B64D3D" w:rsidRPr="00C420A5">
        <w:rPr>
          <w:sz w:val="22"/>
          <w:szCs w:val="22"/>
        </w:rPr>
        <w:t>and</w:t>
      </w:r>
      <w:r w:rsidR="003413FC" w:rsidRPr="00C420A5">
        <w:rPr>
          <w:sz w:val="22"/>
          <w:szCs w:val="22"/>
        </w:rPr>
        <w:t xml:space="preserve"> GIP BPM</w:t>
      </w:r>
      <w:r w:rsidR="009625F3" w:rsidRPr="00C420A5">
        <w:rPr>
          <w:sz w:val="22"/>
          <w:szCs w:val="22"/>
        </w:rPr>
        <w:t xml:space="preserve"> 11.1.3 </w:t>
      </w:r>
      <w:r w:rsidRPr="00C420A5">
        <w:rPr>
          <w:sz w:val="22"/>
          <w:szCs w:val="22"/>
        </w:rPr>
        <w:t>shall result in the Interconnection Request being deemed withdrawn and subject to</w:t>
      </w:r>
      <w:r w:rsidR="00A427D8" w:rsidRPr="00C420A5">
        <w:rPr>
          <w:sz w:val="22"/>
          <w:szCs w:val="22"/>
        </w:rPr>
        <w:t xml:space="preserve"> </w:t>
      </w:r>
      <w:r w:rsidR="00AF37E1" w:rsidRPr="00C420A5">
        <w:rPr>
          <w:sz w:val="22"/>
          <w:szCs w:val="22"/>
        </w:rPr>
        <w:t>GIP</w:t>
      </w:r>
      <w:r w:rsidRPr="00C420A5">
        <w:rPr>
          <w:sz w:val="22"/>
          <w:szCs w:val="22"/>
        </w:rPr>
        <w:t xml:space="preserve"> Section 3.8</w:t>
      </w:r>
      <w:r w:rsidR="009625F3" w:rsidRPr="00C420A5">
        <w:rPr>
          <w:sz w:val="22"/>
          <w:szCs w:val="22"/>
        </w:rPr>
        <w:t xml:space="preserve"> </w:t>
      </w:r>
      <w:r w:rsidR="00B64D3D" w:rsidRPr="00C420A5">
        <w:rPr>
          <w:sz w:val="22"/>
          <w:szCs w:val="22"/>
        </w:rPr>
        <w:t>and</w:t>
      </w:r>
      <w:r w:rsidR="009625F3" w:rsidRPr="00C420A5">
        <w:rPr>
          <w:sz w:val="22"/>
          <w:szCs w:val="22"/>
        </w:rPr>
        <w:t xml:space="preserve"> GIP BPM Section 12.0.</w:t>
      </w:r>
      <w:r w:rsidR="00B31C36" w:rsidRPr="00C420A5">
        <w:rPr>
          <w:sz w:val="22"/>
          <w:szCs w:val="22"/>
        </w:rPr>
        <w:t xml:space="preserve">  In such cases of failure to timely post, the</w:t>
      </w:r>
      <w:r w:rsidR="00C17EE6" w:rsidRPr="00C420A5">
        <w:rPr>
          <w:sz w:val="22"/>
          <w:szCs w:val="22"/>
        </w:rPr>
        <w:t xml:space="preserve"> CAISO </w:t>
      </w:r>
      <w:r w:rsidR="00B31C36" w:rsidRPr="00C420A5">
        <w:rPr>
          <w:sz w:val="22"/>
          <w:szCs w:val="22"/>
        </w:rPr>
        <w:t>provides the Interconnection Customer with a notice of Withdrawal and the Interconnection Customer has five (5) Business days to cure the deficiency by making the posting.</w:t>
      </w:r>
    </w:p>
    <w:p w14:paraId="7EDA985F" w14:textId="77777777" w:rsidR="00BB7C0F" w:rsidRPr="00C420A5" w:rsidRDefault="00BB7C0F" w:rsidP="006134E9">
      <w:pPr>
        <w:pStyle w:val="Default"/>
        <w:spacing w:line="276" w:lineRule="auto"/>
        <w:ind w:left="720"/>
        <w:rPr>
          <w:sz w:val="22"/>
          <w:szCs w:val="22"/>
        </w:rPr>
      </w:pPr>
    </w:p>
    <w:p w14:paraId="7EDA9860" w14:textId="6E268A99" w:rsidR="00BB7C0F" w:rsidRDefault="005D52AF" w:rsidP="006134E9">
      <w:pPr>
        <w:pStyle w:val="Default"/>
        <w:spacing w:line="276" w:lineRule="auto"/>
        <w:ind w:left="720"/>
        <w:rPr>
          <w:sz w:val="22"/>
          <w:szCs w:val="22"/>
        </w:rPr>
      </w:pPr>
      <w:r w:rsidRPr="00C420A5">
        <w:rPr>
          <w:sz w:val="22"/>
          <w:szCs w:val="22"/>
        </w:rPr>
        <w:t>The Interconnection Customer shall provide the</w:t>
      </w:r>
      <w:r w:rsidR="00C17EE6" w:rsidRPr="00C420A5">
        <w:rPr>
          <w:sz w:val="22"/>
          <w:szCs w:val="22"/>
        </w:rPr>
        <w:t xml:space="preserve"> CAISO </w:t>
      </w:r>
      <w:r w:rsidRPr="00C420A5">
        <w:rPr>
          <w:sz w:val="22"/>
          <w:szCs w:val="22"/>
        </w:rPr>
        <w:t>and the Participating TO with written notice that it has posted the required Interconnection Financial Security no later than the applicable final day for posting.</w:t>
      </w:r>
    </w:p>
    <w:p w14:paraId="57A00837" w14:textId="6E108CBE" w:rsidR="00706FF5" w:rsidRDefault="00706FF5" w:rsidP="006134E9">
      <w:pPr>
        <w:pStyle w:val="Default"/>
        <w:spacing w:line="276" w:lineRule="auto"/>
        <w:ind w:left="720"/>
        <w:rPr>
          <w:sz w:val="22"/>
        </w:rPr>
      </w:pPr>
    </w:p>
    <w:p w14:paraId="0BF4390E" w14:textId="55035E2A" w:rsidR="00706FF5" w:rsidRPr="00706FF5" w:rsidRDefault="00706FF5" w:rsidP="006134E9">
      <w:pPr>
        <w:pStyle w:val="Default"/>
        <w:spacing w:line="276" w:lineRule="auto"/>
        <w:ind w:left="720"/>
        <w:rPr>
          <w:sz w:val="22"/>
          <w:szCs w:val="22"/>
        </w:rPr>
      </w:pPr>
    </w:p>
    <w:p w14:paraId="7EDA9861" w14:textId="0075D403" w:rsidR="00EC6DE1" w:rsidRPr="00C420A5" w:rsidRDefault="00B31C36" w:rsidP="00532930">
      <w:pPr>
        <w:pStyle w:val="Heading3"/>
        <w:tabs>
          <w:tab w:val="num" w:pos="1620"/>
        </w:tabs>
        <w:ind w:left="1620" w:hanging="900"/>
        <w:rPr>
          <w:sz w:val="26"/>
          <w:szCs w:val="26"/>
        </w:rPr>
      </w:pPr>
      <w:bookmarkStart w:id="1870" w:name="_Toc337385174"/>
      <w:bookmarkStart w:id="1871" w:name="_Toc339281400"/>
      <w:bookmarkStart w:id="1872" w:name="_Toc17968300"/>
      <w:bookmarkEnd w:id="1870"/>
      <w:bookmarkEnd w:id="1871"/>
      <w:r w:rsidRPr="008E16BB">
        <w:rPr>
          <w:color w:val="000000"/>
          <w:sz w:val="26"/>
          <w:szCs w:val="26"/>
        </w:rPr>
        <w:t xml:space="preserve">Posting timeframes are triggered </w:t>
      </w:r>
      <w:r w:rsidR="00885FE2" w:rsidRPr="008E16BB">
        <w:rPr>
          <w:color w:val="000000"/>
          <w:sz w:val="26"/>
          <w:szCs w:val="26"/>
        </w:rPr>
        <w:t>from issuance of an</w:t>
      </w:r>
      <w:r w:rsidRPr="008E16BB">
        <w:rPr>
          <w:color w:val="000000"/>
          <w:sz w:val="26"/>
          <w:szCs w:val="26"/>
        </w:rPr>
        <w:t xml:space="preserve"> Interconnection Study report.</w:t>
      </w:r>
      <w:r w:rsidRPr="00C420A5">
        <w:rPr>
          <w:color w:val="000000"/>
          <w:sz w:val="24"/>
          <w:szCs w:val="22"/>
        </w:rPr>
        <w:t xml:space="preserve">  </w:t>
      </w:r>
      <w:bookmarkStart w:id="1873" w:name="_Toc337376716"/>
      <w:bookmarkStart w:id="1874" w:name="_Toc337376981"/>
      <w:bookmarkStart w:id="1875" w:name="_Toc337377356"/>
      <w:bookmarkStart w:id="1876" w:name="_Toc337377539"/>
      <w:bookmarkStart w:id="1877" w:name="_Toc337385176"/>
      <w:bookmarkStart w:id="1878" w:name="_Toc339281402"/>
      <w:bookmarkStart w:id="1879" w:name="_Toc337376717"/>
      <w:bookmarkStart w:id="1880" w:name="_Toc337376982"/>
      <w:bookmarkStart w:id="1881" w:name="_Toc337377357"/>
      <w:bookmarkStart w:id="1882" w:name="_Toc337377540"/>
      <w:bookmarkStart w:id="1883" w:name="_Toc337385177"/>
      <w:bookmarkStart w:id="1884" w:name="_Toc339281403"/>
      <w:bookmarkStart w:id="1885" w:name="_Toc337376718"/>
      <w:bookmarkStart w:id="1886" w:name="_Toc337376983"/>
      <w:bookmarkStart w:id="1887" w:name="_Toc337377358"/>
      <w:bookmarkStart w:id="1888" w:name="_Toc337377541"/>
      <w:bookmarkStart w:id="1889" w:name="_Toc337385178"/>
      <w:bookmarkStart w:id="1890" w:name="_Toc339281404"/>
      <w:bookmarkStart w:id="1891" w:name="_Toc337376719"/>
      <w:bookmarkStart w:id="1892" w:name="_Toc337376984"/>
      <w:bookmarkStart w:id="1893" w:name="_Toc337377359"/>
      <w:bookmarkStart w:id="1894" w:name="_Toc337377542"/>
      <w:bookmarkStart w:id="1895" w:name="_Toc337385179"/>
      <w:bookmarkStart w:id="1896" w:name="_Toc339281405"/>
      <w:bookmarkStart w:id="1897" w:name="_Toc337376720"/>
      <w:bookmarkStart w:id="1898" w:name="_Toc337376985"/>
      <w:bookmarkStart w:id="1899" w:name="_Toc337377360"/>
      <w:bookmarkStart w:id="1900" w:name="_Toc337377543"/>
      <w:bookmarkStart w:id="1901" w:name="_Toc337385180"/>
      <w:bookmarkStart w:id="1902" w:name="_Toc339281406"/>
      <w:bookmarkStart w:id="1903" w:name="_Toc297308390"/>
      <w:bookmarkStart w:id="1904" w:name="_Toc297332347"/>
      <w:bookmarkStart w:id="1905" w:name="_Toc297485141"/>
      <w:bookmarkStart w:id="1906" w:name="_Toc297579106"/>
      <w:bookmarkStart w:id="1907" w:name="_Toc297308391"/>
      <w:bookmarkStart w:id="1908" w:name="_Toc297332348"/>
      <w:bookmarkStart w:id="1909" w:name="_Toc297485142"/>
      <w:bookmarkStart w:id="1910" w:name="_Toc297579107"/>
      <w:bookmarkStart w:id="1911" w:name="_Toc295908768"/>
      <w:bookmarkStart w:id="1912" w:name="_Toc295908769"/>
      <w:bookmarkStart w:id="1913" w:name="_Toc295908770"/>
      <w:bookmarkStart w:id="1914" w:name="_Toc295908771"/>
      <w:bookmarkStart w:id="1915" w:name="_Toc295908772"/>
      <w:bookmarkStart w:id="1916" w:name="_Toc295908773"/>
      <w:bookmarkStart w:id="1917" w:name="_Toc295908774"/>
      <w:bookmarkStart w:id="1918" w:name="_Toc295908775"/>
      <w:bookmarkStart w:id="1919" w:name="_Toc295908776"/>
      <w:bookmarkStart w:id="1920" w:name="_Toc295908777"/>
      <w:bookmarkStart w:id="1921" w:name="_Toc295908778"/>
      <w:bookmarkStart w:id="1922" w:name="_Toc295908779"/>
      <w:bookmarkStart w:id="1923" w:name="_Toc295908780"/>
      <w:bookmarkStart w:id="1924" w:name="_Toc295908781"/>
      <w:bookmarkStart w:id="1925" w:name="_Toc292039266"/>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r w:rsidR="008F33B4" w:rsidRPr="006134E9">
        <w:rPr>
          <w:sz w:val="26"/>
          <w:szCs w:val="26"/>
        </w:rPr>
        <w:t>Second Posting of Interconnection Financial Security</w:t>
      </w:r>
      <w:bookmarkEnd w:id="1925"/>
      <w:bookmarkEnd w:id="1872"/>
    </w:p>
    <w:p w14:paraId="7EDA9862" w14:textId="77777777" w:rsidR="00BB7C0F" w:rsidRPr="00C420A5" w:rsidRDefault="004511C6" w:rsidP="006134E9">
      <w:pPr>
        <w:pStyle w:val="ParaText"/>
        <w:spacing w:line="276" w:lineRule="auto"/>
        <w:ind w:left="720"/>
        <w:jc w:val="left"/>
      </w:pPr>
      <w:r w:rsidRPr="00C420A5">
        <w:rPr>
          <w:b/>
        </w:rPr>
        <w:t>Time for Posting</w:t>
      </w:r>
      <w:r w:rsidRPr="00C420A5">
        <w:t xml:space="preserve"> </w:t>
      </w:r>
      <w:proofErr w:type="gramStart"/>
      <w:r w:rsidRPr="00C420A5">
        <w:t>The</w:t>
      </w:r>
      <w:proofErr w:type="gramEnd"/>
      <w:r w:rsidRPr="00C420A5">
        <w:t xml:space="preserve"> Interconnection Customer must make the second Interconnection Financial Security posting:</w:t>
      </w:r>
    </w:p>
    <w:p w14:paraId="7EDA9863" w14:textId="77777777" w:rsidR="00BB7C0F" w:rsidRPr="00C420A5" w:rsidRDefault="004C763D" w:rsidP="006134E9">
      <w:pPr>
        <w:pStyle w:val="ParaText"/>
        <w:spacing w:line="276" w:lineRule="auto"/>
        <w:jc w:val="left"/>
        <w:rPr>
          <w:rFonts w:cs="Arial"/>
          <w:color w:val="000000"/>
          <w:szCs w:val="22"/>
        </w:rPr>
      </w:pPr>
      <w:r w:rsidRPr="00C420A5">
        <w:t xml:space="preserve">For the Queue Cluster Study track: </w:t>
      </w:r>
      <w:r w:rsidR="004511C6" w:rsidRPr="00C420A5">
        <w:t>o</w:t>
      </w:r>
      <w:r w:rsidR="00220272" w:rsidRPr="00C420A5">
        <w:t xml:space="preserve">n or before one hundred eighty (180) </w:t>
      </w:r>
      <w:r w:rsidR="009C4B12" w:rsidRPr="00C420A5">
        <w:t>Calendar Day</w:t>
      </w:r>
      <w:r w:rsidR="00220272" w:rsidRPr="00C420A5">
        <w:t xml:space="preserve">s after </w:t>
      </w:r>
      <w:r w:rsidR="00C81CF4" w:rsidRPr="00C420A5">
        <w:t xml:space="preserve">issuance </w:t>
      </w:r>
      <w:r w:rsidR="00220272" w:rsidRPr="00C420A5">
        <w:t xml:space="preserve">of the final Phase II Interconnection Study Report </w:t>
      </w:r>
    </w:p>
    <w:p w14:paraId="7EDA9864" w14:textId="77777777" w:rsidR="00BB7C0F" w:rsidRPr="006134E9" w:rsidRDefault="00BB7C0F" w:rsidP="006134E9">
      <w:pPr>
        <w:pStyle w:val="ParaText"/>
        <w:spacing w:line="276" w:lineRule="auto"/>
        <w:jc w:val="left"/>
        <w:rPr>
          <w:szCs w:val="22"/>
        </w:rPr>
      </w:pPr>
      <w:r w:rsidRPr="006134E9">
        <w:rPr>
          <w:szCs w:val="22"/>
        </w:rPr>
        <w:t xml:space="preserve">However, if the CAISO revises a final Phase II Interconnection Study report pursuant to GIP BPM Section 11.1.6 </w:t>
      </w:r>
      <w:r w:rsidR="00B64D3D" w:rsidRPr="00C420A5">
        <w:rPr>
          <w:szCs w:val="22"/>
        </w:rPr>
        <w:t>and</w:t>
      </w:r>
      <w:r w:rsidRPr="006134E9">
        <w:rPr>
          <w:szCs w:val="22"/>
        </w:rPr>
        <w:t xml:space="preserve"> GIP Section 6.10, the postings</w:t>
      </w:r>
      <w:r w:rsidR="00D01F63" w:rsidRPr="00C420A5">
        <w:rPr>
          <w:szCs w:val="22"/>
        </w:rPr>
        <w:t xml:space="preserve"> set forth in this GIP BPM Sec</w:t>
      </w:r>
      <w:r w:rsidRPr="006134E9">
        <w:rPr>
          <w:szCs w:val="22"/>
        </w:rPr>
        <w:t>tio</w:t>
      </w:r>
      <w:r w:rsidR="00D01F63" w:rsidRPr="00C420A5">
        <w:rPr>
          <w:szCs w:val="22"/>
        </w:rPr>
        <w:t xml:space="preserve">n 11.1.4 </w:t>
      </w:r>
      <w:r w:rsidR="00B64D3D" w:rsidRPr="00C420A5">
        <w:rPr>
          <w:szCs w:val="22"/>
        </w:rPr>
        <w:t>and</w:t>
      </w:r>
      <w:r w:rsidR="00D01F63" w:rsidRPr="00C420A5">
        <w:rPr>
          <w:szCs w:val="22"/>
        </w:rPr>
        <w:t xml:space="preserve"> GIP Section 9.3 </w:t>
      </w:r>
      <w:r w:rsidRPr="006134E9">
        <w:rPr>
          <w:szCs w:val="22"/>
        </w:rPr>
        <w:t xml:space="preserve">will be due from the Interconnection Customer by the later of one hundred-eighty (180) </w:t>
      </w:r>
      <w:r w:rsidR="0020098C" w:rsidRPr="00C420A5">
        <w:rPr>
          <w:szCs w:val="22"/>
        </w:rPr>
        <w:t>C</w:t>
      </w:r>
      <w:r w:rsidRPr="006134E9">
        <w:rPr>
          <w:szCs w:val="22"/>
        </w:rPr>
        <w:t xml:space="preserve">alendar </w:t>
      </w:r>
      <w:r w:rsidR="0020098C" w:rsidRPr="00C420A5">
        <w:rPr>
          <w:szCs w:val="22"/>
        </w:rPr>
        <w:t>D</w:t>
      </w:r>
      <w:r w:rsidRPr="006134E9">
        <w:rPr>
          <w:szCs w:val="22"/>
        </w:rPr>
        <w:t xml:space="preserve">ays after issuance of the original final Phase II Interconnection Study report or sixty (60) </w:t>
      </w:r>
      <w:r w:rsidR="0020098C" w:rsidRPr="00C420A5">
        <w:rPr>
          <w:szCs w:val="22"/>
        </w:rPr>
        <w:t>C</w:t>
      </w:r>
      <w:r w:rsidRPr="006134E9">
        <w:rPr>
          <w:szCs w:val="22"/>
        </w:rPr>
        <w:t xml:space="preserve">alendar </w:t>
      </w:r>
      <w:r w:rsidR="0020098C" w:rsidRPr="00C420A5">
        <w:rPr>
          <w:szCs w:val="22"/>
        </w:rPr>
        <w:t>D</w:t>
      </w:r>
      <w:r w:rsidRPr="006134E9">
        <w:rPr>
          <w:szCs w:val="22"/>
        </w:rPr>
        <w:t>ays after issuance of the revised final Phase II Interconnection Study report.</w:t>
      </w:r>
    </w:p>
    <w:p w14:paraId="7EDA9865" w14:textId="77777777" w:rsidR="00BB7C0F" w:rsidRPr="00C420A5" w:rsidRDefault="00BB7C0F" w:rsidP="006134E9">
      <w:pPr>
        <w:pStyle w:val="ParaText"/>
        <w:spacing w:line="276" w:lineRule="auto"/>
        <w:jc w:val="left"/>
        <w:rPr>
          <w:rFonts w:cs="Arial"/>
          <w:color w:val="000000"/>
          <w:szCs w:val="22"/>
        </w:rPr>
      </w:pPr>
      <w:r w:rsidRPr="006134E9">
        <w:rPr>
          <w:rFonts w:cs="Arial"/>
          <w:color w:val="000000"/>
          <w:szCs w:val="22"/>
          <w:u w:val="single"/>
        </w:rPr>
        <w:t xml:space="preserve">For the Independent Study </w:t>
      </w:r>
      <w:r w:rsidR="00C12159" w:rsidRPr="00C420A5">
        <w:rPr>
          <w:rFonts w:cs="Arial"/>
          <w:color w:val="000000"/>
          <w:szCs w:val="22"/>
          <w:u w:val="single"/>
        </w:rPr>
        <w:t xml:space="preserve">Process </w:t>
      </w:r>
      <w:r w:rsidRPr="006134E9">
        <w:rPr>
          <w:rFonts w:cs="Arial"/>
          <w:color w:val="000000"/>
          <w:szCs w:val="22"/>
          <w:u w:val="single"/>
        </w:rPr>
        <w:t>track</w:t>
      </w:r>
      <w:r w:rsidR="004C763D" w:rsidRPr="00C420A5">
        <w:rPr>
          <w:rFonts w:cs="Arial"/>
          <w:color w:val="000000"/>
          <w:szCs w:val="22"/>
        </w:rPr>
        <w:t xml:space="preserve">: </w:t>
      </w:r>
      <w:r w:rsidR="00220272" w:rsidRPr="00C420A5">
        <w:rPr>
          <w:rFonts w:cs="Arial"/>
          <w:color w:val="000000"/>
          <w:szCs w:val="22"/>
        </w:rPr>
        <w:t xml:space="preserve">on or before </w:t>
      </w:r>
      <w:r w:rsidR="004C763D" w:rsidRPr="00C420A5">
        <w:rPr>
          <w:rFonts w:cs="Arial"/>
          <w:color w:val="000000"/>
          <w:szCs w:val="22"/>
        </w:rPr>
        <w:t>one hundred twenty (</w:t>
      </w:r>
      <w:r w:rsidR="00220272" w:rsidRPr="00C420A5">
        <w:rPr>
          <w:rFonts w:cs="Arial"/>
          <w:color w:val="000000"/>
          <w:szCs w:val="22"/>
        </w:rPr>
        <w:t>120</w:t>
      </w:r>
      <w:r w:rsidR="004C763D" w:rsidRPr="00C420A5">
        <w:rPr>
          <w:rFonts w:cs="Arial"/>
          <w:color w:val="000000"/>
          <w:szCs w:val="22"/>
        </w:rPr>
        <w:t>)</w:t>
      </w:r>
      <w:r w:rsidR="00220272" w:rsidRPr="00C420A5">
        <w:rPr>
          <w:rFonts w:cs="Arial"/>
          <w:color w:val="000000"/>
          <w:szCs w:val="22"/>
        </w:rPr>
        <w:t xml:space="preserve"> </w:t>
      </w:r>
      <w:r w:rsidR="009C4B12" w:rsidRPr="00C420A5">
        <w:rPr>
          <w:rFonts w:cs="Arial"/>
          <w:color w:val="000000"/>
          <w:szCs w:val="22"/>
        </w:rPr>
        <w:t>Calendar Day</w:t>
      </w:r>
      <w:r w:rsidR="00220272" w:rsidRPr="00C420A5">
        <w:rPr>
          <w:rFonts w:cs="Arial"/>
          <w:color w:val="000000"/>
          <w:szCs w:val="22"/>
        </w:rPr>
        <w:t>s after the</w:t>
      </w:r>
      <w:r w:rsidR="00C17EE6" w:rsidRPr="00C420A5">
        <w:rPr>
          <w:rFonts w:cs="Arial"/>
          <w:color w:val="000000"/>
          <w:szCs w:val="22"/>
        </w:rPr>
        <w:t xml:space="preserve"> CAISO </w:t>
      </w:r>
      <w:r w:rsidR="00B73E68" w:rsidRPr="00C420A5">
        <w:rPr>
          <w:rFonts w:cs="Arial"/>
          <w:color w:val="000000"/>
          <w:szCs w:val="22"/>
        </w:rPr>
        <w:t xml:space="preserve">issues </w:t>
      </w:r>
      <w:r w:rsidR="00220272" w:rsidRPr="00C420A5">
        <w:rPr>
          <w:rFonts w:cs="Arial"/>
          <w:color w:val="000000"/>
          <w:szCs w:val="22"/>
        </w:rPr>
        <w:t>the results of the Facilities Study</w:t>
      </w:r>
      <w:r w:rsidR="004C763D" w:rsidRPr="00C420A5">
        <w:rPr>
          <w:rFonts w:cs="Arial"/>
          <w:color w:val="000000"/>
          <w:szCs w:val="22"/>
        </w:rPr>
        <w:t>.</w:t>
      </w:r>
    </w:p>
    <w:p w14:paraId="7EDA9866" w14:textId="77777777" w:rsidR="00BB7C0F" w:rsidRPr="006134E9" w:rsidRDefault="00BB7C0F" w:rsidP="006134E9">
      <w:pPr>
        <w:pStyle w:val="ParaText"/>
        <w:spacing w:line="276" w:lineRule="auto"/>
        <w:jc w:val="left"/>
        <w:rPr>
          <w:rFonts w:cs="Arial"/>
          <w:color w:val="000000"/>
          <w:szCs w:val="22"/>
        </w:rPr>
      </w:pPr>
      <w:r w:rsidRPr="006134E9">
        <w:rPr>
          <w:rFonts w:cs="Arial"/>
          <w:color w:val="000000"/>
          <w:szCs w:val="22"/>
        </w:rPr>
        <w:t xml:space="preserve">If the CAISO revises the final Facilities Study report pursuant to </w:t>
      </w:r>
      <w:r w:rsidR="00D01F63" w:rsidRPr="00C420A5">
        <w:rPr>
          <w:rFonts w:cs="Arial"/>
          <w:color w:val="000000"/>
          <w:szCs w:val="22"/>
        </w:rPr>
        <w:t xml:space="preserve">GIP BPM Section 11.1.6 </w:t>
      </w:r>
      <w:r w:rsidR="00B64D3D" w:rsidRPr="00C420A5">
        <w:rPr>
          <w:rFonts w:cs="Arial"/>
          <w:color w:val="000000"/>
          <w:szCs w:val="22"/>
        </w:rPr>
        <w:t>and</w:t>
      </w:r>
      <w:r w:rsidR="00D01F63" w:rsidRPr="00C420A5">
        <w:rPr>
          <w:rFonts w:cs="Arial"/>
          <w:color w:val="000000"/>
          <w:szCs w:val="22"/>
        </w:rPr>
        <w:t xml:space="preserve"> </w:t>
      </w:r>
      <w:r w:rsidRPr="006134E9">
        <w:rPr>
          <w:rFonts w:cs="Arial"/>
          <w:color w:val="000000"/>
          <w:szCs w:val="22"/>
        </w:rPr>
        <w:t>GIP Section 6.1</w:t>
      </w:r>
      <w:r w:rsidR="00D01F63" w:rsidRPr="00C420A5">
        <w:rPr>
          <w:rFonts w:cs="Arial"/>
          <w:color w:val="000000"/>
          <w:szCs w:val="22"/>
        </w:rPr>
        <w:t>0</w:t>
      </w:r>
      <w:r w:rsidRPr="006134E9">
        <w:rPr>
          <w:rFonts w:cs="Arial"/>
          <w:color w:val="000000"/>
          <w:szCs w:val="22"/>
        </w:rPr>
        <w:t>, the postings set forth in this GIP BPM Section 11.1.</w:t>
      </w:r>
      <w:r w:rsidR="004373A8" w:rsidRPr="00C420A5">
        <w:rPr>
          <w:rFonts w:cs="Arial"/>
          <w:color w:val="000000"/>
          <w:szCs w:val="22"/>
        </w:rPr>
        <w:t>4</w:t>
      </w:r>
      <w:r w:rsidRPr="006134E9">
        <w:rPr>
          <w:rFonts w:cs="Arial"/>
          <w:color w:val="000000"/>
          <w:szCs w:val="22"/>
        </w:rPr>
        <w:t xml:space="preserve"> </w:t>
      </w:r>
      <w:r w:rsidR="00B64D3D" w:rsidRPr="00C420A5">
        <w:rPr>
          <w:rFonts w:cs="Arial"/>
          <w:color w:val="000000"/>
          <w:szCs w:val="22"/>
        </w:rPr>
        <w:t>and</w:t>
      </w:r>
      <w:r w:rsidRPr="006134E9">
        <w:rPr>
          <w:rFonts w:cs="Arial"/>
          <w:color w:val="000000"/>
          <w:szCs w:val="22"/>
        </w:rPr>
        <w:t xml:space="preserve"> GIP Section 9.3 will be due by the later of one hundred-twenty (120) </w:t>
      </w:r>
      <w:r w:rsidR="0020098C" w:rsidRPr="00C420A5">
        <w:rPr>
          <w:rFonts w:cs="Arial"/>
          <w:color w:val="000000"/>
          <w:szCs w:val="22"/>
        </w:rPr>
        <w:t>C</w:t>
      </w:r>
      <w:r w:rsidRPr="006134E9">
        <w:rPr>
          <w:rFonts w:cs="Arial"/>
          <w:color w:val="000000"/>
          <w:szCs w:val="22"/>
        </w:rPr>
        <w:t xml:space="preserve">alendar </w:t>
      </w:r>
      <w:r w:rsidR="0020098C" w:rsidRPr="00C420A5">
        <w:rPr>
          <w:rFonts w:cs="Arial"/>
          <w:color w:val="000000"/>
          <w:szCs w:val="22"/>
        </w:rPr>
        <w:t>D</w:t>
      </w:r>
      <w:r w:rsidRPr="006134E9">
        <w:rPr>
          <w:rFonts w:cs="Arial"/>
          <w:color w:val="000000"/>
          <w:szCs w:val="22"/>
        </w:rPr>
        <w:t xml:space="preserve">ays after the issuance of the original final Facilities Study report or thirty (30) </w:t>
      </w:r>
      <w:r w:rsidR="0020098C" w:rsidRPr="00C420A5">
        <w:rPr>
          <w:rFonts w:cs="Arial"/>
          <w:color w:val="000000"/>
          <w:szCs w:val="22"/>
        </w:rPr>
        <w:t>C</w:t>
      </w:r>
      <w:r w:rsidRPr="006134E9">
        <w:rPr>
          <w:rFonts w:cs="Arial"/>
          <w:color w:val="000000"/>
          <w:szCs w:val="22"/>
        </w:rPr>
        <w:t xml:space="preserve">alendar </w:t>
      </w:r>
      <w:r w:rsidR="0020098C" w:rsidRPr="00C420A5">
        <w:rPr>
          <w:rFonts w:cs="Arial"/>
          <w:color w:val="000000"/>
          <w:szCs w:val="22"/>
        </w:rPr>
        <w:t>D</w:t>
      </w:r>
      <w:r w:rsidRPr="006134E9">
        <w:rPr>
          <w:rFonts w:cs="Arial"/>
          <w:color w:val="000000"/>
          <w:szCs w:val="22"/>
        </w:rPr>
        <w:t>ays from the issuance of the revised Facilities Study report</w:t>
      </w:r>
    </w:p>
    <w:p w14:paraId="7EDA9867" w14:textId="77777777" w:rsidR="00BB7C0F" w:rsidRPr="00C420A5" w:rsidRDefault="008F33B4" w:rsidP="006134E9">
      <w:pPr>
        <w:pStyle w:val="ParaText"/>
        <w:spacing w:line="276" w:lineRule="auto"/>
        <w:ind w:left="720"/>
        <w:jc w:val="left"/>
      </w:pPr>
      <w:r w:rsidRPr="00C420A5">
        <w:rPr>
          <w:b/>
        </w:rPr>
        <w:t>Two Postings and Posting Amounts</w:t>
      </w:r>
      <w:r w:rsidR="004511C6" w:rsidRPr="00C420A5">
        <w:t xml:space="preserve"> </w:t>
      </w:r>
      <w:proofErr w:type="gramStart"/>
      <w:r w:rsidR="004511C6" w:rsidRPr="00C420A5">
        <w:t>T</w:t>
      </w:r>
      <w:r w:rsidR="00220272" w:rsidRPr="00C420A5">
        <w:t>he</w:t>
      </w:r>
      <w:proofErr w:type="gramEnd"/>
      <w:r w:rsidR="00220272" w:rsidRPr="00C420A5">
        <w:t xml:space="preserve"> Interconnection Customer shall post, with notice to the </w:t>
      </w:r>
      <w:r w:rsidR="00D97227" w:rsidRPr="00C420A5">
        <w:t>CA</w:t>
      </w:r>
      <w:r w:rsidR="00220272" w:rsidRPr="00C420A5">
        <w:t xml:space="preserve">ISO, two (2) separate Interconnection Financial Security </w:t>
      </w:r>
      <w:r w:rsidR="003F3BD7" w:rsidRPr="00C420A5">
        <w:t>i</w:t>
      </w:r>
      <w:r w:rsidR="00220272" w:rsidRPr="00C420A5">
        <w:t>nstruments in favor of the applicable Participating TO in the amounts noted below:</w:t>
      </w:r>
    </w:p>
    <w:p w14:paraId="7EDA9868" w14:textId="77777777" w:rsidR="00BB7C0F" w:rsidRPr="00C420A5" w:rsidRDefault="00467BDC" w:rsidP="006134E9">
      <w:pPr>
        <w:pStyle w:val="ParaText"/>
        <w:numPr>
          <w:ilvl w:val="0"/>
          <w:numId w:val="16"/>
        </w:numPr>
        <w:spacing w:line="276" w:lineRule="auto"/>
        <w:ind w:left="1440"/>
        <w:jc w:val="left"/>
      </w:pPr>
      <w:r w:rsidRPr="00C420A5">
        <w:t>For Network Upgrades, the lesser of $1 million for Small Generating Facility or $15 million for Large Generating Facility</w:t>
      </w:r>
      <w:r w:rsidR="004C763D" w:rsidRPr="00C420A5">
        <w:t xml:space="preserve"> </w:t>
      </w:r>
      <w:r w:rsidRPr="00C420A5">
        <w:t xml:space="preserve">or </w:t>
      </w:r>
      <w:r w:rsidR="00220272" w:rsidRPr="00C420A5">
        <w:t xml:space="preserve">30% of the total cost responsibility </w:t>
      </w:r>
      <w:r w:rsidR="003F3BD7" w:rsidRPr="00C420A5">
        <w:t>assigned to the Interconnection Customer</w:t>
      </w:r>
      <w:r w:rsidR="00220272" w:rsidRPr="00C420A5">
        <w:t>, as identified in the</w:t>
      </w:r>
      <w:r w:rsidR="008A5D97" w:rsidRPr="00C420A5">
        <w:t>:</w:t>
      </w:r>
    </w:p>
    <w:p w14:paraId="7EDA9869" w14:textId="77777777" w:rsidR="00BB7C0F" w:rsidRPr="00C420A5" w:rsidRDefault="008A5D97" w:rsidP="004B5AE5">
      <w:pPr>
        <w:pStyle w:val="ParaText"/>
        <w:numPr>
          <w:ilvl w:val="0"/>
          <w:numId w:val="70"/>
        </w:numPr>
        <w:spacing w:line="276" w:lineRule="auto"/>
        <w:jc w:val="left"/>
      </w:pPr>
      <w:r w:rsidRPr="00C420A5">
        <w:t xml:space="preserve">Cluster Process: </w:t>
      </w:r>
      <w:r w:rsidR="00220272" w:rsidRPr="00C420A5">
        <w:t xml:space="preserve"> Phase I</w:t>
      </w:r>
      <w:r w:rsidRPr="00C420A5">
        <w:t xml:space="preserve"> or</w:t>
      </w:r>
      <w:r w:rsidR="00220272" w:rsidRPr="00C420A5">
        <w:t xml:space="preserve"> Phase II, whichever is lower</w:t>
      </w:r>
    </w:p>
    <w:p w14:paraId="7EDA986A" w14:textId="77777777" w:rsidR="00BB7C0F" w:rsidRPr="00C420A5" w:rsidRDefault="008A5D97" w:rsidP="004B5AE5">
      <w:pPr>
        <w:pStyle w:val="ParaText"/>
        <w:numPr>
          <w:ilvl w:val="0"/>
          <w:numId w:val="70"/>
        </w:numPr>
        <w:spacing w:line="276" w:lineRule="auto"/>
        <w:jc w:val="left"/>
      </w:pPr>
      <w:r w:rsidRPr="00C420A5">
        <w:t>Independent Study Process:  System Impact or Facility Study, whichever is lower</w:t>
      </w:r>
    </w:p>
    <w:p w14:paraId="7EDA986B" w14:textId="77777777" w:rsidR="00BB7C0F" w:rsidRPr="00C420A5" w:rsidRDefault="00220272" w:rsidP="004B5AE5">
      <w:pPr>
        <w:pStyle w:val="ParaText"/>
        <w:numPr>
          <w:ilvl w:val="1"/>
          <w:numId w:val="53"/>
        </w:numPr>
        <w:spacing w:line="276" w:lineRule="auto"/>
        <w:ind w:left="2160" w:hanging="720"/>
        <w:jc w:val="left"/>
      </w:pPr>
      <w:r w:rsidRPr="00C420A5">
        <w:t xml:space="preserve">but in no event less than </w:t>
      </w:r>
      <w:r w:rsidR="00467BDC" w:rsidRPr="00C420A5">
        <w:t xml:space="preserve">$100,000 for Small Generating Facility or </w:t>
      </w:r>
      <w:r w:rsidRPr="00C420A5">
        <w:t>$500,000 for L</w:t>
      </w:r>
      <w:r w:rsidR="003F3BD7" w:rsidRPr="00C420A5">
        <w:t xml:space="preserve">arge </w:t>
      </w:r>
      <w:r w:rsidRPr="00C420A5">
        <w:t>G</w:t>
      </w:r>
      <w:r w:rsidR="003F3BD7" w:rsidRPr="00C420A5">
        <w:t xml:space="preserve">enerating </w:t>
      </w:r>
      <w:r w:rsidRPr="00C420A5">
        <w:t>F</w:t>
      </w:r>
      <w:r w:rsidR="003F3BD7" w:rsidRPr="00C420A5">
        <w:t>acility</w:t>
      </w:r>
      <w:r w:rsidRPr="00C420A5">
        <w:t xml:space="preserve">; </w:t>
      </w:r>
    </w:p>
    <w:p w14:paraId="7EDA986C" w14:textId="77777777" w:rsidR="00BB7C0F" w:rsidRPr="00C420A5" w:rsidRDefault="004511C6" w:rsidP="004B5AE5">
      <w:pPr>
        <w:pStyle w:val="ParaText"/>
        <w:numPr>
          <w:ilvl w:val="1"/>
          <w:numId w:val="53"/>
        </w:numPr>
        <w:spacing w:line="276" w:lineRule="auto"/>
        <w:ind w:left="2160" w:hanging="720"/>
        <w:jc w:val="left"/>
      </w:pPr>
      <w:r w:rsidRPr="00C420A5">
        <w:t>if the costs of the estimated Network Upgrades are less than the minimum posting amounts set forth above, the posting amount required will be equal to the estimated Network Upgrade amount.</w:t>
      </w:r>
    </w:p>
    <w:p w14:paraId="7EDA986D" w14:textId="77777777" w:rsidR="00BB7C0F" w:rsidRPr="00C420A5" w:rsidRDefault="00467BDC" w:rsidP="006134E9">
      <w:pPr>
        <w:pStyle w:val="ParaText"/>
        <w:numPr>
          <w:ilvl w:val="0"/>
          <w:numId w:val="16"/>
        </w:numPr>
        <w:tabs>
          <w:tab w:val="left" w:pos="1080"/>
        </w:tabs>
        <w:spacing w:line="276" w:lineRule="auto"/>
        <w:ind w:left="1440"/>
        <w:jc w:val="left"/>
      </w:pPr>
      <w:r w:rsidRPr="00C420A5">
        <w:t>For Participating TO Interconnection Facilities, the l</w:t>
      </w:r>
      <w:r w:rsidR="0007484B" w:rsidRPr="00C420A5">
        <w:t>esser of $1 million for Small Generating Facility or $15 million for Large Generating Facility</w:t>
      </w:r>
      <w:r w:rsidR="0007484B" w:rsidRPr="00C420A5">
        <w:br/>
        <w:t xml:space="preserve">or </w:t>
      </w:r>
      <w:r w:rsidR="00220272" w:rsidRPr="00C420A5">
        <w:t>30% of the total cost responsibility as identified in the</w:t>
      </w:r>
      <w:r w:rsidR="009A2054" w:rsidRPr="00C420A5">
        <w:t>:</w:t>
      </w:r>
    </w:p>
    <w:p w14:paraId="7EDA986E" w14:textId="77777777" w:rsidR="00BB7C0F" w:rsidRPr="00C420A5" w:rsidRDefault="008A5D97" w:rsidP="006134E9">
      <w:pPr>
        <w:pStyle w:val="ParaText"/>
        <w:numPr>
          <w:ilvl w:val="1"/>
          <w:numId w:val="16"/>
        </w:numPr>
        <w:spacing w:line="276" w:lineRule="auto"/>
        <w:jc w:val="left"/>
      </w:pPr>
      <w:r w:rsidRPr="00C420A5">
        <w:t>Cluster Process:  Phase I or Phase II, whichever is lower</w:t>
      </w:r>
    </w:p>
    <w:p w14:paraId="7EDA986F" w14:textId="77777777" w:rsidR="00BB7C0F" w:rsidRPr="00C420A5" w:rsidRDefault="008A5D97" w:rsidP="006134E9">
      <w:pPr>
        <w:pStyle w:val="ParaText"/>
        <w:numPr>
          <w:ilvl w:val="1"/>
          <w:numId w:val="16"/>
        </w:numPr>
        <w:spacing w:line="276" w:lineRule="auto"/>
        <w:jc w:val="left"/>
      </w:pPr>
      <w:r w:rsidRPr="00C420A5">
        <w:t>Independent Study Process</w:t>
      </w:r>
      <w:r w:rsidR="0007484B" w:rsidRPr="00C420A5">
        <w:t xml:space="preserve">:  </w:t>
      </w:r>
      <w:r w:rsidRPr="00C420A5">
        <w:t>System Impact or Facility Study, whichever is lower</w:t>
      </w:r>
    </w:p>
    <w:p w14:paraId="7EDA9870" w14:textId="77777777" w:rsidR="00BB7C0F" w:rsidRPr="00C420A5" w:rsidRDefault="0007484B" w:rsidP="004B5AE5">
      <w:pPr>
        <w:pStyle w:val="ParaText"/>
        <w:numPr>
          <w:ilvl w:val="0"/>
          <w:numId w:val="59"/>
        </w:numPr>
        <w:spacing w:line="276" w:lineRule="auto"/>
        <w:ind w:hanging="720"/>
        <w:jc w:val="left"/>
      </w:pPr>
      <w:r w:rsidRPr="00C420A5">
        <w:t>but in no event less than $100,000 for Small Generating Facility or $500,000 for Large Generating Facility;</w:t>
      </w:r>
    </w:p>
    <w:p w14:paraId="7EDA9871" w14:textId="77777777" w:rsidR="00BB7C0F" w:rsidRPr="00C420A5" w:rsidRDefault="0007484B" w:rsidP="004B5AE5">
      <w:pPr>
        <w:pStyle w:val="ParaText"/>
        <w:numPr>
          <w:ilvl w:val="0"/>
          <w:numId w:val="59"/>
        </w:numPr>
        <w:spacing w:line="276" w:lineRule="auto"/>
        <w:ind w:hanging="720"/>
        <w:jc w:val="left"/>
      </w:pPr>
      <w:r w:rsidRPr="00C420A5">
        <w:t>if the costs of the estimated Interconnection Facilities are less than the minimum posting amounts set forth above, the posting amount required will be equal to the estimated Interconnection Facilities amount.</w:t>
      </w:r>
      <w:r w:rsidR="00467BDC" w:rsidRPr="00C420A5">
        <w:t xml:space="preserve"> </w:t>
      </w:r>
    </w:p>
    <w:p w14:paraId="7EDA9872" w14:textId="77777777" w:rsidR="0096067F" w:rsidRPr="00C420A5" w:rsidRDefault="00BB7C0F" w:rsidP="0096067F">
      <w:pPr>
        <w:rPr>
          <w:rFonts w:cs="Arial"/>
        </w:rPr>
      </w:pPr>
      <w:r w:rsidRPr="006134E9">
        <w:rPr>
          <w:rFonts w:cs="Arial"/>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7EDA9873" w14:textId="77777777" w:rsidR="00C21026" w:rsidRPr="00C420A5" w:rsidRDefault="00BB7C0F">
      <w:pPr>
        <w:pStyle w:val="ParaText"/>
        <w:spacing w:line="276" w:lineRule="auto"/>
        <w:ind w:left="720"/>
        <w:jc w:val="left"/>
        <w:rPr>
          <w:szCs w:val="22"/>
        </w:rPr>
      </w:pPr>
      <w:r w:rsidRPr="006134E9">
        <w:rPr>
          <w:szCs w:val="22"/>
        </w:rPr>
        <w:t xml:space="preserve">An interconnection customer will be relieved of the obligation to make a second posting of interconnection financial security for network upgrades that the Participating TO unequivocally commits to fund up-front on behalf of the interconnection customer as described in GIP BPM 11.1.7 </w:t>
      </w:r>
      <w:r w:rsidR="00B64D3D" w:rsidRPr="00C420A5">
        <w:rPr>
          <w:szCs w:val="22"/>
        </w:rPr>
        <w:t>and</w:t>
      </w:r>
      <w:r w:rsidRPr="006134E9">
        <w:rPr>
          <w:szCs w:val="22"/>
        </w:rPr>
        <w:t xml:space="preserve"> GIP 9.3.3.  The interconnection customer will remain obligated to make the second posting of interconnection financial security for that portion of its assigned network upgrades that the Participating TO does not unequivocally commit to up-front fund.</w:t>
      </w:r>
      <w:r w:rsidR="00BB0DD2" w:rsidRPr="00C420A5">
        <w:rPr>
          <w:szCs w:val="22"/>
        </w:rPr>
        <w:t xml:space="preserve"> </w:t>
      </w:r>
      <w:r w:rsidR="006D4902" w:rsidRPr="00C420A5">
        <w:rPr>
          <w:szCs w:val="22"/>
        </w:rPr>
        <w:t xml:space="preserve"> </w:t>
      </w:r>
    </w:p>
    <w:p w14:paraId="7EDA9874" w14:textId="77777777" w:rsidR="00BB7C0F" w:rsidRPr="00C420A5" w:rsidRDefault="004511C6" w:rsidP="006134E9">
      <w:pPr>
        <w:pStyle w:val="ParaText"/>
        <w:spacing w:line="276" w:lineRule="auto"/>
        <w:ind w:left="720"/>
        <w:jc w:val="left"/>
        <w:rPr>
          <w:szCs w:val="22"/>
        </w:rPr>
      </w:pPr>
      <w:r w:rsidRPr="00C420A5">
        <w:t>If</w:t>
      </w:r>
      <w:r w:rsidR="00220272" w:rsidRPr="00C420A5">
        <w:t xml:space="preserve"> the start of Construction A</w:t>
      </w:r>
      <w:r w:rsidR="00220272" w:rsidRPr="00C420A5">
        <w:rPr>
          <w:szCs w:val="22"/>
        </w:rPr>
        <w:t>c</w:t>
      </w:r>
      <w:r w:rsidR="00220272" w:rsidRPr="00C420A5">
        <w:t>t</w:t>
      </w:r>
      <w:r w:rsidR="00220272" w:rsidRPr="00C420A5">
        <w:rPr>
          <w:szCs w:val="22"/>
        </w:rPr>
        <w:t>ivities for Network Upgrades or Participating TO Interconnection</w:t>
      </w:r>
      <w:r w:rsidRPr="00C420A5">
        <w:rPr>
          <w:szCs w:val="22"/>
        </w:rPr>
        <w:t xml:space="preserve"> Facilities</w:t>
      </w:r>
      <w:r w:rsidR="00AE0BFA" w:rsidRPr="00C420A5">
        <w:rPr>
          <w:szCs w:val="22"/>
        </w:rPr>
        <w:t xml:space="preserve"> is earlier</w:t>
      </w:r>
      <w:r w:rsidRPr="00C420A5">
        <w:rPr>
          <w:szCs w:val="22"/>
        </w:rPr>
        <w:t>, then the time for the third posting also advances</w:t>
      </w:r>
      <w:r w:rsidR="00E76AC9" w:rsidRPr="00C420A5">
        <w:rPr>
          <w:szCs w:val="22"/>
        </w:rPr>
        <w:t>.</w:t>
      </w:r>
      <w:r w:rsidR="00220272" w:rsidRPr="00C420A5">
        <w:rPr>
          <w:szCs w:val="22"/>
        </w:rPr>
        <w:t xml:space="preserve"> </w:t>
      </w:r>
    </w:p>
    <w:p w14:paraId="7EDA9875" w14:textId="77777777" w:rsidR="00BB7C0F" w:rsidRPr="00C420A5" w:rsidRDefault="00B1109D" w:rsidP="006134E9">
      <w:pPr>
        <w:pStyle w:val="ParaText"/>
        <w:spacing w:line="276" w:lineRule="auto"/>
        <w:ind w:left="720"/>
        <w:jc w:val="left"/>
        <w:rPr>
          <w:szCs w:val="22"/>
        </w:rPr>
      </w:pPr>
      <w:r w:rsidRPr="00C420A5">
        <w:rPr>
          <w:szCs w:val="22"/>
        </w:rPr>
        <w:t>An I</w:t>
      </w:r>
      <w:r w:rsidR="005D52AF" w:rsidRPr="00C420A5">
        <w:rPr>
          <w:szCs w:val="22"/>
        </w:rPr>
        <w:t>nterconnection Customer</w:t>
      </w:r>
      <w:r w:rsidRPr="00C420A5">
        <w:rPr>
          <w:szCs w:val="22"/>
        </w:rPr>
        <w:t>’s failure</w:t>
      </w:r>
      <w:r w:rsidR="005D52AF" w:rsidRPr="00C420A5">
        <w:rPr>
          <w:szCs w:val="22"/>
        </w:rPr>
        <w:t xml:space="preserve"> to timely </w:t>
      </w:r>
      <w:r w:rsidRPr="00C420A5">
        <w:rPr>
          <w:szCs w:val="22"/>
        </w:rPr>
        <w:t xml:space="preserve">make the second </w:t>
      </w:r>
      <w:r w:rsidR="005D52AF" w:rsidRPr="00C420A5">
        <w:rPr>
          <w:szCs w:val="22"/>
        </w:rPr>
        <w:t>post</w:t>
      </w:r>
      <w:r w:rsidRPr="00C420A5">
        <w:rPr>
          <w:szCs w:val="22"/>
        </w:rPr>
        <w:t xml:space="preserve">ing </w:t>
      </w:r>
      <w:r w:rsidR="005D52AF" w:rsidRPr="00C420A5">
        <w:rPr>
          <w:szCs w:val="22"/>
        </w:rPr>
        <w:t xml:space="preserve">shall constitute </w:t>
      </w:r>
      <w:r w:rsidR="00AE0BFA" w:rsidRPr="00C420A5">
        <w:rPr>
          <w:szCs w:val="22"/>
        </w:rPr>
        <w:t xml:space="preserve">or </w:t>
      </w:r>
      <w:r w:rsidRPr="00C420A5">
        <w:rPr>
          <w:szCs w:val="22"/>
        </w:rPr>
        <w:t xml:space="preserve">be </w:t>
      </w:r>
      <w:r w:rsidR="005D52AF" w:rsidRPr="00C420A5">
        <w:rPr>
          <w:szCs w:val="22"/>
        </w:rPr>
        <w:t xml:space="preserve">grounds for termination of the </w:t>
      </w:r>
      <w:r w:rsidR="003F3BD7" w:rsidRPr="00C420A5">
        <w:rPr>
          <w:szCs w:val="22"/>
        </w:rPr>
        <w:t xml:space="preserve">executed </w:t>
      </w:r>
      <w:r w:rsidRPr="00C420A5">
        <w:rPr>
          <w:szCs w:val="22"/>
        </w:rPr>
        <w:t>interconnection agreement (</w:t>
      </w:r>
      <w:r w:rsidR="003F3BD7" w:rsidRPr="00C420A5">
        <w:rPr>
          <w:szCs w:val="22"/>
        </w:rPr>
        <w:t>L</w:t>
      </w:r>
      <w:r w:rsidR="005D52AF" w:rsidRPr="00C420A5">
        <w:rPr>
          <w:szCs w:val="22"/>
        </w:rPr>
        <w:t xml:space="preserve">GIA </w:t>
      </w:r>
      <w:r w:rsidR="003F3BD7" w:rsidRPr="00C420A5">
        <w:rPr>
          <w:szCs w:val="22"/>
        </w:rPr>
        <w:t>or the SGIA</w:t>
      </w:r>
      <w:r w:rsidRPr="00C420A5">
        <w:rPr>
          <w:szCs w:val="22"/>
        </w:rPr>
        <w:t>, as applicable) or, if the interconnection agreement is not yet executed, deeming the Interconnection Request to be withdrawn</w:t>
      </w:r>
      <w:r w:rsidR="00E76AC9" w:rsidRPr="00C420A5">
        <w:rPr>
          <w:szCs w:val="22"/>
        </w:rPr>
        <w:t>.</w:t>
      </w:r>
      <w:r w:rsidR="00220272" w:rsidRPr="00C420A5">
        <w:t xml:space="preserve"> </w:t>
      </w:r>
    </w:p>
    <w:p w14:paraId="7EDA9876" w14:textId="77777777" w:rsidR="00EC6DE1" w:rsidRPr="00C420A5" w:rsidRDefault="008F33B4" w:rsidP="00532930">
      <w:pPr>
        <w:pStyle w:val="Heading3"/>
        <w:tabs>
          <w:tab w:val="num" w:pos="1620"/>
        </w:tabs>
        <w:rPr>
          <w:sz w:val="26"/>
          <w:szCs w:val="26"/>
        </w:rPr>
      </w:pPr>
      <w:bookmarkStart w:id="1926" w:name="_Toc292039267"/>
      <w:bookmarkStart w:id="1927" w:name="_Toc17968301"/>
      <w:r w:rsidRPr="006134E9">
        <w:rPr>
          <w:sz w:val="26"/>
          <w:szCs w:val="26"/>
        </w:rPr>
        <w:t>Third Posting of Interconnection Financial Security</w:t>
      </w:r>
      <w:bookmarkEnd w:id="1926"/>
      <w:bookmarkEnd w:id="1927"/>
    </w:p>
    <w:p w14:paraId="7EDA9877" w14:textId="77777777" w:rsidR="00BB7C0F" w:rsidRPr="00C420A5" w:rsidRDefault="008F33B4" w:rsidP="006134E9">
      <w:pPr>
        <w:pStyle w:val="ParaText"/>
        <w:spacing w:line="276" w:lineRule="auto"/>
        <w:ind w:left="720"/>
        <w:jc w:val="left"/>
        <w:rPr>
          <w:szCs w:val="22"/>
        </w:rPr>
      </w:pPr>
      <w:r w:rsidRPr="00C420A5">
        <w:rPr>
          <w:b/>
          <w:szCs w:val="22"/>
        </w:rPr>
        <w:t>Time for Posting</w:t>
      </w:r>
      <w:r w:rsidR="00B1109D" w:rsidRPr="00C420A5">
        <w:rPr>
          <w:szCs w:val="22"/>
        </w:rPr>
        <w:t>.  The Interconnection Customer’s third posting is due o</w:t>
      </w:r>
      <w:r w:rsidR="00220272" w:rsidRPr="00C420A5">
        <w:rPr>
          <w:szCs w:val="22"/>
        </w:rPr>
        <w:t xml:space="preserve">n or before the start of Construction Activities for Network Upgrades or Participating TO Interconnection Facilities on behalf of the </w:t>
      </w:r>
      <w:r w:rsidR="00FA45FE" w:rsidRPr="00C420A5">
        <w:t>Interconnection Customer</w:t>
      </w:r>
      <w:r w:rsidR="00220272" w:rsidRPr="00C420A5">
        <w:rPr>
          <w:szCs w:val="22"/>
        </w:rPr>
        <w:t>, whichever is earlier</w:t>
      </w:r>
      <w:r w:rsidR="00B1109D" w:rsidRPr="00C420A5">
        <w:rPr>
          <w:szCs w:val="22"/>
        </w:rPr>
        <w:t>.</w:t>
      </w:r>
    </w:p>
    <w:p w14:paraId="7EDA9878" w14:textId="77777777" w:rsidR="00BB7C0F" w:rsidRPr="00C420A5" w:rsidRDefault="008F33B4" w:rsidP="006134E9">
      <w:pPr>
        <w:pStyle w:val="ParaText"/>
        <w:spacing w:line="276" w:lineRule="auto"/>
        <w:ind w:left="720"/>
        <w:jc w:val="left"/>
      </w:pPr>
      <w:r w:rsidRPr="00C420A5">
        <w:rPr>
          <w:b/>
          <w:szCs w:val="22"/>
        </w:rPr>
        <w:t>Two Postings; Posting Amounts</w:t>
      </w:r>
      <w:r w:rsidR="00B1109D" w:rsidRPr="00C420A5">
        <w:rPr>
          <w:b/>
          <w:szCs w:val="22"/>
        </w:rPr>
        <w:t xml:space="preserve"> </w:t>
      </w:r>
      <w:proofErr w:type="gramStart"/>
      <w:r w:rsidR="00B1109D" w:rsidRPr="00C420A5">
        <w:rPr>
          <w:szCs w:val="22"/>
        </w:rPr>
        <w:t>T</w:t>
      </w:r>
      <w:r w:rsidR="00220272" w:rsidRPr="00C420A5">
        <w:rPr>
          <w:szCs w:val="22"/>
        </w:rPr>
        <w:t>he</w:t>
      </w:r>
      <w:proofErr w:type="gramEnd"/>
      <w:r w:rsidR="00220272" w:rsidRPr="00C420A5">
        <w:rPr>
          <w:szCs w:val="22"/>
        </w:rPr>
        <w:t xml:space="preserve"> </w:t>
      </w:r>
      <w:r w:rsidR="00B1109D" w:rsidRPr="00C420A5">
        <w:rPr>
          <w:szCs w:val="22"/>
        </w:rPr>
        <w:t xml:space="preserve">Interconnection </w:t>
      </w:r>
      <w:r w:rsidR="00220272" w:rsidRPr="00C420A5">
        <w:rPr>
          <w:szCs w:val="22"/>
        </w:rPr>
        <w:t>C</w:t>
      </w:r>
      <w:r w:rsidR="00B1109D" w:rsidRPr="00C420A5">
        <w:rPr>
          <w:szCs w:val="22"/>
        </w:rPr>
        <w:t>ustomer</w:t>
      </w:r>
      <w:r w:rsidR="00220272" w:rsidRPr="00C420A5">
        <w:rPr>
          <w:szCs w:val="22"/>
        </w:rPr>
        <w:t xml:space="preserve"> shall </w:t>
      </w:r>
      <w:r w:rsidR="00B1109D" w:rsidRPr="00C420A5">
        <w:rPr>
          <w:szCs w:val="22"/>
        </w:rPr>
        <w:t xml:space="preserve">increase the amount of </w:t>
      </w:r>
      <w:r w:rsidR="00220272" w:rsidRPr="00C420A5">
        <w:rPr>
          <w:szCs w:val="22"/>
        </w:rPr>
        <w:t>the two (2) separate Interconnection</w:t>
      </w:r>
      <w:r w:rsidR="00220272" w:rsidRPr="00C420A5">
        <w:t xml:space="preserve"> Financial Security Instruments </w:t>
      </w:r>
      <w:r w:rsidR="00B1109D" w:rsidRPr="00C420A5">
        <w:t>to the level of 100% of its cost responsibility as determined by the governing Interconnection Study (generally the lower of Phase I or Phase II):</w:t>
      </w:r>
    </w:p>
    <w:p w14:paraId="7EDA9879" w14:textId="77777777" w:rsidR="00BB7C0F" w:rsidRPr="00C420A5" w:rsidRDefault="00220272" w:rsidP="006134E9">
      <w:pPr>
        <w:pStyle w:val="ParaText"/>
        <w:numPr>
          <w:ilvl w:val="0"/>
          <w:numId w:val="17"/>
        </w:numPr>
        <w:spacing w:line="276" w:lineRule="auto"/>
        <w:ind w:left="1440"/>
        <w:jc w:val="left"/>
      </w:pPr>
      <w:r w:rsidRPr="00C420A5">
        <w:t xml:space="preserve">100% of the total cost responsibility assigned to the </w:t>
      </w:r>
      <w:r w:rsidR="00513F67" w:rsidRPr="00C420A5">
        <w:t>Interconnection Customer</w:t>
      </w:r>
      <w:r w:rsidRPr="00C420A5">
        <w:t xml:space="preserve"> for Network Upgrades in either the Phase I, Phase II, Sy</w:t>
      </w:r>
      <w:r w:rsidR="00591D2B" w:rsidRPr="00C420A5">
        <w:t xml:space="preserve">stem Impact, or </w:t>
      </w:r>
      <w:proofErr w:type="gramStart"/>
      <w:r w:rsidR="00591D2B" w:rsidRPr="00C420A5">
        <w:t>Facility  Study</w:t>
      </w:r>
      <w:proofErr w:type="gramEnd"/>
      <w:r w:rsidR="00591D2B" w:rsidRPr="00C420A5">
        <w:t xml:space="preserve">, whichever is lower;  </w:t>
      </w:r>
      <w:r w:rsidRPr="00C420A5">
        <w:t>and</w:t>
      </w:r>
    </w:p>
    <w:p w14:paraId="7EDA987A" w14:textId="77777777" w:rsidR="00BB7C0F" w:rsidRPr="00C420A5" w:rsidRDefault="00220272" w:rsidP="006134E9">
      <w:pPr>
        <w:pStyle w:val="ParaText"/>
        <w:numPr>
          <w:ilvl w:val="0"/>
          <w:numId w:val="17"/>
        </w:numPr>
        <w:spacing w:line="276" w:lineRule="auto"/>
        <w:ind w:left="1440"/>
        <w:jc w:val="left"/>
      </w:pPr>
      <w:r w:rsidRPr="00C420A5">
        <w:t xml:space="preserve">100% of the total cost responsibility assigned to the </w:t>
      </w:r>
      <w:r w:rsidR="00513F67" w:rsidRPr="00C420A5">
        <w:t>Interconnection Customer</w:t>
      </w:r>
      <w:r w:rsidRPr="00C420A5">
        <w:t xml:space="preserve"> for Participating TO Interconnection Facilities identified in the Phase II or Facility Study.</w:t>
      </w:r>
    </w:p>
    <w:p w14:paraId="7EDA987B" w14:textId="77777777" w:rsidR="00BB7C0F" w:rsidRPr="006134E9" w:rsidRDefault="00BB7C0F" w:rsidP="006134E9">
      <w:pPr>
        <w:pStyle w:val="ParaText"/>
        <w:spacing w:line="276" w:lineRule="auto"/>
        <w:ind w:left="720"/>
        <w:jc w:val="left"/>
        <w:rPr>
          <w:szCs w:val="22"/>
        </w:rPr>
      </w:pPr>
      <w:r w:rsidRPr="006134E9">
        <w:rPr>
          <w:szCs w:val="22"/>
        </w:rPr>
        <w:t>If an Interconnection Customer’s Network Upgrades and/or Interconnection Facilities are separated into two or more specific components and/or can be separated into two or more separate and discrete phases of construction and the Participating TO is able to identify and separate the costs of the identified discrete components and/or phases of construction, then the Participating TO, the CAISO, and the Interconnection Customer may negotiate, as part of the Generator Interconnection Agreement, a division of the third Interconnection Financial Security posting into discrete Interconnection Financial Security amounts and may establish discrete milestone dates</w:t>
      </w:r>
      <w:r w:rsidR="00A90D36" w:rsidRPr="006134E9">
        <w:rPr>
          <w:szCs w:val="22"/>
        </w:rPr>
        <w:t>, which cannot be open ended events not tied to a specific date,</w:t>
      </w:r>
      <w:r w:rsidRPr="006134E9">
        <w:rPr>
          <w:szCs w:val="22"/>
        </w:rPr>
        <w:t xml:space="preserve"> for posting the amounts corresponding to each  component and/or phase of construction related to the Network Upgrades and/or Interconnection Facilities described in the Generator Interconnection Agreement.</w:t>
      </w:r>
    </w:p>
    <w:p w14:paraId="7EDA987C" w14:textId="77777777" w:rsidR="00BB7C0F" w:rsidRPr="00C420A5" w:rsidRDefault="00BB7C0F" w:rsidP="006134E9">
      <w:pPr>
        <w:pStyle w:val="ParaText"/>
        <w:spacing w:line="276" w:lineRule="auto"/>
        <w:ind w:left="720"/>
        <w:jc w:val="left"/>
        <w:rPr>
          <w:szCs w:val="22"/>
        </w:rPr>
      </w:pPr>
      <w:r w:rsidRPr="006134E9">
        <w:rPr>
          <w:szCs w:val="22"/>
        </w:rPr>
        <w:t xml:space="preserve">An </w:t>
      </w:r>
      <w:r w:rsidR="00513F67" w:rsidRPr="00C420A5">
        <w:rPr>
          <w:szCs w:val="22"/>
        </w:rPr>
        <w:t>I</w:t>
      </w:r>
      <w:r w:rsidRPr="006134E9">
        <w:rPr>
          <w:szCs w:val="22"/>
        </w:rPr>
        <w:t xml:space="preserve">nterconnection </w:t>
      </w:r>
      <w:r w:rsidR="00513F67" w:rsidRPr="00C420A5">
        <w:rPr>
          <w:szCs w:val="22"/>
        </w:rPr>
        <w:t>C</w:t>
      </w:r>
      <w:r w:rsidRPr="006134E9">
        <w:rPr>
          <w:szCs w:val="22"/>
        </w:rPr>
        <w:t xml:space="preserve">ustomer will be relieved of the obligation to make a third posting of interconnection financial security for network upgrades that the Participating TO unequivocally commits to fund up-front on behalf of the interconnection customer as described in GIP BPM 11.1.7 </w:t>
      </w:r>
      <w:r w:rsidR="00513F67" w:rsidRPr="00C420A5">
        <w:rPr>
          <w:szCs w:val="22"/>
        </w:rPr>
        <w:t>and</w:t>
      </w:r>
      <w:r w:rsidRPr="006134E9">
        <w:rPr>
          <w:szCs w:val="22"/>
        </w:rPr>
        <w:t xml:space="preserve"> GIP 9.3.3.  The interconnection customer will remain obligated to make the third posting of interconnection financial security for that portion of its assigned network upgrades that the Participating TO does not unequivocally commit to up-front fund. </w:t>
      </w:r>
    </w:p>
    <w:p w14:paraId="7EDA987D" w14:textId="77777777" w:rsidR="00BB7C0F" w:rsidRPr="00C420A5" w:rsidRDefault="00B1109D" w:rsidP="006134E9">
      <w:pPr>
        <w:pStyle w:val="ParaText"/>
        <w:spacing w:line="276" w:lineRule="auto"/>
        <w:ind w:left="720"/>
        <w:jc w:val="left"/>
        <w:rPr>
          <w:szCs w:val="22"/>
        </w:rPr>
      </w:pPr>
      <w:r w:rsidRPr="00C420A5">
        <w:rPr>
          <w:szCs w:val="22"/>
        </w:rPr>
        <w:t xml:space="preserve">An Interconnection Customer’s failure to timely make the third posting shall constitute </w:t>
      </w:r>
      <w:r w:rsidR="00AE0BFA" w:rsidRPr="00C420A5">
        <w:rPr>
          <w:szCs w:val="22"/>
        </w:rPr>
        <w:t xml:space="preserve">or </w:t>
      </w:r>
      <w:r w:rsidRPr="00C420A5">
        <w:rPr>
          <w:szCs w:val="22"/>
        </w:rPr>
        <w:t>be grounds for termination of the executed interconnection agreement (LGIA or the SGIA, as applicable) or, if the interconnection agreement is not yet executed, deeming the Interconnection Request to be withdrawn.</w:t>
      </w:r>
    </w:p>
    <w:p w14:paraId="7EDA987E" w14:textId="77777777" w:rsidR="00BB7C0F" w:rsidRPr="006134E9" w:rsidRDefault="00BB7C0F" w:rsidP="006134E9">
      <w:pPr>
        <w:pStyle w:val="Heading3"/>
        <w:tabs>
          <w:tab w:val="num" w:pos="1620"/>
        </w:tabs>
        <w:rPr>
          <w:szCs w:val="22"/>
        </w:rPr>
      </w:pPr>
      <w:bookmarkStart w:id="1928" w:name="_Toc17968302"/>
      <w:r w:rsidRPr="006134E9">
        <w:rPr>
          <w:sz w:val="26"/>
          <w:szCs w:val="26"/>
        </w:rPr>
        <w:t xml:space="preserve">Revisions and Addenda to Final Study </w:t>
      </w:r>
      <w:r w:rsidR="003E5B99" w:rsidRPr="006134E9">
        <w:rPr>
          <w:sz w:val="26"/>
          <w:szCs w:val="26"/>
        </w:rPr>
        <w:t>Reports</w:t>
      </w:r>
      <w:bookmarkEnd w:id="1928"/>
    </w:p>
    <w:p w14:paraId="7EDA987F" w14:textId="77777777" w:rsidR="00BB7C0F" w:rsidRPr="006134E9" w:rsidRDefault="007B3BDE" w:rsidP="006134E9">
      <w:pPr>
        <w:pStyle w:val="Heading4"/>
        <w:keepNext/>
      </w:pPr>
      <w:bookmarkStart w:id="1929" w:name="_Toc17968303"/>
      <w:r w:rsidRPr="006134E9">
        <w:t>Substantial Error or Omission; Revised Study Report</w:t>
      </w:r>
      <w:bookmarkEnd w:id="1929"/>
    </w:p>
    <w:p w14:paraId="7EDA9880" w14:textId="77777777" w:rsidR="00BB7C0F" w:rsidRPr="006134E9" w:rsidRDefault="00BB7C0F" w:rsidP="006134E9">
      <w:pPr>
        <w:pStyle w:val="Default"/>
        <w:spacing w:line="276" w:lineRule="auto"/>
        <w:ind w:left="720"/>
        <w:rPr>
          <w:rFonts w:eastAsia="Times New Roman" w:cs="Times New Roman"/>
          <w:color w:val="auto"/>
          <w:sz w:val="22"/>
          <w:szCs w:val="22"/>
        </w:rPr>
      </w:pPr>
      <w:r w:rsidRPr="006134E9">
        <w:rPr>
          <w:rFonts w:eastAsia="Times New Roman" w:cs="Times New Roman"/>
          <w:color w:val="auto"/>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final report to be issued to the Interconnection Customer. A substantial error or omission shall mean an error or omission that result</w:t>
      </w:r>
      <w:r w:rsidR="007B3BDE" w:rsidRPr="00C420A5">
        <w:rPr>
          <w:rFonts w:eastAsia="Times New Roman" w:cs="Times New Roman"/>
          <w:color w:val="auto"/>
          <w:sz w:val="22"/>
          <w:szCs w:val="22"/>
        </w:rPr>
        <w:t>s</w:t>
      </w:r>
      <w:r w:rsidRPr="006134E9">
        <w:rPr>
          <w:rFonts w:eastAsia="Times New Roman" w:cs="Times New Roman"/>
          <w:color w:val="auto"/>
          <w:sz w:val="22"/>
          <w:szCs w:val="22"/>
        </w:rPr>
        <w:t xml:space="preserve"> in one or more of the following: </w:t>
      </w:r>
    </w:p>
    <w:p w14:paraId="7EDA9881" w14:textId="77777777" w:rsidR="00BB7C0F" w:rsidRPr="006134E9" w:rsidRDefault="00BB7C0F" w:rsidP="006134E9">
      <w:pPr>
        <w:pStyle w:val="Default"/>
        <w:spacing w:line="276" w:lineRule="auto"/>
        <w:ind w:left="720"/>
        <w:rPr>
          <w:rFonts w:eastAsia="Times New Roman" w:cs="Times New Roman"/>
          <w:color w:val="auto"/>
          <w:sz w:val="22"/>
          <w:szCs w:val="22"/>
        </w:rPr>
      </w:pPr>
    </w:p>
    <w:p w14:paraId="7EDA9882" w14:textId="77777777" w:rsidR="00BB7C0F" w:rsidRPr="006134E9" w:rsidRDefault="00BB7C0F" w:rsidP="004B5AE5">
      <w:pPr>
        <w:pStyle w:val="Default"/>
        <w:numPr>
          <w:ilvl w:val="1"/>
          <w:numId w:val="66"/>
        </w:numPr>
        <w:spacing w:line="276" w:lineRule="auto"/>
        <w:rPr>
          <w:rFonts w:eastAsia="Times New Roman" w:cs="Times New Roman"/>
          <w:color w:val="auto"/>
          <w:sz w:val="22"/>
          <w:szCs w:val="22"/>
        </w:rPr>
      </w:pPr>
      <w:r w:rsidRPr="006134E9">
        <w:rPr>
          <w:rFonts w:eastAsia="Times New Roman" w:cs="Times New Roman"/>
          <w:color w:val="auto"/>
          <w:sz w:val="22"/>
          <w:szCs w:val="22"/>
        </w:rPr>
        <w:t xml:space="preserve">understatement </w:t>
      </w:r>
      <w:r w:rsidR="007B3BDE" w:rsidRPr="00C420A5">
        <w:rPr>
          <w:rFonts w:eastAsia="Times New Roman" w:cs="Times New Roman"/>
          <w:color w:val="auto"/>
          <w:sz w:val="22"/>
          <w:szCs w:val="22"/>
        </w:rPr>
        <w:t xml:space="preserve">or overstatement </w:t>
      </w:r>
      <w:r w:rsidRPr="006134E9">
        <w:rPr>
          <w:rFonts w:eastAsia="Times New Roman" w:cs="Times New Roman"/>
          <w:color w:val="auto"/>
          <w:sz w:val="22"/>
          <w:szCs w:val="22"/>
        </w:rPr>
        <w:t xml:space="preserve">of the Interconnection Customer’s cost responsibility for either Network Upgrades or Participating TO Interconnection Facilities by more than five (5) percent or one million dollars ($1,000,000), whichever is greater; or </w:t>
      </w:r>
    </w:p>
    <w:p w14:paraId="7EDA9883" w14:textId="77777777" w:rsidR="00BB7C0F" w:rsidRPr="006134E9" w:rsidRDefault="00BB7C0F" w:rsidP="006134E9">
      <w:pPr>
        <w:pStyle w:val="Default"/>
        <w:spacing w:line="276" w:lineRule="auto"/>
        <w:ind w:left="720"/>
        <w:rPr>
          <w:rFonts w:eastAsia="Times New Roman" w:cs="Times New Roman"/>
          <w:color w:val="auto"/>
          <w:sz w:val="22"/>
          <w:szCs w:val="22"/>
        </w:rPr>
      </w:pPr>
    </w:p>
    <w:p w14:paraId="7EDA9884" w14:textId="77777777" w:rsidR="00BB7C0F" w:rsidRPr="006134E9" w:rsidRDefault="00BB7C0F" w:rsidP="004B5AE5">
      <w:pPr>
        <w:pStyle w:val="Default"/>
        <w:numPr>
          <w:ilvl w:val="1"/>
          <w:numId w:val="66"/>
        </w:numPr>
        <w:spacing w:line="276" w:lineRule="auto"/>
        <w:rPr>
          <w:rFonts w:eastAsia="Times New Roman" w:cs="Times New Roman"/>
          <w:color w:val="auto"/>
          <w:sz w:val="22"/>
          <w:szCs w:val="22"/>
        </w:rPr>
      </w:pPr>
      <w:r w:rsidRPr="006134E9">
        <w:rPr>
          <w:rFonts w:eastAsia="Times New Roman" w:cs="Times New Roman"/>
          <w:color w:val="auto"/>
          <w:sz w:val="22"/>
          <w:szCs w:val="22"/>
        </w:rPr>
        <w:t xml:space="preserve">results in a delay to the schedule by which the Interconnection Customer can achieve Commercial Operation, based on the results of the final Interconnection Study, by more than one year. </w:t>
      </w:r>
    </w:p>
    <w:p w14:paraId="7EDA9885" w14:textId="77777777" w:rsidR="00BB7C0F" w:rsidRPr="006134E9" w:rsidRDefault="00BB7C0F" w:rsidP="006134E9">
      <w:pPr>
        <w:ind w:left="720"/>
        <w:rPr>
          <w:szCs w:val="22"/>
        </w:rPr>
      </w:pPr>
      <w:r w:rsidRPr="006134E9">
        <w:rPr>
          <w:rFonts w:eastAsia="Times New Roman"/>
          <w:szCs w:val="22"/>
        </w:rPr>
        <w:t>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w:t>
      </w:r>
    </w:p>
    <w:p w14:paraId="7EDA9886" w14:textId="77777777" w:rsidR="00BB7C0F" w:rsidRPr="006134E9" w:rsidRDefault="007B3BDE" w:rsidP="006134E9">
      <w:pPr>
        <w:pStyle w:val="Heading4"/>
        <w:rPr>
          <w:szCs w:val="22"/>
        </w:rPr>
      </w:pPr>
      <w:bookmarkStart w:id="1930" w:name="_Toc17968304"/>
      <w:r w:rsidRPr="006134E9">
        <w:rPr>
          <w:szCs w:val="22"/>
        </w:rPr>
        <w:t>Other Errors or Omissions; Addendum</w:t>
      </w:r>
      <w:bookmarkEnd w:id="1930"/>
    </w:p>
    <w:p w14:paraId="7EDA9887" w14:textId="77777777" w:rsidR="00BB7C0F" w:rsidRPr="006134E9" w:rsidRDefault="00BB7C0F" w:rsidP="006134E9">
      <w:pPr>
        <w:ind w:left="720"/>
        <w:rPr>
          <w:szCs w:val="22"/>
        </w:rPr>
      </w:pPr>
      <w:r w:rsidRPr="006134E9">
        <w:rPr>
          <w:rFonts w:eastAsia="Times New Roman"/>
          <w:szCs w:val="22"/>
        </w:rPr>
        <w:t>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The CAISO and applicable Participating TO shall also incorporate, as needed, any corrected information pertinent to the terms or conditions of the GIA in the draft GIA provided to an Interconnection Customer pursuant to Section 11 of the GIP.</w:t>
      </w:r>
    </w:p>
    <w:p w14:paraId="7EDA9888" w14:textId="77777777" w:rsidR="00BB7C0F" w:rsidRPr="006134E9" w:rsidRDefault="007B3BDE" w:rsidP="006134E9">
      <w:pPr>
        <w:pStyle w:val="Heading4"/>
        <w:rPr>
          <w:szCs w:val="22"/>
        </w:rPr>
      </w:pPr>
      <w:bookmarkStart w:id="1931" w:name="_Toc17968305"/>
      <w:r w:rsidRPr="006134E9">
        <w:rPr>
          <w:szCs w:val="22"/>
        </w:rPr>
        <w:t>Only Substantial Errors or Omissions Adjust Posting Dates</w:t>
      </w:r>
      <w:bookmarkEnd w:id="1931"/>
    </w:p>
    <w:p w14:paraId="7EDA9889" w14:textId="77777777" w:rsidR="00BB7C0F" w:rsidRPr="006134E9" w:rsidRDefault="00BB7C0F" w:rsidP="006134E9">
      <w:pPr>
        <w:ind w:left="720"/>
        <w:rPr>
          <w:rFonts w:eastAsia="Times New Roman"/>
          <w:szCs w:val="22"/>
        </w:rPr>
      </w:pPr>
      <w:r w:rsidRPr="006134E9">
        <w:rPr>
          <w:rFonts w:eastAsia="Times New Roman"/>
          <w:szCs w:val="22"/>
        </w:rPr>
        <w:t>Unless the error or omission is a substantial error resulting in the issuance of a revised final Interconnection Study report, the correction of an error or omission shall not operate to delay any deadline for posting Interconnection Financial Security.</w:t>
      </w:r>
      <w:r w:rsidR="007B3BDE" w:rsidRPr="006134E9">
        <w:rPr>
          <w:rFonts w:eastAsia="Times New Roman"/>
          <w:szCs w:val="22"/>
        </w:rPr>
        <w:t xml:space="preserve"> </w:t>
      </w:r>
      <w:r w:rsidRPr="006134E9">
        <w:rPr>
          <w:rFonts w:eastAsia="Times New Roman"/>
          <w:szCs w:val="22"/>
        </w:rPr>
        <w:t xml:space="preserve"> In the case of a substantial error or omission resulting in the issuance of a revised final Phase I or Phase II Interconnection Study report, the deadline for posting Interconnection Financial Security shall be extended as set forth in GIP BPM Section 11 </w:t>
      </w:r>
      <w:r w:rsidR="00513F67" w:rsidRPr="006134E9">
        <w:rPr>
          <w:rFonts w:eastAsia="Times New Roman"/>
          <w:szCs w:val="22"/>
        </w:rPr>
        <w:t>and</w:t>
      </w:r>
      <w:r w:rsidRPr="006134E9">
        <w:rPr>
          <w:rFonts w:eastAsia="Times New Roman"/>
          <w:szCs w:val="22"/>
        </w:rPr>
        <w:t xml:space="preserve"> GIP Section 9. In addition to issuing a revised final report, the CAISO will promptly notify the Interconnection Customer of any revised posting amount and extended due date occasioned by a substantial error or omission. </w:t>
      </w:r>
    </w:p>
    <w:p w14:paraId="7EDA988A" w14:textId="77777777" w:rsidR="00BB7C0F" w:rsidRPr="006134E9" w:rsidRDefault="00BB7C0F" w:rsidP="006134E9">
      <w:pPr>
        <w:ind w:left="720"/>
        <w:rPr>
          <w:szCs w:val="22"/>
        </w:rPr>
      </w:pPr>
      <w:r w:rsidRPr="006134E9">
        <w:rPr>
          <w:rFonts w:eastAsia="Times New Roman"/>
          <w:szCs w:val="22"/>
        </w:rPr>
        <w:t xml:space="preserve">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GIP BPM Section 11 </w:t>
      </w:r>
      <w:r w:rsidR="00513F67" w:rsidRPr="00C420A5">
        <w:rPr>
          <w:rFonts w:eastAsia="Times New Roman"/>
          <w:szCs w:val="22"/>
        </w:rPr>
        <w:t>and</w:t>
      </w:r>
      <w:r w:rsidRPr="006134E9">
        <w:rPr>
          <w:rFonts w:eastAsia="Times New Roman"/>
          <w:szCs w:val="22"/>
        </w:rPr>
        <w:t xml:space="preserve"> GIP Section 9, subject to refund </w:t>
      </w:r>
      <w:proofErr w:type="gramStart"/>
      <w:r w:rsidRPr="006134E9">
        <w:rPr>
          <w:rFonts w:eastAsia="Times New Roman"/>
          <w:szCs w:val="22"/>
        </w:rPr>
        <w:t>in the event that</w:t>
      </w:r>
      <w:proofErr w:type="gramEnd"/>
      <w:r w:rsidRPr="006134E9">
        <w:rPr>
          <w:rFonts w:eastAsia="Times New Roman"/>
          <w:szCs w:val="22"/>
        </w:rPr>
        <w:t xml:space="preserve"> the Interconnection Customer prevails in the dispute.</w:t>
      </w:r>
    </w:p>
    <w:p w14:paraId="7EDA988B" w14:textId="77777777" w:rsidR="00BB7C0F" w:rsidRPr="006134E9" w:rsidRDefault="00021DF5" w:rsidP="006134E9">
      <w:pPr>
        <w:pStyle w:val="Heading3"/>
        <w:tabs>
          <w:tab w:val="num" w:pos="1620"/>
        </w:tabs>
        <w:rPr>
          <w:szCs w:val="22"/>
        </w:rPr>
      </w:pPr>
      <w:bookmarkStart w:id="1932" w:name="_Toc339281413"/>
      <w:bookmarkStart w:id="1933" w:name="_Toc337385188"/>
      <w:bookmarkStart w:id="1934" w:name="_Toc339281414"/>
      <w:bookmarkStart w:id="1935" w:name="_Toc337385189"/>
      <w:bookmarkStart w:id="1936" w:name="_Toc339281415"/>
      <w:bookmarkStart w:id="1937" w:name="_Toc17968306"/>
      <w:bookmarkEnd w:id="1932"/>
      <w:bookmarkEnd w:id="1933"/>
      <w:bookmarkEnd w:id="1934"/>
      <w:bookmarkEnd w:id="1935"/>
      <w:bookmarkEnd w:id="1936"/>
      <w:r w:rsidRPr="006134E9">
        <w:rPr>
          <w:szCs w:val="22"/>
        </w:rPr>
        <w:t>Offsets for Network Upgrades Which Participating TOs Elect to Up-Front Fund</w:t>
      </w:r>
      <w:bookmarkEnd w:id="1937"/>
    </w:p>
    <w:p w14:paraId="7EDA988C" w14:textId="77777777" w:rsidR="00BB7C0F" w:rsidRPr="006134E9" w:rsidRDefault="00550209" w:rsidP="006134E9">
      <w:pPr>
        <w:pStyle w:val="ParaText"/>
        <w:spacing w:before="0"/>
        <w:ind w:left="720"/>
        <w:jc w:val="left"/>
        <w:rPr>
          <w:szCs w:val="22"/>
        </w:rPr>
      </w:pPr>
      <w:r w:rsidRPr="006134E9">
        <w:rPr>
          <w:szCs w:val="22"/>
        </w:rPr>
        <w:t>Pursuant to GIP</w:t>
      </w:r>
      <w:r w:rsidR="00BB7C0F" w:rsidRPr="006134E9">
        <w:rPr>
          <w:szCs w:val="22"/>
        </w:rPr>
        <w:t xml:space="preserve"> Section 9.3.3, as a prerequisite for the Participating TO up-front funding commitment to relieve the interconnection customer of its posting requirements for the related network upgrades, the up-front funding commitment must be conditional upon the </w:t>
      </w:r>
      <w:r w:rsidR="00513F67" w:rsidRPr="006134E9">
        <w:rPr>
          <w:szCs w:val="22"/>
        </w:rPr>
        <w:t>I</w:t>
      </w:r>
      <w:r w:rsidR="00BB7C0F" w:rsidRPr="006134E9">
        <w:rPr>
          <w:szCs w:val="22"/>
        </w:rPr>
        <w:t xml:space="preserve">nterconnection </w:t>
      </w:r>
      <w:r w:rsidR="00513F67" w:rsidRPr="006134E9">
        <w:rPr>
          <w:szCs w:val="22"/>
        </w:rPr>
        <w:t>C</w:t>
      </w:r>
      <w:r w:rsidR="00BB7C0F" w:rsidRPr="006134E9">
        <w:rPr>
          <w:szCs w:val="22"/>
        </w:rPr>
        <w:t xml:space="preserve">ustomer’s meeting milestones for development and construction of the </w:t>
      </w:r>
      <w:r w:rsidR="00513F67" w:rsidRPr="006134E9">
        <w:rPr>
          <w:szCs w:val="22"/>
        </w:rPr>
        <w:t>G</w:t>
      </w:r>
      <w:r w:rsidR="00BB7C0F" w:rsidRPr="006134E9">
        <w:rPr>
          <w:szCs w:val="22"/>
        </w:rPr>
        <w:t xml:space="preserve">enerating </w:t>
      </w:r>
      <w:r w:rsidR="00513F67" w:rsidRPr="006134E9">
        <w:rPr>
          <w:szCs w:val="22"/>
        </w:rPr>
        <w:t>F</w:t>
      </w:r>
      <w:r w:rsidR="00BB7C0F" w:rsidRPr="006134E9">
        <w:rPr>
          <w:szCs w:val="22"/>
        </w:rPr>
        <w:t xml:space="preserve">acility. </w:t>
      </w:r>
    </w:p>
    <w:p w14:paraId="7EDA988D" w14:textId="77777777" w:rsidR="00BB7C0F" w:rsidRPr="006134E9" w:rsidRDefault="00BB7C0F" w:rsidP="006134E9">
      <w:pPr>
        <w:pStyle w:val="ParaText"/>
        <w:spacing w:before="0"/>
        <w:ind w:left="720"/>
        <w:jc w:val="left"/>
        <w:rPr>
          <w:szCs w:val="22"/>
        </w:rPr>
      </w:pPr>
      <w:r w:rsidRPr="006134E9">
        <w:rPr>
          <w:szCs w:val="22"/>
        </w:rPr>
        <w:t xml:space="preserve">The milestones will include such events as the securing of </w:t>
      </w:r>
      <w:r w:rsidR="00513F67" w:rsidRPr="006134E9">
        <w:rPr>
          <w:szCs w:val="22"/>
        </w:rPr>
        <w:t>S</w:t>
      </w:r>
      <w:r w:rsidRPr="006134E9">
        <w:rPr>
          <w:szCs w:val="22"/>
        </w:rPr>
        <w:t xml:space="preserve">ite </w:t>
      </w:r>
      <w:r w:rsidR="00513F67" w:rsidRPr="006134E9">
        <w:rPr>
          <w:szCs w:val="22"/>
        </w:rPr>
        <w:t>E</w:t>
      </w:r>
      <w:r w:rsidRPr="006134E9">
        <w:rPr>
          <w:szCs w:val="22"/>
        </w:rPr>
        <w:t xml:space="preserve">xclusivity, posting of </w:t>
      </w:r>
      <w:r w:rsidR="00513F67" w:rsidRPr="006134E9">
        <w:rPr>
          <w:szCs w:val="22"/>
        </w:rPr>
        <w:t>I</w:t>
      </w:r>
      <w:r w:rsidRPr="006134E9">
        <w:rPr>
          <w:szCs w:val="22"/>
        </w:rPr>
        <w:t xml:space="preserve">nterconnection </w:t>
      </w:r>
      <w:r w:rsidR="00513F67" w:rsidRPr="006134E9">
        <w:rPr>
          <w:szCs w:val="22"/>
        </w:rPr>
        <w:t>F</w:t>
      </w:r>
      <w:r w:rsidRPr="006134E9">
        <w:rPr>
          <w:szCs w:val="22"/>
        </w:rPr>
        <w:t xml:space="preserve">inancial </w:t>
      </w:r>
      <w:r w:rsidR="00513F67" w:rsidRPr="006134E9">
        <w:rPr>
          <w:szCs w:val="22"/>
        </w:rPr>
        <w:t>S</w:t>
      </w:r>
      <w:r w:rsidRPr="006134E9">
        <w:rPr>
          <w:szCs w:val="22"/>
        </w:rPr>
        <w:t xml:space="preserve">ecurity to cover that portion of the </w:t>
      </w:r>
      <w:r w:rsidR="00513F67" w:rsidRPr="006134E9">
        <w:rPr>
          <w:szCs w:val="22"/>
        </w:rPr>
        <w:t>N</w:t>
      </w:r>
      <w:r w:rsidRPr="006134E9">
        <w:rPr>
          <w:szCs w:val="22"/>
        </w:rPr>
        <w:t xml:space="preserve">etwork </w:t>
      </w:r>
      <w:r w:rsidR="00513F67" w:rsidRPr="006134E9">
        <w:rPr>
          <w:szCs w:val="22"/>
        </w:rPr>
        <w:t>U</w:t>
      </w:r>
      <w:r w:rsidRPr="006134E9">
        <w:rPr>
          <w:szCs w:val="22"/>
        </w:rPr>
        <w:t xml:space="preserve">pgrades that the Participating TO is not funding, and security for the Participating TO’s </w:t>
      </w:r>
      <w:r w:rsidR="00513F67" w:rsidRPr="006134E9">
        <w:rPr>
          <w:szCs w:val="22"/>
        </w:rPr>
        <w:t>I</w:t>
      </w:r>
      <w:r w:rsidRPr="006134E9">
        <w:rPr>
          <w:szCs w:val="22"/>
        </w:rPr>
        <w:t xml:space="preserve">nterconnection </w:t>
      </w:r>
      <w:r w:rsidR="00513F67" w:rsidRPr="006134E9">
        <w:rPr>
          <w:szCs w:val="22"/>
        </w:rPr>
        <w:t>F</w:t>
      </w:r>
      <w:r w:rsidRPr="006134E9">
        <w:rPr>
          <w:szCs w:val="22"/>
        </w:rPr>
        <w:t xml:space="preserve">acilities, securing of necessary permits, licenses, and/or property rights required for the construction, selection of applicable engineering, procurement and construction contractors, securing of necessary financing, and such other commercially reasonable milestones as the Participating TO, CAISO and </w:t>
      </w:r>
      <w:r w:rsidR="00513F67" w:rsidRPr="006134E9">
        <w:rPr>
          <w:szCs w:val="22"/>
        </w:rPr>
        <w:t>I</w:t>
      </w:r>
      <w:r w:rsidRPr="006134E9">
        <w:rPr>
          <w:szCs w:val="22"/>
        </w:rPr>
        <w:t xml:space="preserve">nterconnection </w:t>
      </w:r>
      <w:r w:rsidR="00513F67" w:rsidRPr="006134E9">
        <w:rPr>
          <w:szCs w:val="22"/>
        </w:rPr>
        <w:t>C</w:t>
      </w:r>
      <w:r w:rsidRPr="006134E9">
        <w:rPr>
          <w:szCs w:val="22"/>
        </w:rPr>
        <w:t xml:space="preserve">ustomer agree to in the interconnection agreement. </w:t>
      </w:r>
    </w:p>
    <w:p w14:paraId="7EDA988E"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contingency that up-front funding ceases</w:t>
      </w:r>
      <w:r w:rsidRPr="006134E9">
        <w:rPr>
          <w:rFonts w:eastAsia="Times New Roman" w:cs="Times New Roman"/>
          <w:color w:val="auto"/>
          <w:sz w:val="22"/>
          <w:szCs w:val="22"/>
        </w:rPr>
        <w:t xml:space="preserve">. Under GIP Section 9.3.3, if the Participating TO withdraws its contractual commitment to up-front fund the network upgrades,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is required to post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to cover those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The customer is required to do so within 30 days of the Participating TO’s notice that the up-front funding is being withdrawn. </w:t>
      </w:r>
    </w:p>
    <w:p w14:paraId="7EDA988F"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contingency that the second posting deadline arrives before execution of the interconnection agreement</w:t>
      </w:r>
      <w:r w:rsidRPr="006134E9">
        <w:rPr>
          <w:rFonts w:eastAsia="Times New Roman" w:cs="Times New Roman"/>
          <w:color w:val="auto"/>
          <w:sz w:val="22"/>
          <w:szCs w:val="22"/>
        </w:rPr>
        <w:t>.</w:t>
      </w:r>
      <w:r w:rsidR="00C12159" w:rsidRPr="00C420A5">
        <w:rPr>
          <w:rFonts w:eastAsia="Times New Roman" w:cs="Times New Roman"/>
          <w:color w:val="auto"/>
          <w:sz w:val="22"/>
          <w:szCs w:val="22"/>
        </w:rPr>
        <w:t xml:space="preserve">  </w:t>
      </w:r>
      <w:r w:rsidRPr="006134E9">
        <w:rPr>
          <w:rFonts w:eastAsia="Times New Roman" w:cs="Times New Roman"/>
          <w:color w:val="auto"/>
          <w:sz w:val="22"/>
          <w:szCs w:val="22"/>
        </w:rPr>
        <w:t>GIP Section 9.3.3 state</w:t>
      </w:r>
      <w:r w:rsidR="007463AB" w:rsidRPr="00C420A5">
        <w:rPr>
          <w:rFonts w:eastAsia="Times New Roman" w:cs="Times New Roman"/>
          <w:color w:val="auto"/>
          <w:sz w:val="22"/>
          <w:szCs w:val="22"/>
        </w:rPr>
        <w:t>s</w:t>
      </w:r>
      <w:r w:rsidRPr="006134E9">
        <w:rPr>
          <w:rFonts w:eastAsia="Times New Roman" w:cs="Times New Roman"/>
          <w:color w:val="auto"/>
          <w:sz w:val="22"/>
          <w:szCs w:val="22"/>
        </w:rPr>
        <w:t xml:space="preserve"> that, if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ustomer’s obligation to make the second posting of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arises before the interconnection agreement is executed, then the customer will be provided an additional 30 days to post any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related to Participating TO up-front funded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must continue to engage in good faith efforts to complete the negotiation of the agreement during that period. If the agreement is not executed within the additional 30-day period, then the customer will then be required to post the remaining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subject to refund. </w:t>
      </w:r>
    </w:p>
    <w:p w14:paraId="7EDA9890"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timing of any abandoned plant approval award upon which up-front funding is conditioned</w:t>
      </w:r>
      <w:r w:rsidRPr="006134E9">
        <w:rPr>
          <w:rFonts w:eastAsia="Times New Roman" w:cs="Times New Roman"/>
          <w:color w:val="auto"/>
          <w:sz w:val="22"/>
          <w:szCs w:val="22"/>
        </w:rPr>
        <w:t xml:space="preserve">. </w:t>
      </w:r>
      <w:r w:rsidR="00021DF5" w:rsidRPr="00C420A5">
        <w:rPr>
          <w:rFonts w:eastAsia="Times New Roman" w:cs="Times New Roman"/>
          <w:color w:val="auto"/>
          <w:sz w:val="22"/>
          <w:szCs w:val="22"/>
        </w:rPr>
        <w:t xml:space="preserve"> </w:t>
      </w:r>
      <w:r w:rsidRPr="006134E9">
        <w:rPr>
          <w:rFonts w:eastAsia="Times New Roman" w:cs="Times New Roman"/>
          <w:color w:val="auto"/>
          <w:sz w:val="22"/>
          <w:szCs w:val="22"/>
        </w:rPr>
        <w:t xml:space="preserve">GIP Section 9.3.3 also covers the situation where the Participating TO has made an up-front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 funding commitment that is conditioned on a request for abandoned plant approval and the request is pending before the Commission. In such situation, the obligation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(for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related to the Participating TO up-front funding commitment) will be suspended during the pendency of the request. </w:t>
      </w:r>
    </w:p>
    <w:p w14:paraId="7EDA9891"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Anticipating Commission denial of the request for award</w:t>
      </w:r>
      <w:r w:rsidRPr="006134E9">
        <w:rPr>
          <w:rFonts w:eastAsia="Times New Roman" w:cs="Times New Roman"/>
          <w:color w:val="auto"/>
          <w:sz w:val="22"/>
          <w:szCs w:val="22"/>
        </w:rPr>
        <w:t xml:space="preserve">. If the Commission issues an order denying the request for abandoned plant approval, the obligation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for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will immediately be reinstated, and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will be required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within 45 days of the issuance of the order, unless the parties to the interconnection agreement renegotiate that agreement within the 45-day period to provide for alternative timeframes or methods for funding the posting. </w:t>
      </w:r>
    </w:p>
    <w:p w14:paraId="7EDA9892"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rPr>
        <w:t xml:space="preserve">GIP </w:t>
      </w:r>
      <w:r w:rsidR="00A77D5B" w:rsidRPr="00C420A5">
        <w:rPr>
          <w:rFonts w:eastAsia="Times New Roman" w:cs="Times New Roman"/>
          <w:color w:val="auto"/>
          <w:sz w:val="22"/>
          <w:szCs w:val="22"/>
        </w:rPr>
        <w:t>Section 9.3.3</w:t>
      </w:r>
      <w:r w:rsidRPr="006134E9">
        <w:rPr>
          <w:rFonts w:eastAsia="Times New Roman" w:cs="Times New Roman"/>
          <w:color w:val="auto"/>
          <w:sz w:val="22"/>
          <w:szCs w:val="22"/>
        </w:rPr>
        <w:t xml:space="preserve"> includes a provision </w:t>
      </w:r>
      <w:r w:rsidR="00A77D5B" w:rsidRPr="00C420A5">
        <w:rPr>
          <w:rFonts w:eastAsia="Times New Roman" w:cs="Times New Roman"/>
          <w:color w:val="auto"/>
          <w:sz w:val="22"/>
          <w:szCs w:val="22"/>
        </w:rPr>
        <w:t xml:space="preserve">stating </w:t>
      </w:r>
      <w:r w:rsidRPr="006134E9">
        <w:rPr>
          <w:rFonts w:eastAsia="Times New Roman" w:cs="Times New Roman"/>
          <w:color w:val="auto"/>
          <w:sz w:val="22"/>
          <w:szCs w:val="22"/>
        </w:rPr>
        <w:t xml:space="preserve">that such a renegotiated interconnection agreement will be deemed to be conforming to a Commission-approved standard form of interconnection agreement if the agreement extends the </w:t>
      </w:r>
      <w:proofErr w:type="gramStart"/>
      <w:r w:rsidRPr="006134E9">
        <w:rPr>
          <w:rFonts w:eastAsia="Times New Roman" w:cs="Times New Roman"/>
          <w:color w:val="auto"/>
          <w:sz w:val="22"/>
          <w:szCs w:val="22"/>
        </w:rPr>
        <w:t>time period</w:t>
      </w:r>
      <w:proofErr w:type="gramEnd"/>
      <w:r w:rsidRPr="006134E9">
        <w:rPr>
          <w:rFonts w:eastAsia="Times New Roman" w:cs="Times New Roman"/>
          <w:color w:val="auto"/>
          <w:sz w:val="22"/>
          <w:szCs w:val="22"/>
        </w:rPr>
        <w:t xml:space="preserve"> for posting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to a date no later than 75 days after the Commission order denying abandoned plant approval was issued or provides for continued Participating TO up-front funding of the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w:t>
      </w:r>
    </w:p>
    <w:p w14:paraId="7EDA9893" w14:textId="77777777" w:rsidR="00BB7C0F" w:rsidRPr="006134E9" w:rsidRDefault="00BB7C0F" w:rsidP="006134E9">
      <w:pPr>
        <w:pStyle w:val="ParaText"/>
        <w:spacing w:before="0" w:after="360"/>
        <w:ind w:left="720"/>
        <w:jc w:val="left"/>
        <w:rPr>
          <w:szCs w:val="22"/>
        </w:rPr>
      </w:pPr>
      <w:r w:rsidRPr="006134E9">
        <w:rPr>
          <w:szCs w:val="22"/>
        </w:rPr>
        <w:t xml:space="preserve">If the parties to the interconnection agreement are unable to renegotiate and execute the interconnection agreement within the 45-day period, the </w:t>
      </w:r>
      <w:r w:rsidR="00513F67" w:rsidRPr="00C420A5">
        <w:rPr>
          <w:szCs w:val="22"/>
        </w:rPr>
        <w:t>I</w:t>
      </w:r>
      <w:r w:rsidRPr="006134E9">
        <w:rPr>
          <w:szCs w:val="22"/>
        </w:rPr>
        <w:t xml:space="preserve">nterconnection </w:t>
      </w:r>
      <w:r w:rsidR="00513F67" w:rsidRPr="00C420A5">
        <w:rPr>
          <w:szCs w:val="22"/>
        </w:rPr>
        <w:t>C</w:t>
      </w:r>
      <w:r w:rsidRPr="006134E9">
        <w:rPr>
          <w:szCs w:val="22"/>
        </w:rPr>
        <w:t xml:space="preserve">ustomer must post the interconnection financial security before the close of the </w:t>
      </w:r>
      <w:proofErr w:type="gramStart"/>
      <w:r w:rsidRPr="006134E9">
        <w:rPr>
          <w:szCs w:val="22"/>
        </w:rPr>
        <w:t>time period</w:t>
      </w:r>
      <w:proofErr w:type="gramEnd"/>
      <w:r w:rsidRPr="006134E9">
        <w:rPr>
          <w:szCs w:val="22"/>
        </w:rPr>
        <w:t xml:space="preserve"> (i.e., by the 45th day).</w:t>
      </w:r>
    </w:p>
    <w:p w14:paraId="7EDA9894" w14:textId="77777777" w:rsidR="00DD5D9D" w:rsidRPr="00C420A5" w:rsidRDefault="00AD66C8" w:rsidP="00DD5D9D">
      <w:pPr>
        <w:pStyle w:val="Heading3"/>
        <w:tabs>
          <w:tab w:val="num" w:pos="1620"/>
        </w:tabs>
        <w:rPr>
          <w:b w:val="0"/>
          <w:sz w:val="26"/>
          <w:szCs w:val="26"/>
        </w:rPr>
      </w:pPr>
      <w:bookmarkStart w:id="1938" w:name="_Toc17968307"/>
      <w:r w:rsidRPr="006134E9">
        <w:rPr>
          <w:sz w:val="26"/>
          <w:szCs w:val="26"/>
        </w:rPr>
        <w:t>Financial Security Posting Notification Guidelines</w:t>
      </w:r>
      <w:bookmarkEnd w:id="1938"/>
    </w:p>
    <w:p w14:paraId="7EDA9895"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“Multi-Participating TOs”—in some situations, an </w:t>
      </w:r>
      <w:r w:rsidR="0006339B" w:rsidRPr="006134E9">
        <w:rPr>
          <w:rFonts w:cs="Arial"/>
        </w:rPr>
        <w:t>I</w:t>
      </w:r>
      <w:r w:rsidRPr="006134E9">
        <w:rPr>
          <w:rFonts w:cs="Arial"/>
        </w:rPr>
        <w:t xml:space="preserve">nterconnection </w:t>
      </w:r>
      <w:r w:rsidR="0006339B" w:rsidRPr="006134E9">
        <w:rPr>
          <w:rFonts w:cs="Arial"/>
        </w:rPr>
        <w:t>C</w:t>
      </w:r>
      <w:r w:rsidRPr="006134E9">
        <w:rPr>
          <w:rFonts w:cs="Arial"/>
        </w:rPr>
        <w:t>ustomer</w:t>
      </w:r>
      <w:r w:rsidR="00304948" w:rsidRPr="006134E9">
        <w:rPr>
          <w:rFonts w:cs="Arial"/>
        </w:rPr>
        <w:t>’</w:t>
      </w:r>
      <w:r w:rsidRPr="006134E9">
        <w:rPr>
          <w:rFonts w:cs="Arial"/>
        </w:rPr>
        <w:t>s</w:t>
      </w:r>
      <w:r w:rsidR="00304948" w:rsidRPr="006134E9">
        <w:rPr>
          <w:rFonts w:cs="Arial"/>
        </w:rPr>
        <w:t xml:space="preserve"> </w:t>
      </w:r>
      <w:r w:rsidR="0006339B" w:rsidRPr="006134E9">
        <w:rPr>
          <w:rFonts w:cs="Arial"/>
        </w:rPr>
        <w:t>N</w:t>
      </w:r>
      <w:r w:rsidRPr="006134E9">
        <w:rPr>
          <w:rFonts w:cs="Arial"/>
        </w:rPr>
        <w:t xml:space="preserve">etwork </w:t>
      </w:r>
      <w:r w:rsidR="0006339B" w:rsidRPr="006134E9">
        <w:rPr>
          <w:rFonts w:cs="Arial"/>
        </w:rPr>
        <w:t>U</w:t>
      </w:r>
      <w:r w:rsidRPr="006134E9">
        <w:rPr>
          <w:rFonts w:cs="Arial"/>
        </w:rPr>
        <w:t>pgrades may extend into more than one</w:t>
      </w:r>
      <w:r w:rsidR="00C17EE6" w:rsidRPr="006134E9">
        <w:rPr>
          <w:rFonts w:cs="Arial"/>
        </w:rPr>
        <w:t xml:space="preserve"> CAISO </w:t>
      </w:r>
      <w:r w:rsidRPr="006134E9">
        <w:rPr>
          <w:rFonts w:cs="Arial"/>
        </w:rPr>
        <w:t>Participating TO</w:t>
      </w:r>
      <w:r w:rsidR="0006339B" w:rsidRPr="006134E9">
        <w:rPr>
          <w:rFonts w:cs="Arial"/>
        </w:rPr>
        <w:t>’s system</w:t>
      </w:r>
      <w:r w:rsidRPr="006134E9">
        <w:rPr>
          <w:rFonts w:cs="Arial"/>
        </w:rPr>
        <w:t xml:space="preserve">.  In such situations, there are two Participating TOs who </w:t>
      </w:r>
      <w:proofErr w:type="gramStart"/>
      <w:r w:rsidR="0006339B" w:rsidRPr="006134E9">
        <w:rPr>
          <w:rFonts w:cs="Arial"/>
        </w:rPr>
        <w:t xml:space="preserve">will </w:t>
      </w:r>
      <w:r w:rsidRPr="006134E9">
        <w:rPr>
          <w:rFonts w:cs="Arial"/>
        </w:rPr>
        <w:t xml:space="preserve"> construct</w:t>
      </w:r>
      <w:proofErr w:type="gramEnd"/>
      <w:r w:rsidR="00304948" w:rsidRPr="006134E9">
        <w:rPr>
          <w:rFonts w:cs="Arial"/>
        </w:rPr>
        <w:t xml:space="preserve"> </w:t>
      </w:r>
      <w:r w:rsidR="0006339B" w:rsidRPr="006134E9">
        <w:rPr>
          <w:rFonts w:cs="Arial"/>
        </w:rPr>
        <w:t xml:space="preserve">that portion </w:t>
      </w:r>
      <w:r w:rsidR="00BB7C0F" w:rsidRPr="006134E9">
        <w:rPr>
          <w:rFonts w:cs="Arial"/>
        </w:rPr>
        <w:t xml:space="preserve">the </w:t>
      </w:r>
      <w:r w:rsidR="0006339B" w:rsidRPr="006134E9">
        <w:rPr>
          <w:rFonts w:cs="Arial"/>
        </w:rPr>
        <w:t>N</w:t>
      </w:r>
      <w:r w:rsidR="00BB7C0F" w:rsidRPr="006134E9">
        <w:rPr>
          <w:rFonts w:cs="Arial"/>
        </w:rPr>
        <w:t xml:space="preserve">etwork </w:t>
      </w:r>
      <w:r w:rsidR="0006339B" w:rsidRPr="006134E9">
        <w:rPr>
          <w:rFonts w:cs="Arial"/>
        </w:rPr>
        <w:t>U</w:t>
      </w:r>
      <w:r w:rsidR="00BB7C0F" w:rsidRPr="006134E9">
        <w:rPr>
          <w:rFonts w:cs="Arial"/>
        </w:rPr>
        <w:t>pgrades identified in the interconnection studies</w:t>
      </w:r>
      <w:r w:rsidR="0006339B" w:rsidRPr="006134E9">
        <w:rPr>
          <w:rFonts w:cs="Arial"/>
        </w:rPr>
        <w:t xml:space="preserve"> which are attached to the Participating TO’s system.</w:t>
      </w:r>
      <w:r w:rsidR="00BB7C0F" w:rsidRPr="006134E9">
        <w:rPr>
          <w:rFonts w:cs="Arial"/>
        </w:rPr>
        <w:t xml:space="preserve">  The first question arising in this situation is how to handle financial security posting requirements</w:t>
      </w:r>
      <w:r w:rsidR="0006339B" w:rsidRPr="006134E9">
        <w:rPr>
          <w:rFonts w:cs="Arial"/>
        </w:rPr>
        <w:t xml:space="preserve"> for Network Upgrades that extend to the two systems</w:t>
      </w:r>
      <w:r w:rsidR="00BB7C0F" w:rsidRPr="006134E9">
        <w:rPr>
          <w:rFonts w:cs="Arial"/>
        </w:rPr>
        <w:t xml:space="preserve">.  As to the initial posting and the second posting, the </w:t>
      </w:r>
      <w:r w:rsidR="0006339B" w:rsidRPr="006134E9">
        <w:rPr>
          <w:rFonts w:cs="Arial"/>
        </w:rPr>
        <w:t>I</w:t>
      </w:r>
      <w:r w:rsidR="00BB7C0F" w:rsidRPr="006134E9">
        <w:rPr>
          <w:rFonts w:cs="Arial"/>
        </w:rPr>
        <w:t xml:space="preserve">nterconnection </w:t>
      </w:r>
      <w:r w:rsidR="0006339B" w:rsidRPr="006134E9">
        <w:rPr>
          <w:rFonts w:cs="Arial"/>
        </w:rPr>
        <w:t>C</w:t>
      </w:r>
      <w:r w:rsidR="00BB7C0F" w:rsidRPr="006134E9">
        <w:rPr>
          <w:rFonts w:cs="Arial"/>
        </w:rPr>
        <w:t xml:space="preserve">ustomer will generally be permitted to make a single financial security </w:t>
      </w:r>
      <w:proofErr w:type="gramStart"/>
      <w:r w:rsidR="00BB7C0F" w:rsidRPr="006134E9">
        <w:rPr>
          <w:rFonts w:cs="Arial"/>
        </w:rPr>
        <w:t>posting  to</w:t>
      </w:r>
      <w:proofErr w:type="gramEnd"/>
      <w:r w:rsidR="00BB7C0F" w:rsidRPr="006134E9">
        <w:rPr>
          <w:rFonts w:cs="Arial"/>
        </w:rPr>
        <w:t xml:space="preserve"> the interconnecting Participating TO </w:t>
      </w:r>
      <w:proofErr w:type="spellStart"/>
      <w:r w:rsidR="00BB7C0F" w:rsidRPr="006134E9">
        <w:rPr>
          <w:rFonts w:cs="Arial"/>
        </w:rPr>
        <w:t>to</w:t>
      </w:r>
      <w:proofErr w:type="spellEnd"/>
      <w:r w:rsidR="00BB7C0F" w:rsidRPr="006134E9">
        <w:rPr>
          <w:rFonts w:cs="Arial"/>
        </w:rPr>
        <w:t xml:space="preserve"> secure the Interconnection Customer’s cost responsibility for network upgrades</w:t>
      </w:r>
      <w:r w:rsidR="0006339B" w:rsidRPr="006134E9">
        <w:rPr>
          <w:rFonts w:cs="Arial"/>
        </w:rPr>
        <w:t>, rather than having to make one posting to each Participating TO.</w:t>
      </w:r>
      <w:r w:rsidR="00BB7C0F" w:rsidRPr="006134E9">
        <w:rPr>
          <w:rFonts w:cs="Arial"/>
        </w:rPr>
        <w:t xml:space="preserve">  –</w:t>
      </w:r>
      <w:r w:rsidR="0006339B" w:rsidRPr="006134E9">
        <w:rPr>
          <w:rFonts w:cs="Arial"/>
        </w:rPr>
        <w:t xml:space="preserve">The amount of the posting will be the total amount for Network Upgrades, and the interconnecting </w:t>
      </w:r>
      <w:r w:rsidR="00C12159" w:rsidRPr="006134E9">
        <w:rPr>
          <w:rFonts w:cs="Arial"/>
        </w:rPr>
        <w:t>Participating</w:t>
      </w:r>
      <w:r w:rsidR="0006339B" w:rsidRPr="006134E9">
        <w:rPr>
          <w:rFonts w:cs="Arial"/>
        </w:rPr>
        <w:t xml:space="preserve"> TO will effectively “hold” this money for the affected system Participating TO.</w:t>
      </w:r>
    </w:p>
    <w:p w14:paraId="7EDA9896" w14:textId="77777777" w:rsidR="00DD5D9D" w:rsidRPr="00C420A5" w:rsidRDefault="00AD66C8" w:rsidP="004B5AE5">
      <w:pPr>
        <w:pStyle w:val="ListParagraph"/>
        <w:numPr>
          <w:ilvl w:val="0"/>
          <w:numId w:val="54"/>
        </w:numPr>
        <w:spacing w:line="300" w:lineRule="auto"/>
        <w:rPr>
          <w:rFonts w:cs="Arial"/>
        </w:rPr>
      </w:pPr>
      <w:r w:rsidRPr="006134E9">
        <w:rPr>
          <w:rFonts w:cs="Arial"/>
        </w:rPr>
        <w:t>The third interconnection financial security instrument postings shall be made to each impacted P</w:t>
      </w:r>
      <w:r w:rsidR="0006339B" w:rsidRPr="006134E9">
        <w:rPr>
          <w:rFonts w:cs="Arial"/>
        </w:rPr>
        <w:t xml:space="preserve">articipating </w:t>
      </w:r>
      <w:r w:rsidRPr="006134E9">
        <w:rPr>
          <w:rFonts w:cs="Arial"/>
        </w:rPr>
        <w:t>TO</w:t>
      </w:r>
      <w:r w:rsidR="00A742BC" w:rsidRPr="006134E9">
        <w:rPr>
          <w:rFonts w:cs="Arial"/>
        </w:rPr>
        <w:t xml:space="preserve"> </w:t>
      </w:r>
      <w:r w:rsidR="00BB7C0F" w:rsidRPr="006134E9">
        <w:rPr>
          <w:rFonts w:cs="Arial"/>
        </w:rPr>
        <w:t>in proportion to the costs of the upgrades that each Participating TO is responsible for constructing.</w:t>
      </w:r>
    </w:p>
    <w:p w14:paraId="7EDA9897" w14:textId="77777777" w:rsidR="00DD5D9D" w:rsidRPr="00C420A5" w:rsidRDefault="00AD66C8" w:rsidP="004B5AE5">
      <w:pPr>
        <w:pStyle w:val="ListParagraph"/>
        <w:numPr>
          <w:ilvl w:val="0"/>
          <w:numId w:val="54"/>
        </w:numPr>
        <w:spacing w:line="300" w:lineRule="auto"/>
        <w:rPr>
          <w:rFonts w:cs="Arial"/>
        </w:rPr>
      </w:pPr>
      <w:r w:rsidRPr="006134E9">
        <w:rPr>
          <w:rFonts w:cs="Arial"/>
        </w:rPr>
        <w:t>The</w:t>
      </w:r>
      <w:r w:rsidR="00C17EE6" w:rsidRPr="006134E9">
        <w:rPr>
          <w:rFonts w:cs="Arial"/>
        </w:rPr>
        <w:t xml:space="preserve"> CAISO </w:t>
      </w:r>
      <w:r w:rsidRPr="006134E9">
        <w:rPr>
          <w:rFonts w:cs="Arial"/>
        </w:rPr>
        <w:t xml:space="preserve">shall provide notification of required posting amounts to each </w:t>
      </w:r>
      <w:r w:rsidR="00FA45FE" w:rsidRPr="006134E9">
        <w:t>Interconnection Customer</w:t>
      </w:r>
      <w:r w:rsidRPr="006134E9">
        <w:rPr>
          <w:rFonts w:cs="Arial"/>
        </w:rPr>
        <w:t xml:space="preserve"> thirty (30) Calendar Days after the Phase I and Phase II study results meetings.  Each Participating TO shall provide required posting amounts for each </w:t>
      </w:r>
      <w:r w:rsidR="00134C9D" w:rsidRPr="006134E9">
        <w:t>Interconnection Customer</w:t>
      </w:r>
      <w:r w:rsidRPr="006134E9">
        <w:rPr>
          <w:rFonts w:cs="Arial"/>
        </w:rPr>
        <w:t xml:space="preserve"> it has studied to the</w:t>
      </w:r>
      <w:r w:rsidR="00C17EE6" w:rsidRPr="006134E9">
        <w:rPr>
          <w:rFonts w:cs="Arial"/>
        </w:rPr>
        <w:t xml:space="preserve"> CAISO </w:t>
      </w:r>
      <w:r w:rsidRPr="006134E9">
        <w:rPr>
          <w:rFonts w:cs="Arial"/>
        </w:rPr>
        <w:t>engineer assigned to each individual project for their review.  The</w:t>
      </w:r>
      <w:r w:rsidR="00C17EE6" w:rsidRPr="006134E9">
        <w:rPr>
          <w:rFonts w:cs="Arial"/>
        </w:rPr>
        <w:t xml:space="preserve"> CAISO </w:t>
      </w:r>
      <w:r w:rsidRPr="006134E9">
        <w:rPr>
          <w:rFonts w:cs="Arial"/>
        </w:rPr>
        <w:t xml:space="preserve">Interconnection Specialists will send to each </w:t>
      </w:r>
      <w:r w:rsidR="00134C9D" w:rsidRPr="006134E9">
        <w:t>Interconnection Customer</w:t>
      </w:r>
      <w:r w:rsidRPr="006134E9">
        <w:rPr>
          <w:rFonts w:cs="Arial"/>
        </w:rPr>
        <w:t xml:space="preserve"> notification of their required posting amount.</w:t>
      </w:r>
    </w:p>
    <w:p w14:paraId="7EDA9898" w14:textId="77777777" w:rsidR="00DD5D9D" w:rsidRPr="00C420A5" w:rsidRDefault="00AD66C8" w:rsidP="004B5AE5">
      <w:pPr>
        <w:pStyle w:val="ListParagraph"/>
        <w:numPr>
          <w:ilvl w:val="0"/>
          <w:numId w:val="54"/>
        </w:numPr>
        <w:spacing w:line="300" w:lineRule="auto"/>
        <w:rPr>
          <w:rFonts w:cs="Arial"/>
        </w:rPr>
      </w:pPr>
      <w:r w:rsidRPr="006134E9">
        <w:rPr>
          <w:rFonts w:cs="Arial"/>
        </w:rPr>
        <w:t>All required financial security posting amounts shall be calculated in adjusted (i.e.</w:t>
      </w:r>
      <w:r w:rsidR="00277578" w:rsidRPr="006134E9">
        <w:rPr>
          <w:rFonts w:cs="Arial"/>
        </w:rPr>
        <w:t xml:space="preserve"> </w:t>
      </w:r>
      <w:r w:rsidRPr="006134E9">
        <w:rPr>
          <w:rFonts w:cs="Arial"/>
        </w:rPr>
        <w:t xml:space="preserve">year spent) dollars and </w:t>
      </w:r>
      <w:r w:rsidR="00134C9D" w:rsidRPr="006134E9">
        <w:t>Interconnection Customer</w:t>
      </w:r>
      <w:r w:rsidRPr="006134E9">
        <w:rPr>
          <w:rFonts w:cs="Arial"/>
        </w:rPr>
        <w:t xml:space="preserve"> required postings shall be made in adjusted dollars.</w:t>
      </w:r>
    </w:p>
    <w:p w14:paraId="7EDA9899" w14:textId="77777777" w:rsidR="00DD5D9D" w:rsidRPr="00C420A5" w:rsidRDefault="00AD66C8" w:rsidP="004B5AE5">
      <w:pPr>
        <w:pStyle w:val="ListParagraph"/>
        <w:numPr>
          <w:ilvl w:val="0"/>
          <w:numId w:val="54"/>
        </w:numPr>
        <w:spacing w:line="300" w:lineRule="auto"/>
        <w:rPr>
          <w:rFonts w:cs="Arial"/>
        </w:rPr>
      </w:pPr>
      <w:r w:rsidRPr="006134E9">
        <w:rPr>
          <w:rFonts w:cs="Arial"/>
        </w:rPr>
        <w:t>The</w:t>
      </w:r>
      <w:r w:rsidR="00C17EE6" w:rsidRPr="006134E9">
        <w:rPr>
          <w:rFonts w:cs="Arial"/>
        </w:rPr>
        <w:t xml:space="preserve"> CAISO </w:t>
      </w:r>
      <w:r w:rsidRPr="006134E9">
        <w:rPr>
          <w:rFonts w:cs="Arial"/>
        </w:rPr>
        <w:t xml:space="preserve">Interconnection Specialists shall send one reminder email to each </w:t>
      </w:r>
      <w:r w:rsidR="00134C9D" w:rsidRPr="006134E9">
        <w:t>Interconnection Request</w:t>
      </w:r>
      <w:r w:rsidRPr="006134E9">
        <w:rPr>
          <w:rFonts w:cs="Arial"/>
        </w:rPr>
        <w:t xml:space="preserve"> 30 days prior to their financial security posting due date.</w:t>
      </w:r>
    </w:p>
    <w:p w14:paraId="7EDA989A" w14:textId="77777777" w:rsidR="00DD5D9D" w:rsidRPr="00C420A5" w:rsidRDefault="00AD66C8" w:rsidP="004B5AE5">
      <w:pPr>
        <w:pStyle w:val="ListParagraph"/>
        <w:numPr>
          <w:ilvl w:val="0"/>
          <w:numId w:val="54"/>
        </w:numPr>
        <w:spacing w:line="300" w:lineRule="auto"/>
        <w:rPr>
          <w:rFonts w:cs="Arial"/>
        </w:rPr>
      </w:pPr>
      <w:r w:rsidRPr="006134E9">
        <w:rPr>
          <w:rFonts w:cs="Arial"/>
        </w:rPr>
        <w:t>Each Participating TO shall notify the</w:t>
      </w:r>
      <w:r w:rsidR="00C17EE6" w:rsidRPr="006134E9">
        <w:rPr>
          <w:rFonts w:cs="Arial"/>
        </w:rPr>
        <w:t xml:space="preserve"> CAISO </w:t>
      </w:r>
      <w:r w:rsidRPr="006134E9">
        <w:rPr>
          <w:rFonts w:cs="Arial"/>
        </w:rPr>
        <w:t xml:space="preserve">of any monies they have received associated with an Engineering &amp; Procurement (E&amp;P) Agreement between the Participating TO and the </w:t>
      </w:r>
      <w:r w:rsidR="00134C9D" w:rsidRPr="006134E9">
        <w:t>Interconnection Customer</w:t>
      </w:r>
      <w:r w:rsidRPr="006134E9">
        <w:rPr>
          <w:rFonts w:cs="Arial"/>
        </w:rPr>
        <w:t xml:space="preserve"> within three (3) Business Days of receipt of such funds.</w:t>
      </w:r>
    </w:p>
    <w:p w14:paraId="7EDA989B"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Amounts received by a Participating TO associated with an </w:t>
      </w:r>
      <w:r w:rsidR="00F532C5" w:rsidRPr="006134E9">
        <w:rPr>
          <w:rFonts w:cs="Arial"/>
        </w:rPr>
        <w:t xml:space="preserve">Engineering &amp; </w:t>
      </w:r>
      <w:proofErr w:type="gramStart"/>
      <w:r w:rsidR="00F532C5" w:rsidRPr="006134E9">
        <w:rPr>
          <w:rFonts w:cs="Arial"/>
        </w:rPr>
        <w:t xml:space="preserve">Procurement </w:t>
      </w:r>
      <w:r w:rsidRPr="006134E9">
        <w:rPr>
          <w:rFonts w:cs="Arial"/>
        </w:rPr>
        <w:t xml:space="preserve"> Agreement</w:t>
      </w:r>
      <w:proofErr w:type="gramEnd"/>
      <w:r w:rsidRPr="006134E9">
        <w:rPr>
          <w:rFonts w:cs="Arial"/>
        </w:rPr>
        <w:t xml:space="preserve"> will offset an </w:t>
      </w:r>
      <w:r w:rsidR="00134C9D" w:rsidRPr="006134E9">
        <w:t>Interconnection Customer</w:t>
      </w:r>
      <w:r w:rsidRPr="006134E9">
        <w:rPr>
          <w:rFonts w:cs="Arial"/>
        </w:rPr>
        <w:t xml:space="preserve">’s financial security posting when that </w:t>
      </w:r>
      <w:r w:rsidR="00134C9D" w:rsidRPr="006134E9">
        <w:t>Interconnection Customer</w:t>
      </w:r>
      <w:r w:rsidRPr="006134E9">
        <w:rPr>
          <w:rFonts w:cs="Arial"/>
        </w:rPr>
        <w:t>’s next financial posting becomes due.</w:t>
      </w:r>
    </w:p>
    <w:p w14:paraId="7EDA989C"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Any work associated with an </w:t>
      </w:r>
      <w:r w:rsidR="00F532C5" w:rsidRPr="006134E9">
        <w:t>Interconnection Customer</w:t>
      </w:r>
      <w:r w:rsidRPr="006134E9">
        <w:rPr>
          <w:rFonts w:cs="Arial"/>
        </w:rPr>
        <w:t xml:space="preserve">’s </w:t>
      </w:r>
      <w:r w:rsidR="00F532C5" w:rsidRPr="006134E9">
        <w:rPr>
          <w:rFonts w:cs="Arial"/>
        </w:rPr>
        <w:t xml:space="preserve">Engineering &amp; </w:t>
      </w:r>
      <w:proofErr w:type="gramStart"/>
      <w:r w:rsidR="00F532C5" w:rsidRPr="006134E9">
        <w:rPr>
          <w:rFonts w:cs="Arial"/>
        </w:rPr>
        <w:t xml:space="preserve">Procurement </w:t>
      </w:r>
      <w:r w:rsidRPr="006134E9">
        <w:rPr>
          <w:rFonts w:cs="Arial"/>
        </w:rPr>
        <w:t xml:space="preserve"> Agreement</w:t>
      </w:r>
      <w:proofErr w:type="gramEnd"/>
      <w:r w:rsidRPr="006134E9">
        <w:rPr>
          <w:rFonts w:cs="Arial"/>
        </w:rPr>
        <w:t xml:space="preserve"> completed prior to the issuance of the Phase II study is to be memorialized in that </w:t>
      </w:r>
      <w:r w:rsidR="00134C9D" w:rsidRPr="006134E9">
        <w:t>Interconnection Customer</w:t>
      </w:r>
      <w:r w:rsidRPr="006134E9">
        <w:rPr>
          <w:rFonts w:cs="Arial"/>
        </w:rPr>
        <w:t>’s Phase II study report.</w:t>
      </w:r>
    </w:p>
    <w:p w14:paraId="7EDA989D" w14:textId="77777777" w:rsidR="00BB7C0F" w:rsidRPr="006134E9" w:rsidRDefault="00BB7C0F" w:rsidP="006134E9">
      <w:pPr>
        <w:pStyle w:val="ListParagraph"/>
        <w:ind w:left="0"/>
      </w:pPr>
    </w:p>
    <w:p w14:paraId="7EDA989E" w14:textId="77777777" w:rsidR="00BB7C0F" w:rsidRPr="006134E9" w:rsidRDefault="00BB7C0F" w:rsidP="006134E9">
      <w:pPr>
        <w:pStyle w:val="Heading3"/>
        <w:tabs>
          <w:tab w:val="num" w:pos="2160"/>
        </w:tabs>
        <w:ind w:left="2160" w:hanging="1440"/>
        <w:rPr>
          <w:sz w:val="24"/>
        </w:rPr>
      </w:pPr>
      <w:bookmarkStart w:id="1939" w:name="_Toc17968308"/>
      <w:r w:rsidRPr="006134E9">
        <w:rPr>
          <w:sz w:val="24"/>
        </w:rPr>
        <w:t>Financial Security Requirements for Interconnection Customers with Partial Termination Provisions</w:t>
      </w:r>
      <w:r w:rsidR="00B55A98" w:rsidRPr="006134E9">
        <w:rPr>
          <w:sz w:val="24"/>
        </w:rPr>
        <w:t xml:space="preserve"> in LGIA</w:t>
      </w:r>
      <w:bookmarkEnd w:id="1939"/>
    </w:p>
    <w:p w14:paraId="7EDA989F" w14:textId="77777777" w:rsidR="00752FE1" w:rsidRPr="00C420A5" w:rsidRDefault="00BB7C0F">
      <w:pPr>
        <w:pStyle w:val="Default"/>
        <w:spacing w:line="276" w:lineRule="auto"/>
        <w:ind w:left="1440"/>
        <w:rPr>
          <w:sz w:val="22"/>
          <w:szCs w:val="22"/>
        </w:rPr>
      </w:pPr>
      <w:r w:rsidRPr="006134E9">
        <w:rPr>
          <w:sz w:val="22"/>
          <w:szCs w:val="22"/>
        </w:rPr>
        <w:t>With respect to Interconnection Cu</w:t>
      </w:r>
      <w:r w:rsidR="00627FA5">
        <w:rPr>
          <w:sz w:val="22"/>
          <w:szCs w:val="22"/>
        </w:rPr>
        <w:t xml:space="preserve">stomers that have </w:t>
      </w:r>
      <w:r w:rsidRPr="006134E9">
        <w:rPr>
          <w:sz w:val="22"/>
          <w:szCs w:val="22"/>
        </w:rPr>
        <w:t>partial termination provisions in their LGIA, the partial termination charge included therein will not increase the customer’s responsibility for the costs of network upgrades and Participating TO interconnection facilities as determined pursuant to the GIP. 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Upon any exercise of a partial termination, the customer’s financial security covering network upgrade costs will be reduced by the principal amount attributable to the phase of Network Upgrades for which the customer exercised partial termination.</w:t>
      </w:r>
      <w:r w:rsidR="00B55A98" w:rsidRPr="006134E9">
        <w:rPr>
          <w:sz w:val="22"/>
          <w:szCs w:val="22"/>
        </w:rPr>
        <w:t xml:space="preserve"> </w:t>
      </w:r>
      <w:r w:rsidR="006059A6" w:rsidRPr="006134E9">
        <w:rPr>
          <w:sz w:val="22"/>
          <w:szCs w:val="22"/>
        </w:rPr>
        <w:t xml:space="preserve"> </w:t>
      </w:r>
    </w:p>
    <w:p w14:paraId="7EDA98A0" w14:textId="77777777" w:rsidR="00BB7C0F" w:rsidRPr="00C420A5" w:rsidRDefault="00AD66C8" w:rsidP="006134E9">
      <w:pPr>
        <w:pStyle w:val="ListParagraph"/>
        <w:ind w:hanging="720"/>
      </w:pPr>
      <w:r w:rsidRPr="00C420A5">
        <w:rPr>
          <w:color w:val="FF0000"/>
        </w:rPr>
        <w:br w:type="page"/>
      </w:r>
      <w:r w:rsidRPr="00C420A5">
        <w:t>Roles and Responsibilities</w:t>
      </w:r>
    </w:p>
    <w:p w14:paraId="7EDA98A1" w14:textId="77777777" w:rsidR="00272366" w:rsidRPr="00C420A5" w:rsidRDefault="00AD66C8" w:rsidP="00272366">
      <w:pPr>
        <w:spacing w:after="0" w:line="240" w:lineRule="auto"/>
        <w:ind w:left="-360"/>
      </w:pPr>
      <w:r w:rsidRPr="00C420A5">
        <w:t>Financial Security</w:t>
      </w:r>
    </w:p>
    <w:p w14:paraId="7EDA98A2" w14:textId="77777777" w:rsidR="00272366" w:rsidRPr="00C420A5" w:rsidRDefault="00272366" w:rsidP="00272366">
      <w:pPr>
        <w:spacing w:after="0" w:line="240" w:lineRule="auto"/>
        <w:ind w:left="-360"/>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965"/>
        <w:gridCol w:w="2173"/>
        <w:gridCol w:w="1265"/>
        <w:gridCol w:w="1313"/>
      </w:tblGrid>
      <w:tr w:rsidR="00272366" w:rsidRPr="00C420A5" w14:paraId="7EDA98A8" w14:textId="77777777" w:rsidTr="00334181">
        <w:tc>
          <w:tcPr>
            <w:tcW w:w="631" w:type="dxa"/>
            <w:shd w:val="clear" w:color="auto" w:fill="BFBFBF"/>
            <w:vAlign w:val="center"/>
          </w:tcPr>
          <w:p w14:paraId="7EDA98A3" w14:textId="77777777" w:rsidR="00272366" w:rsidRPr="00C420A5" w:rsidRDefault="00AD66C8" w:rsidP="00334181">
            <w:pPr>
              <w:spacing w:after="0" w:line="240" w:lineRule="auto"/>
              <w:ind w:left="0"/>
              <w:jc w:val="center"/>
            </w:pPr>
            <w:r w:rsidRPr="00C420A5">
              <w:t>Item</w:t>
            </w:r>
          </w:p>
        </w:tc>
        <w:tc>
          <w:tcPr>
            <w:tcW w:w="4828" w:type="dxa"/>
            <w:shd w:val="clear" w:color="auto" w:fill="BFBFBF"/>
            <w:vAlign w:val="center"/>
          </w:tcPr>
          <w:p w14:paraId="7EDA98A4" w14:textId="77777777" w:rsidR="00272366" w:rsidRPr="00C420A5" w:rsidRDefault="00AD66C8" w:rsidP="00334181">
            <w:pPr>
              <w:spacing w:after="0" w:line="240" w:lineRule="auto"/>
              <w:ind w:left="49"/>
              <w:jc w:val="center"/>
            </w:pPr>
            <w:r w:rsidRPr="00C420A5">
              <w:t>Action</w:t>
            </w:r>
          </w:p>
        </w:tc>
        <w:tc>
          <w:tcPr>
            <w:tcW w:w="1300" w:type="dxa"/>
            <w:shd w:val="clear" w:color="auto" w:fill="BFBFBF"/>
            <w:vAlign w:val="center"/>
          </w:tcPr>
          <w:p w14:paraId="7EDA98A5" w14:textId="77777777" w:rsidR="00272366" w:rsidRPr="00C420A5" w:rsidRDefault="00AD66C8" w:rsidP="00334181">
            <w:pPr>
              <w:spacing w:after="0" w:line="240" w:lineRule="auto"/>
              <w:ind w:left="0"/>
              <w:jc w:val="center"/>
            </w:pPr>
            <w:r w:rsidRPr="00C420A5">
              <w:t>Responsible Party</w:t>
            </w:r>
          </w:p>
        </w:tc>
        <w:tc>
          <w:tcPr>
            <w:tcW w:w="1300" w:type="dxa"/>
            <w:shd w:val="clear" w:color="auto" w:fill="BFBFBF"/>
            <w:vAlign w:val="center"/>
          </w:tcPr>
          <w:p w14:paraId="7EDA98A6" w14:textId="77777777" w:rsidR="00272366" w:rsidRPr="00C420A5" w:rsidRDefault="00AD66C8" w:rsidP="00334181">
            <w:pPr>
              <w:spacing w:after="0" w:line="240" w:lineRule="auto"/>
              <w:ind w:left="17"/>
              <w:jc w:val="center"/>
            </w:pPr>
            <w:r w:rsidRPr="00C420A5">
              <w:t>BD to Complete Task</w:t>
            </w:r>
          </w:p>
        </w:tc>
        <w:tc>
          <w:tcPr>
            <w:tcW w:w="1301" w:type="dxa"/>
            <w:shd w:val="clear" w:color="auto" w:fill="BFBFBF"/>
            <w:vAlign w:val="center"/>
          </w:tcPr>
          <w:p w14:paraId="7EDA98A7" w14:textId="77777777" w:rsidR="00272366" w:rsidRPr="00C420A5" w:rsidRDefault="00AD66C8" w:rsidP="00055E05">
            <w:pPr>
              <w:spacing w:after="0" w:line="240" w:lineRule="auto"/>
              <w:ind w:left="-4"/>
              <w:jc w:val="center"/>
              <w:rPr>
                <w:vertAlign w:val="superscript"/>
              </w:rPr>
            </w:pPr>
            <w:r w:rsidRPr="00C420A5">
              <w:t>Cumulative Calendar Days</w:t>
            </w:r>
            <w:r w:rsidRPr="00C420A5">
              <w:rPr>
                <w:rStyle w:val="FootnoteReference"/>
              </w:rPr>
              <w:footnoteReference w:id="18"/>
            </w:r>
          </w:p>
        </w:tc>
      </w:tr>
      <w:tr w:rsidR="00272366" w:rsidRPr="00C420A5" w14:paraId="7EDA98AE" w14:textId="77777777" w:rsidTr="00334181">
        <w:tc>
          <w:tcPr>
            <w:tcW w:w="631" w:type="dxa"/>
            <w:vAlign w:val="center"/>
          </w:tcPr>
          <w:p w14:paraId="7EDA98A9" w14:textId="77777777" w:rsidR="00272366" w:rsidRPr="00C420A5" w:rsidRDefault="00AD66C8" w:rsidP="00334181">
            <w:pPr>
              <w:spacing w:after="0" w:line="240" w:lineRule="auto"/>
              <w:ind w:left="0"/>
              <w:jc w:val="center"/>
            </w:pPr>
            <w:r w:rsidRPr="00C420A5">
              <w:t>1</w:t>
            </w:r>
          </w:p>
        </w:tc>
        <w:tc>
          <w:tcPr>
            <w:tcW w:w="4828" w:type="dxa"/>
            <w:vAlign w:val="center"/>
          </w:tcPr>
          <w:p w14:paraId="7EDA98AA" w14:textId="77777777" w:rsidR="001E0147" w:rsidRPr="00C420A5" w:rsidRDefault="00AD66C8" w:rsidP="00F532C5">
            <w:pPr>
              <w:spacing w:after="0" w:line="240" w:lineRule="auto"/>
              <w:ind w:left="49"/>
            </w:pPr>
            <w:r w:rsidRPr="00C420A5">
              <w:t xml:space="preserve">Phase I and Phase II study </w:t>
            </w:r>
            <w:r w:rsidR="00F532C5" w:rsidRPr="00C420A5">
              <w:t>R</w:t>
            </w:r>
            <w:r w:rsidRPr="00C420A5">
              <w:t xml:space="preserve">esults </w:t>
            </w:r>
            <w:r w:rsidR="00F532C5" w:rsidRPr="00C420A5">
              <w:t>M</w:t>
            </w:r>
            <w:r w:rsidRPr="00C420A5">
              <w:t xml:space="preserve">eeting </w:t>
            </w:r>
          </w:p>
        </w:tc>
        <w:tc>
          <w:tcPr>
            <w:tcW w:w="1300" w:type="dxa"/>
            <w:vAlign w:val="center"/>
          </w:tcPr>
          <w:p w14:paraId="7EDA98AB" w14:textId="77777777" w:rsidR="00272366" w:rsidRPr="00C420A5" w:rsidRDefault="00F532C5" w:rsidP="00334181">
            <w:pPr>
              <w:spacing w:after="0" w:line="240" w:lineRule="auto"/>
              <w:ind w:left="0"/>
              <w:jc w:val="center"/>
            </w:pPr>
            <w:r w:rsidRPr="00C420A5">
              <w:t>CA</w:t>
            </w:r>
            <w:r w:rsidR="00AD66C8" w:rsidRPr="00C420A5">
              <w:t>ISO/P</w:t>
            </w:r>
            <w:r w:rsidRPr="00C420A5">
              <w:t xml:space="preserve">articipating </w:t>
            </w:r>
            <w:r w:rsidR="00AD66C8" w:rsidRPr="00C420A5">
              <w:t>TO</w:t>
            </w:r>
          </w:p>
        </w:tc>
        <w:tc>
          <w:tcPr>
            <w:tcW w:w="1300" w:type="dxa"/>
            <w:vAlign w:val="center"/>
          </w:tcPr>
          <w:p w14:paraId="7EDA98AC" w14:textId="77777777" w:rsidR="00272366" w:rsidRPr="00C420A5" w:rsidRDefault="00AD66C8" w:rsidP="00334181">
            <w:pPr>
              <w:spacing w:after="0" w:line="240" w:lineRule="auto"/>
              <w:ind w:left="17"/>
              <w:jc w:val="center"/>
            </w:pPr>
            <w:r w:rsidRPr="00C420A5">
              <w:t>0</w:t>
            </w:r>
          </w:p>
        </w:tc>
        <w:tc>
          <w:tcPr>
            <w:tcW w:w="1301" w:type="dxa"/>
            <w:vAlign w:val="center"/>
          </w:tcPr>
          <w:p w14:paraId="7EDA98AD" w14:textId="77777777" w:rsidR="00272366" w:rsidRPr="00C420A5" w:rsidRDefault="00AD66C8" w:rsidP="00334181">
            <w:pPr>
              <w:spacing w:after="0" w:line="240" w:lineRule="auto"/>
              <w:ind w:left="-4"/>
              <w:jc w:val="center"/>
            </w:pPr>
            <w:r w:rsidRPr="00C420A5">
              <w:t>0</w:t>
            </w:r>
          </w:p>
        </w:tc>
      </w:tr>
      <w:tr w:rsidR="00272366" w:rsidRPr="00C420A5" w14:paraId="7EDA98B4" w14:textId="77777777" w:rsidTr="00334181">
        <w:tc>
          <w:tcPr>
            <w:tcW w:w="631" w:type="dxa"/>
            <w:vAlign w:val="center"/>
          </w:tcPr>
          <w:p w14:paraId="7EDA98AF" w14:textId="77777777" w:rsidR="00272366" w:rsidRPr="00C420A5" w:rsidRDefault="00AD66C8" w:rsidP="00334181">
            <w:pPr>
              <w:tabs>
                <w:tab w:val="left" w:pos="803"/>
              </w:tabs>
              <w:spacing w:after="0" w:line="240" w:lineRule="auto"/>
              <w:ind w:left="0"/>
              <w:jc w:val="center"/>
            </w:pPr>
            <w:r w:rsidRPr="00C420A5">
              <w:t>2</w:t>
            </w:r>
          </w:p>
        </w:tc>
        <w:tc>
          <w:tcPr>
            <w:tcW w:w="4828" w:type="dxa"/>
            <w:vAlign w:val="center"/>
          </w:tcPr>
          <w:p w14:paraId="7EDA98B0" w14:textId="77777777" w:rsidR="00BC0F64" w:rsidRPr="00C420A5" w:rsidRDefault="00AD66C8" w:rsidP="00F532C5">
            <w:pPr>
              <w:spacing w:after="0" w:line="240" w:lineRule="auto"/>
              <w:ind w:left="49"/>
            </w:pPr>
            <w:r w:rsidRPr="00C420A5">
              <w:t>P</w:t>
            </w:r>
            <w:r w:rsidR="00F532C5" w:rsidRPr="00C420A5">
              <w:t xml:space="preserve">articipating </w:t>
            </w:r>
            <w:r w:rsidRPr="00C420A5">
              <w:t xml:space="preserve">TO provides project posting amounts in nominal dollars to ISO, including any </w:t>
            </w:r>
            <w:r w:rsidR="00F532C5" w:rsidRPr="00C420A5">
              <w:rPr>
                <w:rFonts w:cs="Arial"/>
              </w:rPr>
              <w:t xml:space="preserve">Engineering &amp; </w:t>
            </w:r>
            <w:proofErr w:type="gramStart"/>
            <w:r w:rsidR="00F532C5" w:rsidRPr="00C420A5">
              <w:rPr>
                <w:rFonts w:cs="Arial"/>
              </w:rPr>
              <w:t xml:space="preserve">Procurement </w:t>
            </w:r>
            <w:r w:rsidRPr="00C420A5">
              <w:t xml:space="preserve"> Agreement</w:t>
            </w:r>
            <w:proofErr w:type="gramEnd"/>
            <w:r w:rsidRPr="00C420A5">
              <w:t xml:space="preserve"> deposits received</w:t>
            </w:r>
          </w:p>
        </w:tc>
        <w:tc>
          <w:tcPr>
            <w:tcW w:w="1300" w:type="dxa"/>
            <w:vAlign w:val="center"/>
          </w:tcPr>
          <w:p w14:paraId="7EDA98B1" w14:textId="77777777" w:rsidR="00272366" w:rsidRPr="00C420A5" w:rsidRDefault="00AD66C8" w:rsidP="00334181">
            <w:pPr>
              <w:spacing w:after="0" w:line="240" w:lineRule="auto"/>
              <w:ind w:left="0"/>
              <w:jc w:val="center"/>
            </w:pPr>
            <w:r w:rsidRPr="00C420A5">
              <w:t>P</w:t>
            </w:r>
            <w:r w:rsidR="00F532C5" w:rsidRPr="00C420A5">
              <w:t xml:space="preserve">articipating </w:t>
            </w:r>
            <w:r w:rsidRPr="00C420A5">
              <w:t>TO</w:t>
            </w:r>
          </w:p>
        </w:tc>
        <w:tc>
          <w:tcPr>
            <w:tcW w:w="1300" w:type="dxa"/>
            <w:vAlign w:val="center"/>
          </w:tcPr>
          <w:p w14:paraId="7EDA98B2" w14:textId="77777777" w:rsidR="00272366" w:rsidRPr="00C420A5" w:rsidRDefault="00AD66C8" w:rsidP="00334181">
            <w:pPr>
              <w:spacing w:after="0" w:line="240" w:lineRule="auto"/>
              <w:ind w:left="17"/>
              <w:jc w:val="center"/>
            </w:pPr>
            <w:r w:rsidRPr="00C420A5">
              <w:t>15</w:t>
            </w:r>
          </w:p>
        </w:tc>
        <w:tc>
          <w:tcPr>
            <w:tcW w:w="1301" w:type="dxa"/>
            <w:vAlign w:val="center"/>
          </w:tcPr>
          <w:p w14:paraId="7EDA98B3" w14:textId="77777777" w:rsidR="00272366" w:rsidRPr="00C420A5" w:rsidRDefault="00AD66C8" w:rsidP="00334181">
            <w:pPr>
              <w:spacing w:after="0" w:line="240" w:lineRule="auto"/>
              <w:ind w:left="-4"/>
              <w:jc w:val="center"/>
            </w:pPr>
            <w:r w:rsidRPr="00C420A5">
              <w:t>19</w:t>
            </w:r>
          </w:p>
        </w:tc>
      </w:tr>
      <w:tr w:rsidR="00272366" w:rsidRPr="00C420A5" w14:paraId="7EDA98BA" w14:textId="77777777" w:rsidTr="00334181">
        <w:tc>
          <w:tcPr>
            <w:tcW w:w="631" w:type="dxa"/>
            <w:vAlign w:val="center"/>
          </w:tcPr>
          <w:p w14:paraId="7EDA98B5" w14:textId="77777777" w:rsidR="00272366" w:rsidRPr="00C420A5" w:rsidRDefault="00AD66C8" w:rsidP="00334181">
            <w:pPr>
              <w:tabs>
                <w:tab w:val="left" w:pos="803"/>
              </w:tabs>
              <w:spacing w:after="0" w:line="240" w:lineRule="auto"/>
              <w:ind w:left="0"/>
              <w:jc w:val="center"/>
            </w:pPr>
            <w:r w:rsidRPr="00C420A5">
              <w:t>3</w:t>
            </w:r>
          </w:p>
        </w:tc>
        <w:tc>
          <w:tcPr>
            <w:tcW w:w="4828" w:type="dxa"/>
            <w:vAlign w:val="center"/>
          </w:tcPr>
          <w:p w14:paraId="7EDA98B6" w14:textId="77777777" w:rsidR="00272366" w:rsidRPr="00C420A5" w:rsidRDefault="00F532C5" w:rsidP="00334181">
            <w:pPr>
              <w:spacing w:after="0" w:line="240" w:lineRule="auto"/>
              <w:ind w:left="49"/>
            </w:pPr>
            <w:r w:rsidRPr="00C420A5">
              <w:t>CA</w:t>
            </w:r>
            <w:r w:rsidR="00AD66C8" w:rsidRPr="00C420A5">
              <w:t>ISO reviews posting information and follows up with P</w:t>
            </w:r>
            <w:r w:rsidRPr="00C420A5">
              <w:t xml:space="preserve">articipating </w:t>
            </w:r>
            <w:r w:rsidR="00AD66C8" w:rsidRPr="00C420A5">
              <w:t>TO if questions</w:t>
            </w:r>
          </w:p>
        </w:tc>
        <w:tc>
          <w:tcPr>
            <w:tcW w:w="1300" w:type="dxa"/>
            <w:vAlign w:val="center"/>
          </w:tcPr>
          <w:p w14:paraId="7EDA98B7" w14:textId="77777777" w:rsidR="00272366" w:rsidRPr="00C420A5" w:rsidRDefault="00F532C5" w:rsidP="00334181">
            <w:pPr>
              <w:spacing w:after="0" w:line="240" w:lineRule="auto"/>
              <w:ind w:left="0"/>
              <w:jc w:val="center"/>
            </w:pPr>
            <w:r w:rsidRPr="00C420A5">
              <w:t>CA</w:t>
            </w:r>
            <w:r w:rsidR="00AD66C8" w:rsidRPr="00C420A5">
              <w:t>ISO</w:t>
            </w:r>
          </w:p>
        </w:tc>
        <w:tc>
          <w:tcPr>
            <w:tcW w:w="1300" w:type="dxa"/>
            <w:vAlign w:val="center"/>
          </w:tcPr>
          <w:p w14:paraId="7EDA98B8" w14:textId="77777777" w:rsidR="00272366" w:rsidRPr="00C420A5" w:rsidRDefault="00AD66C8" w:rsidP="00334181">
            <w:pPr>
              <w:spacing w:after="0" w:line="240" w:lineRule="auto"/>
              <w:ind w:left="17"/>
              <w:jc w:val="center"/>
            </w:pPr>
            <w:r w:rsidRPr="00C420A5">
              <w:t>5</w:t>
            </w:r>
          </w:p>
        </w:tc>
        <w:tc>
          <w:tcPr>
            <w:tcW w:w="1301" w:type="dxa"/>
            <w:vAlign w:val="center"/>
          </w:tcPr>
          <w:p w14:paraId="7EDA98B9" w14:textId="77777777" w:rsidR="00272366" w:rsidRPr="00C420A5" w:rsidRDefault="00AD66C8" w:rsidP="00334181">
            <w:pPr>
              <w:spacing w:after="0" w:line="240" w:lineRule="auto"/>
              <w:ind w:left="-4"/>
              <w:jc w:val="center"/>
            </w:pPr>
            <w:r w:rsidRPr="00C420A5">
              <w:t>26</w:t>
            </w:r>
          </w:p>
        </w:tc>
      </w:tr>
      <w:tr w:rsidR="00272366" w:rsidRPr="00C420A5" w14:paraId="7EDA98C0" w14:textId="77777777" w:rsidTr="00334181">
        <w:tc>
          <w:tcPr>
            <w:tcW w:w="631" w:type="dxa"/>
            <w:vAlign w:val="center"/>
          </w:tcPr>
          <w:p w14:paraId="7EDA98BB" w14:textId="77777777" w:rsidR="00272366" w:rsidRPr="00C420A5" w:rsidRDefault="00AD66C8" w:rsidP="00334181">
            <w:pPr>
              <w:tabs>
                <w:tab w:val="left" w:pos="803"/>
              </w:tabs>
              <w:spacing w:after="0" w:line="240" w:lineRule="auto"/>
              <w:ind w:left="0"/>
              <w:jc w:val="center"/>
            </w:pPr>
            <w:r w:rsidRPr="00C420A5">
              <w:t>4</w:t>
            </w:r>
          </w:p>
        </w:tc>
        <w:tc>
          <w:tcPr>
            <w:tcW w:w="4828" w:type="dxa"/>
            <w:vAlign w:val="center"/>
          </w:tcPr>
          <w:p w14:paraId="7EDA98BC" w14:textId="77777777" w:rsidR="001E0147" w:rsidRPr="00C420A5" w:rsidRDefault="00F532C5" w:rsidP="00F532C5">
            <w:pPr>
              <w:spacing w:after="0" w:line="240" w:lineRule="auto"/>
              <w:ind w:left="49"/>
            </w:pPr>
            <w:r w:rsidRPr="00C420A5">
              <w:rPr>
                <w:rFonts w:cs="Arial"/>
              </w:rPr>
              <w:t>CA</w:t>
            </w:r>
            <w:r w:rsidR="00AD66C8" w:rsidRPr="00C420A5">
              <w:t xml:space="preserve">ISO Interconnection Specialist sends </w:t>
            </w:r>
            <w:r w:rsidRPr="00C420A5">
              <w:t xml:space="preserve">Interconnection Customer </w:t>
            </w:r>
            <w:r w:rsidR="00AD66C8" w:rsidRPr="00C420A5">
              <w:t xml:space="preserve">’s posting requirements to </w:t>
            </w:r>
            <w:r w:rsidRPr="00C420A5">
              <w:t xml:space="preserve">Interconnection Customer </w:t>
            </w:r>
          </w:p>
        </w:tc>
        <w:tc>
          <w:tcPr>
            <w:tcW w:w="1300" w:type="dxa"/>
            <w:vAlign w:val="center"/>
          </w:tcPr>
          <w:p w14:paraId="7EDA98BD" w14:textId="77777777" w:rsidR="00272366" w:rsidRPr="00C420A5" w:rsidRDefault="00F532C5" w:rsidP="00334181">
            <w:pPr>
              <w:spacing w:after="0" w:line="240" w:lineRule="auto"/>
              <w:ind w:left="0"/>
              <w:jc w:val="center"/>
            </w:pPr>
            <w:r w:rsidRPr="00C420A5">
              <w:rPr>
                <w:rFonts w:cs="Arial"/>
              </w:rPr>
              <w:t>CA</w:t>
            </w:r>
            <w:r w:rsidR="00AD66C8" w:rsidRPr="00C420A5">
              <w:t>ISO</w:t>
            </w:r>
          </w:p>
        </w:tc>
        <w:tc>
          <w:tcPr>
            <w:tcW w:w="1300" w:type="dxa"/>
            <w:vAlign w:val="center"/>
          </w:tcPr>
          <w:p w14:paraId="7EDA98BE" w14:textId="77777777" w:rsidR="00272366" w:rsidRPr="00C420A5" w:rsidRDefault="00AD66C8" w:rsidP="00334181">
            <w:pPr>
              <w:spacing w:after="0" w:line="240" w:lineRule="auto"/>
              <w:ind w:left="17"/>
              <w:jc w:val="center"/>
            </w:pPr>
            <w:r w:rsidRPr="00C420A5">
              <w:t>2</w:t>
            </w:r>
          </w:p>
        </w:tc>
        <w:tc>
          <w:tcPr>
            <w:tcW w:w="1301" w:type="dxa"/>
            <w:vAlign w:val="center"/>
          </w:tcPr>
          <w:p w14:paraId="7EDA98BF" w14:textId="77777777" w:rsidR="00272366" w:rsidRPr="00C420A5" w:rsidRDefault="00AD66C8" w:rsidP="00334181">
            <w:pPr>
              <w:spacing w:after="0" w:line="240" w:lineRule="auto"/>
              <w:ind w:left="-4"/>
              <w:jc w:val="center"/>
            </w:pPr>
            <w:r w:rsidRPr="00C420A5">
              <w:t>30</w:t>
            </w:r>
          </w:p>
        </w:tc>
      </w:tr>
      <w:tr w:rsidR="00272366" w:rsidRPr="00C420A5" w14:paraId="7EDA98C6" w14:textId="77777777" w:rsidTr="00334181">
        <w:trPr>
          <w:trHeight w:val="180"/>
        </w:trPr>
        <w:tc>
          <w:tcPr>
            <w:tcW w:w="631" w:type="dxa"/>
            <w:vMerge w:val="restart"/>
            <w:vAlign w:val="center"/>
          </w:tcPr>
          <w:p w14:paraId="7EDA98C1" w14:textId="77777777" w:rsidR="00272366" w:rsidRPr="00C420A5" w:rsidRDefault="00AD66C8" w:rsidP="00334181">
            <w:pPr>
              <w:tabs>
                <w:tab w:val="left" w:pos="803"/>
              </w:tabs>
              <w:spacing w:after="0" w:line="240" w:lineRule="auto"/>
              <w:ind w:left="0"/>
              <w:jc w:val="center"/>
            </w:pPr>
            <w:r w:rsidRPr="00C420A5">
              <w:t>5</w:t>
            </w:r>
          </w:p>
        </w:tc>
        <w:tc>
          <w:tcPr>
            <w:tcW w:w="4828" w:type="dxa"/>
            <w:vMerge w:val="restart"/>
            <w:vAlign w:val="center"/>
          </w:tcPr>
          <w:p w14:paraId="7EDA98C2" w14:textId="77777777" w:rsidR="00272366" w:rsidRPr="00C420A5" w:rsidRDefault="00F532C5" w:rsidP="00F532C5">
            <w:pPr>
              <w:spacing w:after="0" w:line="240" w:lineRule="auto"/>
              <w:ind w:left="49"/>
            </w:pPr>
            <w:r w:rsidRPr="00C420A5">
              <w:rPr>
                <w:rFonts w:cs="Arial"/>
              </w:rPr>
              <w:t>CA</w:t>
            </w:r>
            <w:r w:rsidR="00AD66C8" w:rsidRPr="00C420A5">
              <w:t xml:space="preserve">ISO Interconnection Specialist sends reminder email to each </w:t>
            </w:r>
            <w:r w:rsidRPr="00C420A5">
              <w:t xml:space="preserve">Interconnection </w:t>
            </w:r>
            <w:proofErr w:type="gramStart"/>
            <w:r w:rsidRPr="00C420A5">
              <w:t xml:space="preserve">Customer </w:t>
            </w:r>
            <w:r w:rsidR="00AD66C8" w:rsidRPr="00C420A5">
              <w:t xml:space="preserve"> 30</w:t>
            </w:r>
            <w:proofErr w:type="gramEnd"/>
            <w:r w:rsidR="00AD66C8" w:rsidRPr="00C420A5">
              <w:t xml:space="preserve"> Calendar Days prior to that </w:t>
            </w:r>
            <w:r w:rsidRPr="00C420A5">
              <w:t>Interconnection Customer</w:t>
            </w:r>
            <w:r w:rsidR="00AD66C8" w:rsidRPr="00C420A5">
              <w:t>’s posting due date</w:t>
            </w:r>
          </w:p>
        </w:tc>
        <w:tc>
          <w:tcPr>
            <w:tcW w:w="1300" w:type="dxa"/>
            <w:vMerge w:val="restart"/>
            <w:vAlign w:val="center"/>
          </w:tcPr>
          <w:p w14:paraId="7EDA98C3" w14:textId="77777777" w:rsidR="00272366" w:rsidRPr="00C420A5" w:rsidRDefault="00F532C5" w:rsidP="00334181">
            <w:pPr>
              <w:spacing w:after="0" w:line="240" w:lineRule="auto"/>
              <w:ind w:left="0"/>
              <w:jc w:val="center"/>
            </w:pPr>
            <w:r w:rsidRPr="00C420A5">
              <w:rPr>
                <w:rFonts w:cs="Arial"/>
              </w:rPr>
              <w:t>CA</w:t>
            </w:r>
            <w:r w:rsidR="00AD66C8" w:rsidRPr="00C420A5">
              <w:t>ISO</w:t>
            </w:r>
          </w:p>
        </w:tc>
        <w:tc>
          <w:tcPr>
            <w:tcW w:w="1300" w:type="dxa"/>
            <w:vMerge w:val="restart"/>
            <w:vAlign w:val="center"/>
          </w:tcPr>
          <w:p w14:paraId="7EDA98C4" w14:textId="77777777" w:rsidR="00272366" w:rsidRPr="00C420A5" w:rsidRDefault="00AD66C8" w:rsidP="00334181">
            <w:pPr>
              <w:spacing w:after="0" w:line="240" w:lineRule="auto"/>
              <w:ind w:left="17"/>
              <w:jc w:val="center"/>
            </w:pPr>
            <w:r w:rsidRPr="00C420A5">
              <w:t>1</w:t>
            </w:r>
          </w:p>
        </w:tc>
        <w:tc>
          <w:tcPr>
            <w:tcW w:w="1301" w:type="dxa"/>
            <w:vAlign w:val="center"/>
          </w:tcPr>
          <w:p w14:paraId="7EDA98C5" w14:textId="77777777" w:rsidR="00272366" w:rsidRPr="00C420A5" w:rsidRDefault="00AD66C8" w:rsidP="00334181">
            <w:pPr>
              <w:spacing w:after="0" w:line="240" w:lineRule="auto"/>
              <w:ind w:left="-4"/>
              <w:jc w:val="center"/>
            </w:pPr>
            <w:r w:rsidRPr="00C420A5">
              <w:t>Ph-I - 60</w:t>
            </w:r>
          </w:p>
        </w:tc>
      </w:tr>
      <w:tr w:rsidR="00272366" w:rsidRPr="00C420A5" w14:paraId="7EDA98CC" w14:textId="77777777" w:rsidTr="00334181">
        <w:trPr>
          <w:trHeight w:val="180"/>
        </w:trPr>
        <w:tc>
          <w:tcPr>
            <w:tcW w:w="631" w:type="dxa"/>
            <w:vMerge/>
            <w:vAlign w:val="center"/>
          </w:tcPr>
          <w:p w14:paraId="7EDA98C7" w14:textId="77777777" w:rsidR="00272366" w:rsidRPr="00C420A5" w:rsidRDefault="00272366" w:rsidP="00334181">
            <w:pPr>
              <w:tabs>
                <w:tab w:val="left" w:pos="803"/>
              </w:tabs>
              <w:spacing w:after="0" w:line="240" w:lineRule="auto"/>
              <w:ind w:left="0"/>
              <w:jc w:val="center"/>
            </w:pPr>
          </w:p>
        </w:tc>
        <w:tc>
          <w:tcPr>
            <w:tcW w:w="4828" w:type="dxa"/>
            <w:vMerge/>
            <w:vAlign w:val="center"/>
          </w:tcPr>
          <w:p w14:paraId="7EDA98C8" w14:textId="77777777" w:rsidR="00272366" w:rsidRPr="00C420A5" w:rsidRDefault="00272366" w:rsidP="00334181">
            <w:pPr>
              <w:spacing w:after="0" w:line="240" w:lineRule="auto"/>
              <w:ind w:left="49"/>
            </w:pPr>
          </w:p>
        </w:tc>
        <w:tc>
          <w:tcPr>
            <w:tcW w:w="1300" w:type="dxa"/>
            <w:vMerge/>
            <w:vAlign w:val="center"/>
          </w:tcPr>
          <w:p w14:paraId="7EDA98C9" w14:textId="77777777" w:rsidR="00272366" w:rsidRPr="00C420A5" w:rsidRDefault="00272366" w:rsidP="00334181">
            <w:pPr>
              <w:spacing w:after="0" w:line="240" w:lineRule="auto"/>
              <w:ind w:left="0"/>
              <w:jc w:val="center"/>
            </w:pPr>
          </w:p>
        </w:tc>
        <w:tc>
          <w:tcPr>
            <w:tcW w:w="1300" w:type="dxa"/>
            <w:vMerge/>
            <w:vAlign w:val="center"/>
          </w:tcPr>
          <w:p w14:paraId="7EDA98CA" w14:textId="77777777" w:rsidR="00272366" w:rsidRPr="00C420A5" w:rsidRDefault="00272366" w:rsidP="00334181">
            <w:pPr>
              <w:spacing w:after="0" w:line="240" w:lineRule="auto"/>
              <w:ind w:left="17"/>
              <w:jc w:val="center"/>
            </w:pPr>
          </w:p>
        </w:tc>
        <w:tc>
          <w:tcPr>
            <w:tcW w:w="1301" w:type="dxa"/>
            <w:vAlign w:val="center"/>
          </w:tcPr>
          <w:p w14:paraId="7EDA98CB" w14:textId="77777777" w:rsidR="00272366" w:rsidRPr="00C420A5" w:rsidRDefault="00AD66C8" w:rsidP="00334181">
            <w:pPr>
              <w:spacing w:after="0" w:line="240" w:lineRule="auto"/>
              <w:ind w:left="-4"/>
              <w:jc w:val="center"/>
            </w:pPr>
            <w:r w:rsidRPr="00C420A5">
              <w:t>Ph-II - 150</w:t>
            </w:r>
          </w:p>
        </w:tc>
      </w:tr>
      <w:tr w:rsidR="00272366" w:rsidRPr="00C420A5" w14:paraId="7EDA98D2" w14:textId="77777777" w:rsidTr="00334181">
        <w:trPr>
          <w:trHeight w:val="180"/>
        </w:trPr>
        <w:tc>
          <w:tcPr>
            <w:tcW w:w="631" w:type="dxa"/>
            <w:vMerge w:val="restart"/>
            <w:vAlign w:val="center"/>
          </w:tcPr>
          <w:p w14:paraId="7EDA98CD" w14:textId="77777777" w:rsidR="00272366" w:rsidRPr="00C420A5" w:rsidRDefault="00AD66C8" w:rsidP="00334181">
            <w:pPr>
              <w:tabs>
                <w:tab w:val="left" w:pos="803"/>
              </w:tabs>
              <w:spacing w:after="0" w:line="240" w:lineRule="auto"/>
              <w:ind w:left="0"/>
              <w:jc w:val="center"/>
            </w:pPr>
            <w:r w:rsidRPr="00C420A5">
              <w:t>6</w:t>
            </w:r>
          </w:p>
        </w:tc>
        <w:tc>
          <w:tcPr>
            <w:tcW w:w="4828" w:type="dxa"/>
            <w:vMerge w:val="restart"/>
            <w:vAlign w:val="center"/>
          </w:tcPr>
          <w:p w14:paraId="7EDA98CE" w14:textId="77777777" w:rsidR="001E0147" w:rsidRPr="00C420A5" w:rsidRDefault="00F532C5" w:rsidP="00F532C5">
            <w:pPr>
              <w:spacing w:after="0" w:line="240" w:lineRule="auto"/>
              <w:ind w:left="49"/>
            </w:pPr>
            <w:r w:rsidRPr="00C420A5">
              <w:t>Interconnection Customer</w:t>
            </w:r>
            <w:r w:rsidR="00AD66C8" w:rsidRPr="00C420A5">
              <w:t xml:space="preserve">s required to submit </w:t>
            </w:r>
            <w:r w:rsidRPr="00C420A5">
              <w:t xml:space="preserve">Interconnection </w:t>
            </w:r>
            <w:r w:rsidR="00AD66C8" w:rsidRPr="00C420A5">
              <w:t>Financial Security postings with applicable Participating TO</w:t>
            </w:r>
          </w:p>
        </w:tc>
        <w:tc>
          <w:tcPr>
            <w:tcW w:w="1300" w:type="dxa"/>
            <w:vMerge w:val="restart"/>
            <w:vAlign w:val="center"/>
          </w:tcPr>
          <w:p w14:paraId="7EDA98CF" w14:textId="77777777" w:rsidR="00272366" w:rsidRPr="00C420A5" w:rsidRDefault="00F532C5" w:rsidP="00F532C5">
            <w:pPr>
              <w:spacing w:after="0" w:line="240" w:lineRule="auto"/>
              <w:ind w:left="0"/>
              <w:jc w:val="center"/>
            </w:pPr>
            <w:r w:rsidRPr="00C420A5">
              <w:t xml:space="preserve">Interconnection Customer </w:t>
            </w:r>
          </w:p>
        </w:tc>
        <w:tc>
          <w:tcPr>
            <w:tcW w:w="1300" w:type="dxa"/>
            <w:vMerge w:val="restart"/>
            <w:vAlign w:val="center"/>
          </w:tcPr>
          <w:p w14:paraId="7EDA98D0" w14:textId="77777777" w:rsidR="00272366" w:rsidRPr="00C420A5" w:rsidRDefault="00AD66C8" w:rsidP="00334181">
            <w:pPr>
              <w:spacing w:after="0" w:line="240" w:lineRule="auto"/>
              <w:ind w:left="17"/>
              <w:jc w:val="center"/>
            </w:pPr>
            <w:r w:rsidRPr="00C420A5">
              <w:t>1</w:t>
            </w:r>
          </w:p>
        </w:tc>
        <w:tc>
          <w:tcPr>
            <w:tcW w:w="1301" w:type="dxa"/>
            <w:vAlign w:val="center"/>
          </w:tcPr>
          <w:p w14:paraId="7EDA98D1" w14:textId="77777777" w:rsidR="00272366" w:rsidRPr="00C420A5" w:rsidRDefault="00AD66C8" w:rsidP="00334181">
            <w:pPr>
              <w:spacing w:after="0" w:line="240" w:lineRule="auto"/>
              <w:ind w:left="-4"/>
              <w:jc w:val="center"/>
            </w:pPr>
            <w:r w:rsidRPr="00C420A5">
              <w:t>Ph-I – 90</w:t>
            </w:r>
          </w:p>
        </w:tc>
      </w:tr>
      <w:tr w:rsidR="00272366" w:rsidRPr="00C420A5" w14:paraId="7EDA98D8" w14:textId="77777777" w:rsidTr="00334181">
        <w:trPr>
          <w:trHeight w:val="180"/>
        </w:trPr>
        <w:tc>
          <w:tcPr>
            <w:tcW w:w="631" w:type="dxa"/>
            <w:vMerge/>
            <w:vAlign w:val="center"/>
          </w:tcPr>
          <w:p w14:paraId="7EDA98D3" w14:textId="77777777" w:rsidR="00272366" w:rsidRPr="00C420A5" w:rsidRDefault="00272366" w:rsidP="00334181">
            <w:pPr>
              <w:spacing w:after="0" w:line="240" w:lineRule="auto"/>
              <w:ind w:left="0"/>
              <w:jc w:val="center"/>
            </w:pPr>
          </w:p>
        </w:tc>
        <w:tc>
          <w:tcPr>
            <w:tcW w:w="4828" w:type="dxa"/>
            <w:vMerge/>
            <w:vAlign w:val="center"/>
          </w:tcPr>
          <w:p w14:paraId="7EDA98D4" w14:textId="77777777" w:rsidR="00272366" w:rsidRPr="00C420A5" w:rsidRDefault="00272366" w:rsidP="00334181">
            <w:pPr>
              <w:spacing w:after="0" w:line="240" w:lineRule="auto"/>
              <w:ind w:left="49"/>
            </w:pPr>
          </w:p>
        </w:tc>
        <w:tc>
          <w:tcPr>
            <w:tcW w:w="1300" w:type="dxa"/>
            <w:vMerge/>
            <w:vAlign w:val="center"/>
          </w:tcPr>
          <w:p w14:paraId="7EDA98D5" w14:textId="77777777" w:rsidR="00272366" w:rsidRPr="00C420A5" w:rsidRDefault="00272366" w:rsidP="00334181">
            <w:pPr>
              <w:spacing w:after="0" w:line="240" w:lineRule="auto"/>
              <w:ind w:left="0"/>
              <w:jc w:val="center"/>
            </w:pPr>
          </w:p>
        </w:tc>
        <w:tc>
          <w:tcPr>
            <w:tcW w:w="1300" w:type="dxa"/>
            <w:vMerge/>
            <w:vAlign w:val="center"/>
          </w:tcPr>
          <w:p w14:paraId="7EDA98D6" w14:textId="77777777" w:rsidR="00272366" w:rsidRPr="00C420A5" w:rsidRDefault="00272366" w:rsidP="00334181">
            <w:pPr>
              <w:spacing w:after="0" w:line="240" w:lineRule="auto"/>
              <w:ind w:left="17"/>
              <w:jc w:val="center"/>
            </w:pPr>
          </w:p>
        </w:tc>
        <w:tc>
          <w:tcPr>
            <w:tcW w:w="1301" w:type="dxa"/>
            <w:vAlign w:val="center"/>
          </w:tcPr>
          <w:p w14:paraId="7EDA98D7" w14:textId="77777777" w:rsidR="00272366" w:rsidRPr="00C420A5" w:rsidRDefault="00AD66C8" w:rsidP="00334181">
            <w:pPr>
              <w:spacing w:after="0" w:line="240" w:lineRule="auto"/>
              <w:ind w:left="-4"/>
              <w:jc w:val="center"/>
            </w:pPr>
            <w:r w:rsidRPr="00C420A5">
              <w:t>Ph-II - 180</w:t>
            </w:r>
          </w:p>
        </w:tc>
      </w:tr>
    </w:tbl>
    <w:p w14:paraId="7EDA98D9" w14:textId="77777777" w:rsidR="00AD6C72" w:rsidRPr="00C420A5" w:rsidRDefault="00AD6C72" w:rsidP="00E94E24">
      <w:pPr>
        <w:pStyle w:val="ParaText"/>
        <w:ind w:left="720"/>
        <w:jc w:val="left"/>
        <w:rPr>
          <w:rFonts w:cs="Arial"/>
        </w:rPr>
      </w:pPr>
    </w:p>
    <w:p w14:paraId="7EDA98DA" w14:textId="77777777" w:rsidR="00EC6DE1" w:rsidRPr="00C420A5" w:rsidRDefault="008F33B4" w:rsidP="00EC6DE1">
      <w:pPr>
        <w:pStyle w:val="Heading3"/>
        <w:ind w:left="1620" w:hanging="900"/>
        <w:rPr>
          <w:sz w:val="26"/>
          <w:szCs w:val="26"/>
        </w:rPr>
      </w:pPr>
      <w:bookmarkStart w:id="1940" w:name="_Toc297579110"/>
      <w:bookmarkStart w:id="1941" w:name="_Toc17968309"/>
      <w:bookmarkEnd w:id="1940"/>
      <w:r w:rsidRPr="006134E9">
        <w:rPr>
          <w:sz w:val="26"/>
          <w:szCs w:val="26"/>
        </w:rPr>
        <w:t xml:space="preserve">Effect of </w:t>
      </w:r>
      <w:r w:rsidR="00E94E24" w:rsidRPr="006134E9">
        <w:rPr>
          <w:sz w:val="26"/>
          <w:szCs w:val="26"/>
        </w:rPr>
        <w:t xml:space="preserve">Interconnection Request </w:t>
      </w:r>
      <w:r w:rsidRPr="006134E9">
        <w:rPr>
          <w:sz w:val="26"/>
          <w:szCs w:val="26"/>
        </w:rPr>
        <w:t xml:space="preserve">Withdrawal on </w:t>
      </w:r>
      <w:r w:rsidR="00E94E24" w:rsidRPr="006134E9">
        <w:rPr>
          <w:sz w:val="26"/>
          <w:szCs w:val="26"/>
        </w:rPr>
        <w:t xml:space="preserve">Interconnection </w:t>
      </w:r>
      <w:r w:rsidRPr="006134E9">
        <w:rPr>
          <w:sz w:val="26"/>
          <w:szCs w:val="26"/>
        </w:rPr>
        <w:t>Financial Security</w:t>
      </w:r>
      <w:bookmarkEnd w:id="1941"/>
    </w:p>
    <w:p w14:paraId="7EDA98DB" w14:textId="654267B3" w:rsidR="00835572" w:rsidRPr="00C420A5" w:rsidRDefault="00835572">
      <w:pPr>
        <w:spacing w:line="300" w:lineRule="auto"/>
        <w:ind w:left="720"/>
        <w:rPr>
          <w:rFonts w:cs="Arial"/>
          <w:color w:val="000000"/>
        </w:rPr>
      </w:pPr>
      <w:r w:rsidRPr="00C420A5">
        <w:rPr>
          <w:rFonts w:cs="Arial"/>
          <w:color w:val="000000"/>
        </w:rPr>
        <w:t>When there is a withdrawal or interconnection agreement termination</w:t>
      </w:r>
      <w:r w:rsidR="00134C9D" w:rsidRPr="00C420A5">
        <w:rPr>
          <w:rFonts w:cs="Arial"/>
          <w:color w:val="000000"/>
        </w:rPr>
        <w:t xml:space="preserve"> prior to the start of construction</w:t>
      </w:r>
      <w:r w:rsidRPr="00C420A5">
        <w:rPr>
          <w:rFonts w:cs="Arial"/>
          <w:color w:val="000000"/>
        </w:rPr>
        <w:t xml:space="preserve">, the “unspent portion” </w:t>
      </w:r>
      <w:r w:rsidR="00881477" w:rsidRPr="00C420A5">
        <w:rPr>
          <w:rFonts w:cs="Arial"/>
          <w:color w:val="000000"/>
        </w:rPr>
        <w:t xml:space="preserve">of </w:t>
      </w:r>
      <w:r w:rsidRPr="00C420A5">
        <w:rPr>
          <w:rFonts w:cs="Arial"/>
          <w:color w:val="000000"/>
        </w:rPr>
        <w:t>any retained financial security does not accrue to the Participating TO.  Rather, the</w:t>
      </w:r>
      <w:r w:rsidR="00C17EE6" w:rsidRPr="00C420A5">
        <w:rPr>
          <w:rFonts w:cs="Arial"/>
          <w:color w:val="000000"/>
        </w:rPr>
        <w:t xml:space="preserve"> CAISO </w:t>
      </w:r>
      <w:r w:rsidRPr="00C420A5">
        <w:rPr>
          <w:rFonts w:cs="Arial"/>
          <w:color w:val="000000"/>
        </w:rPr>
        <w:t>disburses these funds in the same way that collected monetary penalties are disbursed under the</w:t>
      </w:r>
      <w:r w:rsidR="00C17EE6" w:rsidRPr="00C420A5">
        <w:rPr>
          <w:rFonts w:cs="Arial"/>
          <w:color w:val="000000"/>
        </w:rPr>
        <w:t xml:space="preserve"> CAISO </w:t>
      </w:r>
      <w:ins w:id="1942" w:author="Mishler, Marlene I." w:date="2019-09-18T10:57:00Z">
        <w:r w:rsidR="001C3B8D">
          <w:rPr>
            <w:rFonts w:cs="Arial"/>
            <w:color w:val="000000"/>
          </w:rPr>
          <w:t>T</w:t>
        </w:r>
      </w:ins>
      <w:bookmarkStart w:id="1943" w:name="_GoBack"/>
      <w:del w:id="1944" w:author="Mishler, Marlene I." w:date="2019-09-18T10:57:00Z">
        <w:r w:rsidRPr="00C420A5" w:rsidDel="001C3B8D">
          <w:rPr>
            <w:rFonts w:cs="Arial"/>
            <w:color w:val="000000"/>
          </w:rPr>
          <w:delText>t</w:delText>
        </w:r>
      </w:del>
      <w:r w:rsidRPr="00C420A5">
        <w:rPr>
          <w:rFonts w:cs="Arial"/>
          <w:color w:val="000000"/>
        </w:rPr>
        <w:t>ariff</w:t>
      </w:r>
      <w:bookmarkEnd w:id="1943"/>
      <w:r w:rsidRPr="00C420A5">
        <w:rPr>
          <w:rFonts w:cs="Arial"/>
          <w:color w:val="000000"/>
        </w:rPr>
        <w:t>.</w:t>
      </w:r>
    </w:p>
    <w:p w14:paraId="7EDA98DC" w14:textId="77777777" w:rsidR="00C072FD" w:rsidRPr="00C420A5" w:rsidRDefault="008F33B4">
      <w:pPr>
        <w:spacing w:line="300" w:lineRule="auto"/>
        <w:ind w:left="720"/>
        <w:rPr>
          <w:rFonts w:cs="Arial"/>
          <w:color w:val="000000"/>
        </w:rPr>
      </w:pPr>
      <w:proofErr w:type="gramStart"/>
      <w:r w:rsidRPr="00C420A5">
        <w:rPr>
          <w:rFonts w:cs="Arial"/>
          <w:b/>
          <w:color w:val="000000"/>
        </w:rPr>
        <w:t>Generally</w:t>
      </w:r>
      <w:proofErr w:type="gramEnd"/>
      <w:r w:rsidR="0006344F" w:rsidRPr="00C420A5">
        <w:rPr>
          <w:rFonts w:cs="Arial"/>
          <w:color w:val="000000"/>
        </w:rPr>
        <w:t xml:space="preserve"> </w:t>
      </w:r>
      <w:r w:rsidR="00C072FD" w:rsidRPr="00C420A5">
        <w:rPr>
          <w:rFonts w:cs="Arial"/>
          <w:color w:val="000000"/>
        </w:rPr>
        <w:t xml:space="preserve">GIP Section 9.4 outlines the effect of </w:t>
      </w:r>
      <w:r w:rsidR="00430955" w:rsidRPr="00C420A5">
        <w:rPr>
          <w:rFonts w:cs="Arial"/>
          <w:color w:val="000000"/>
        </w:rPr>
        <w:t>an</w:t>
      </w:r>
      <w:r w:rsidR="00C072FD" w:rsidRPr="00C420A5">
        <w:rPr>
          <w:rFonts w:cs="Arial"/>
          <w:color w:val="000000"/>
        </w:rPr>
        <w:t xml:space="preserve"> Interconnection Customer’s withdrawal (or deemed withdrawal) from the queue and/or termination of an executed interconnection agreement.</w:t>
      </w:r>
    </w:p>
    <w:p w14:paraId="7EDA98DD" w14:textId="77777777" w:rsidR="008F33B4" w:rsidRPr="00C420A5" w:rsidRDefault="008F33B4" w:rsidP="008F33B4">
      <w:pPr>
        <w:spacing w:line="300" w:lineRule="auto"/>
        <w:ind w:left="1440"/>
        <w:rPr>
          <w:rFonts w:cs="Arial"/>
          <w:color w:val="000000"/>
        </w:rPr>
      </w:pPr>
      <w:r w:rsidRPr="00C420A5">
        <w:rPr>
          <w:rFonts w:cs="Arial"/>
          <w:b/>
          <w:color w:val="000000"/>
        </w:rPr>
        <w:t xml:space="preserve">As to Network </w:t>
      </w:r>
      <w:proofErr w:type="gramStart"/>
      <w:r w:rsidRPr="00C420A5">
        <w:rPr>
          <w:rFonts w:cs="Arial"/>
          <w:b/>
          <w:color w:val="000000"/>
        </w:rPr>
        <w:t>Upgrades</w:t>
      </w:r>
      <w:r w:rsidR="00C072FD" w:rsidRPr="00C420A5">
        <w:rPr>
          <w:rFonts w:cs="Arial"/>
          <w:color w:val="000000"/>
        </w:rPr>
        <w:t xml:space="preserve">  </w:t>
      </w:r>
      <w:r w:rsidR="00B1109D" w:rsidRPr="00C420A5">
        <w:rPr>
          <w:rFonts w:cs="Arial"/>
          <w:color w:val="000000"/>
        </w:rPr>
        <w:t>In</w:t>
      </w:r>
      <w:proofErr w:type="gramEnd"/>
      <w:r w:rsidR="00B1109D" w:rsidRPr="00C420A5">
        <w:rPr>
          <w:rFonts w:cs="Arial"/>
          <w:color w:val="000000"/>
        </w:rPr>
        <w:t xml:space="preserve"> most cases, </w:t>
      </w:r>
      <w:r w:rsidR="00C072FD" w:rsidRPr="00C420A5">
        <w:rPr>
          <w:rFonts w:cs="Arial"/>
          <w:color w:val="000000"/>
        </w:rPr>
        <w:t xml:space="preserve">this results in the retention of all the </w:t>
      </w:r>
      <w:r w:rsidR="00B1109D" w:rsidRPr="00C420A5">
        <w:rPr>
          <w:rFonts w:cs="Arial"/>
          <w:color w:val="000000"/>
        </w:rPr>
        <w:t>financial security postings</w:t>
      </w:r>
      <w:r w:rsidR="00C072FD" w:rsidRPr="00C420A5">
        <w:rPr>
          <w:rFonts w:cs="Arial"/>
          <w:color w:val="000000"/>
        </w:rPr>
        <w:t xml:space="preserve"> for the Network Upgrades, because all amounts are retained up to the total cost responsibility of the Interconnection Customer for the Network Upgrades.</w:t>
      </w:r>
    </w:p>
    <w:p w14:paraId="7EDA98DE" w14:textId="77777777" w:rsidR="008F33B4" w:rsidRPr="00C420A5" w:rsidRDefault="008F33B4" w:rsidP="008F33B4">
      <w:pPr>
        <w:spacing w:line="300" w:lineRule="auto"/>
        <w:ind w:left="1440"/>
        <w:rPr>
          <w:rFonts w:cs="Arial"/>
          <w:color w:val="000000"/>
        </w:rPr>
      </w:pPr>
      <w:r w:rsidRPr="00C420A5">
        <w:rPr>
          <w:rFonts w:cs="Arial"/>
          <w:b/>
          <w:color w:val="000000"/>
        </w:rPr>
        <w:t>A</w:t>
      </w:r>
      <w:r w:rsidR="00C072FD" w:rsidRPr="00C420A5">
        <w:rPr>
          <w:rFonts w:cs="Arial"/>
          <w:b/>
          <w:color w:val="000000"/>
        </w:rPr>
        <w:t>s</w:t>
      </w:r>
      <w:r w:rsidRPr="00C420A5">
        <w:rPr>
          <w:rFonts w:cs="Arial"/>
          <w:b/>
          <w:color w:val="000000"/>
        </w:rPr>
        <w:t xml:space="preserve"> to </w:t>
      </w:r>
      <w:r w:rsidR="00430955" w:rsidRPr="00C420A5">
        <w:rPr>
          <w:rFonts w:cs="Arial"/>
          <w:b/>
          <w:color w:val="000000"/>
        </w:rPr>
        <w:t>Participating</w:t>
      </w:r>
      <w:r w:rsidRPr="00C420A5">
        <w:rPr>
          <w:rFonts w:cs="Arial"/>
          <w:b/>
          <w:color w:val="000000"/>
        </w:rPr>
        <w:t xml:space="preserve"> TO’s Interconnection </w:t>
      </w:r>
      <w:proofErr w:type="gramStart"/>
      <w:r w:rsidRPr="00C420A5">
        <w:rPr>
          <w:rFonts w:cs="Arial"/>
          <w:b/>
          <w:color w:val="000000"/>
        </w:rPr>
        <w:t>Facilities</w:t>
      </w:r>
      <w:r w:rsidR="00C072FD" w:rsidRPr="00C420A5">
        <w:rPr>
          <w:rFonts w:cs="Arial"/>
          <w:color w:val="000000"/>
        </w:rPr>
        <w:t xml:space="preserve">  </w:t>
      </w:r>
      <w:r w:rsidR="0006344F" w:rsidRPr="00C420A5">
        <w:rPr>
          <w:rFonts w:cs="Arial"/>
          <w:color w:val="000000"/>
        </w:rPr>
        <w:t>T</w:t>
      </w:r>
      <w:r w:rsidR="00C072FD" w:rsidRPr="00C420A5">
        <w:rPr>
          <w:rFonts w:cs="Arial"/>
          <w:color w:val="000000"/>
        </w:rPr>
        <w:t>he</w:t>
      </w:r>
      <w:proofErr w:type="gramEnd"/>
      <w:r w:rsidR="00C072FD" w:rsidRPr="00C420A5">
        <w:rPr>
          <w:rFonts w:cs="Arial"/>
          <w:color w:val="000000"/>
        </w:rPr>
        <w:t xml:space="preserve"> Interconnection Customer is responsible </w:t>
      </w:r>
      <w:r w:rsidR="00AF1A35" w:rsidRPr="00C420A5">
        <w:rPr>
          <w:rFonts w:cs="Arial"/>
          <w:color w:val="000000"/>
        </w:rPr>
        <w:t>for amounts necessary to pay for costs incurred or irrevocably committed by the Participating TO for the Participating TO Interconnection Facilities for which the Participating TO has not been reimbursed</w:t>
      </w:r>
      <w:r w:rsidR="0006344F" w:rsidRPr="00C420A5">
        <w:rPr>
          <w:rFonts w:cs="Arial"/>
          <w:color w:val="000000"/>
        </w:rPr>
        <w:t>.  The remainder of any security is refundable to the Interconnection Customer.</w:t>
      </w:r>
    </w:p>
    <w:p w14:paraId="7EDA98E7" w14:textId="77777777" w:rsidR="009F3EC8" w:rsidRPr="00C420A5" w:rsidRDefault="008F33B4">
      <w:pPr>
        <w:spacing w:line="300" w:lineRule="auto"/>
        <w:ind w:left="720"/>
        <w:rPr>
          <w:rFonts w:cs="Arial"/>
          <w:color w:val="000000"/>
        </w:rPr>
      </w:pPr>
      <w:r w:rsidRPr="00C420A5">
        <w:rPr>
          <w:rFonts w:cs="Arial"/>
          <w:b/>
          <w:color w:val="000000"/>
        </w:rPr>
        <w:t>Withdrawal in the early post Phase II timeframe</w:t>
      </w:r>
      <w:r w:rsidR="00250EF4" w:rsidRPr="00C420A5">
        <w:rPr>
          <w:rFonts w:cs="Arial"/>
          <w:color w:val="000000"/>
        </w:rPr>
        <w:t xml:space="preserve">.  </w:t>
      </w:r>
      <w:r w:rsidR="0006344F" w:rsidRPr="00C420A5">
        <w:rPr>
          <w:rFonts w:cs="Arial"/>
          <w:color w:val="000000"/>
        </w:rPr>
        <w:t xml:space="preserve">If </w:t>
      </w:r>
      <w:r w:rsidR="00835572" w:rsidRPr="00C420A5">
        <w:rPr>
          <w:rFonts w:cs="Arial"/>
          <w:color w:val="000000"/>
        </w:rPr>
        <w:t xml:space="preserve">the withdrawal/termination occurs </w:t>
      </w:r>
    </w:p>
    <w:p w14:paraId="7EDA98E8" w14:textId="77777777" w:rsidR="008F33B4" w:rsidRPr="00C420A5" w:rsidRDefault="008F33B4" w:rsidP="004B5AE5">
      <w:pPr>
        <w:pStyle w:val="ListParagraph"/>
        <w:numPr>
          <w:ilvl w:val="0"/>
          <w:numId w:val="54"/>
        </w:numPr>
        <w:spacing w:line="300" w:lineRule="auto"/>
        <w:rPr>
          <w:rFonts w:cs="Arial"/>
          <w:color w:val="000000"/>
        </w:rPr>
      </w:pPr>
      <w:r w:rsidRPr="00C420A5">
        <w:rPr>
          <w:rFonts w:cs="Arial"/>
          <w:color w:val="000000"/>
        </w:rPr>
        <w:t>up until one hundred eighty (180) Calendar Days from issuance of the Final Phase II Interconnection Study report for Interconnection Customers in a Queue Cluster</w:t>
      </w:r>
      <w:r w:rsidR="00835572" w:rsidRPr="00C420A5">
        <w:rPr>
          <w:rFonts w:cs="Arial"/>
          <w:color w:val="000000"/>
        </w:rPr>
        <w:t>;</w:t>
      </w:r>
      <w:r w:rsidRPr="00C420A5">
        <w:rPr>
          <w:rFonts w:cs="Arial"/>
          <w:color w:val="000000"/>
        </w:rPr>
        <w:t xml:space="preserve"> or </w:t>
      </w:r>
    </w:p>
    <w:p w14:paraId="7EDA98E9" w14:textId="77777777" w:rsidR="008F33B4" w:rsidRPr="00C420A5" w:rsidRDefault="008F33B4" w:rsidP="004B5AE5">
      <w:pPr>
        <w:pStyle w:val="ListParagraph"/>
        <w:numPr>
          <w:ilvl w:val="0"/>
          <w:numId w:val="54"/>
        </w:numPr>
        <w:spacing w:line="300" w:lineRule="auto"/>
        <w:rPr>
          <w:rFonts w:cs="Arial"/>
          <w:color w:val="000000"/>
        </w:rPr>
      </w:pPr>
      <w:r w:rsidRPr="00C420A5">
        <w:rPr>
          <w:rFonts w:cs="Arial"/>
          <w:color w:val="000000"/>
        </w:rPr>
        <w:t>on or before one hundred twenty (120) Calendar Days after the</w:t>
      </w:r>
      <w:r w:rsidR="00C17EE6" w:rsidRPr="00C420A5">
        <w:rPr>
          <w:rFonts w:cs="Arial"/>
          <w:color w:val="000000"/>
        </w:rPr>
        <w:t xml:space="preserve"> CAISO </w:t>
      </w:r>
      <w:r w:rsidR="00B73E68" w:rsidRPr="00C420A5">
        <w:rPr>
          <w:rFonts w:cs="Arial"/>
          <w:color w:val="000000"/>
        </w:rPr>
        <w:t xml:space="preserve">issues </w:t>
      </w:r>
      <w:r w:rsidRPr="00C420A5">
        <w:rPr>
          <w:rFonts w:cs="Arial"/>
          <w:color w:val="000000"/>
        </w:rPr>
        <w:t xml:space="preserve">the results of the Facilities Study for Interconnection Customers in the Independent Study, </w:t>
      </w:r>
    </w:p>
    <w:p w14:paraId="7EDA98EA" w14:textId="77777777" w:rsidR="008F33B4" w:rsidRPr="00C420A5" w:rsidRDefault="00835572" w:rsidP="008F33B4">
      <w:pPr>
        <w:spacing w:line="300" w:lineRule="auto"/>
        <w:ind w:left="720" w:firstLine="720"/>
        <w:rPr>
          <w:rFonts w:cs="Arial"/>
          <w:color w:val="000000"/>
        </w:rPr>
      </w:pPr>
      <w:r w:rsidRPr="00C420A5">
        <w:rPr>
          <w:rFonts w:cs="Arial"/>
          <w:color w:val="000000"/>
        </w:rPr>
        <w:t xml:space="preserve">then </w:t>
      </w:r>
      <w:r w:rsidR="00AF1A35" w:rsidRPr="00C420A5">
        <w:rPr>
          <w:rFonts w:cs="Arial"/>
          <w:color w:val="000000"/>
        </w:rPr>
        <w:t>the reimbursement is:</w:t>
      </w:r>
    </w:p>
    <w:p w14:paraId="7EDA98EB" w14:textId="77777777" w:rsidR="008F33B4" w:rsidRPr="00C420A5" w:rsidRDefault="00AF1A35" w:rsidP="004B5AE5">
      <w:pPr>
        <w:pStyle w:val="ListParagraph"/>
        <w:numPr>
          <w:ilvl w:val="0"/>
          <w:numId w:val="55"/>
        </w:numPr>
        <w:spacing w:line="300" w:lineRule="auto"/>
        <w:ind w:left="1800" w:hanging="360"/>
        <w:rPr>
          <w:rFonts w:cs="Arial"/>
          <w:color w:val="000000"/>
        </w:rPr>
      </w:pPr>
      <w:r w:rsidRPr="00C420A5">
        <w:rPr>
          <w:rFonts w:cs="Arial"/>
          <w:color w:val="000000"/>
        </w:rPr>
        <w:t xml:space="preserve">If </w:t>
      </w:r>
      <w:r w:rsidR="00E94E24" w:rsidRPr="00C420A5">
        <w:rPr>
          <w:rFonts w:cs="Arial"/>
          <w:color w:val="000000"/>
        </w:rPr>
        <w:t>Interconnection Financial S</w:t>
      </w:r>
      <w:r w:rsidRPr="00C420A5">
        <w:rPr>
          <w:rFonts w:cs="Arial"/>
          <w:color w:val="000000"/>
        </w:rPr>
        <w:t>ecurity has not yet been drawn upon--</w:t>
      </w:r>
      <w:r w:rsidR="005B1040" w:rsidRPr="00C420A5">
        <w:rPr>
          <w:rFonts w:cs="Arial"/>
          <w:color w:val="000000"/>
        </w:rPr>
        <w:t>A</w:t>
      </w:r>
      <w:r w:rsidRPr="00C420A5">
        <w:rPr>
          <w:rFonts w:cs="Arial"/>
          <w:color w:val="000000"/>
        </w:rPr>
        <w:t xml:space="preserve">ny posted amount </w:t>
      </w:r>
      <w:r w:rsidR="00C66E41" w:rsidRPr="00C420A5">
        <w:rPr>
          <w:rFonts w:cs="Arial"/>
          <w:color w:val="000000"/>
          <w:u w:val="single"/>
        </w:rPr>
        <w:t>less</w:t>
      </w:r>
      <w:r w:rsidRPr="00C420A5">
        <w:rPr>
          <w:rFonts w:cs="Arial"/>
          <w:color w:val="000000"/>
        </w:rPr>
        <w:t xml:space="preserve"> 50% of the value of the posted </w:t>
      </w:r>
      <w:r w:rsidR="00F532C5" w:rsidRPr="00C420A5">
        <w:rPr>
          <w:rFonts w:cs="Arial"/>
          <w:color w:val="000000"/>
        </w:rPr>
        <w:t xml:space="preserve">Interconnection </w:t>
      </w:r>
      <w:r w:rsidRPr="00C420A5">
        <w:rPr>
          <w:rFonts w:cs="Arial"/>
          <w:color w:val="000000"/>
        </w:rPr>
        <w:t>Financial Security for the Network Upgrades</w:t>
      </w:r>
      <w:r w:rsidR="00B12B54" w:rsidRPr="00C420A5">
        <w:rPr>
          <w:rFonts w:cs="Arial"/>
          <w:color w:val="000000"/>
        </w:rPr>
        <w:t xml:space="preserve"> (</w:t>
      </w:r>
      <w:r w:rsidRPr="00C420A5">
        <w:rPr>
          <w:rFonts w:cs="Arial"/>
          <w:color w:val="000000"/>
        </w:rPr>
        <w:t xml:space="preserve">with a maximum of $10,000 per </w:t>
      </w:r>
      <w:r w:rsidR="00E94E24" w:rsidRPr="00C420A5">
        <w:rPr>
          <w:rFonts w:cs="Arial"/>
          <w:color w:val="000000"/>
        </w:rPr>
        <w:t>approved</w:t>
      </w:r>
      <w:r w:rsidR="00B84099" w:rsidRPr="00C420A5">
        <w:rPr>
          <w:rFonts w:cs="Arial"/>
          <w:color w:val="000000"/>
        </w:rPr>
        <w:t xml:space="preserve"> </w:t>
      </w:r>
      <w:r w:rsidRPr="00C420A5">
        <w:rPr>
          <w:rFonts w:cs="Arial"/>
          <w:color w:val="000000"/>
        </w:rPr>
        <w:t xml:space="preserve">MW value of the </w:t>
      </w:r>
      <w:r w:rsidR="00E94E24" w:rsidRPr="00C420A5">
        <w:rPr>
          <w:rFonts w:cs="Arial"/>
          <w:color w:val="000000"/>
        </w:rPr>
        <w:t>Generating F</w:t>
      </w:r>
      <w:r w:rsidRPr="00C420A5">
        <w:rPr>
          <w:rFonts w:cs="Arial"/>
          <w:color w:val="000000"/>
        </w:rPr>
        <w:t>acility at the time of the withdrawal</w:t>
      </w:r>
      <w:r w:rsidR="00B12B54" w:rsidRPr="00C420A5">
        <w:rPr>
          <w:rFonts w:cs="Arial"/>
          <w:color w:val="000000"/>
        </w:rPr>
        <w:t>)</w:t>
      </w:r>
      <w:r w:rsidRPr="00C420A5">
        <w:rPr>
          <w:rFonts w:cs="Arial"/>
          <w:color w:val="000000"/>
        </w:rPr>
        <w:t>; and</w:t>
      </w:r>
    </w:p>
    <w:p w14:paraId="7EDA98EC" w14:textId="77777777" w:rsidR="008F33B4" w:rsidRPr="00C420A5" w:rsidRDefault="008F33B4" w:rsidP="008F33B4">
      <w:pPr>
        <w:pStyle w:val="ListParagraph"/>
        <w:spacing w:line="300" w:lineRule="auto"/>
        <w:ind w:left="1800"/>
        <w:rPr>
          <w:rFonts w:cs="Arial"/>
          <w:color w:val="000000"/>
        </w:rPr>
      </w:pPr>
    </w:p>
    <w:p w14:paraId="7EDA98ED" w14:textId="77777777" w:rsidR="008F33B4" w:rsidRPr="00C420A5" w:rsidRDefault="005B1040" w:rsidP="004B5AE5">
      <w:pPr>
        <w:pStyle w:val="ListParagraph"/>
        <w:numPr>
          <w:ilvl w:val="0"/>
          <w:numId w:val="55"/>
        </w:numPr>
        <w:spacing w:line="300" w:lineRule="auto"/>
        <w:ind w:left="1800" w:hanging="360"/>
        <w:rPr>
          <w:rFonts w:cs="Arial"/>
          <w:color w:val="000000"/>
        </w:rPr>
      </w:pPr>
      <w:r w:rsidRPr="00C420A5">
        <w:rPr>
          <w:rFonts w:cs="Arial"/>
          <w:color w:val="000000"/>
        </w:rPr>
        <w:t>I</w:t>
      </w:r>
      <w:r w:rsidR="00AF1A35" w:rsidRPr="00C420A5">
        <w:rPr>
          <w:rFonts w:cs="Arial"/>
          <w:color w:val="000000"/>
        </w:rPr>
        <w:t xml:space="preserve">f </w:t>
      </w:r>
      <w:r w:rsidR="00E94E24" w:rsidRPr="00C420A5">
        <w:rPr>
          <w:rFonts w:cs="Arial"/>
          <w:color w:val="000000"/>
        </w:rPr>
        <w:t>Interconnection Financial S</w:t>
      </w:r>
      <w:r w:rsidR="00AF1A35" w:rsidRPr="00C420A5">
        <w:rPr>
          <w:rFonts w:cs="Arial"/>
          <w:color w:val="000000"/>
        </w:rPr>
        <w:t xml:space="preserve">ecurity has been drawn </w:t>
      </w:r>
      <w:r w:rsidR="00835572" w:rsidRPr="00C420A5">
        <w:rPr>
          <w:rFonts w:cs="Arial"/>
          <w:color w:val="000000"/>
        </w:rPr>
        <w:t>down</w:t>
      </w:r>
      <w:r w:rsidR="00AF1A35" w:rsidRPr="00C420A5">
        <w:rPr>
          <w:rFonts w:cs="Arial"/>
          <w:color w:val="000000"/>
        </w:rPr>
        <w:t xml:space="preserve">—the lesser </w:t>
      </w:r>
      <w:r w:rsidR="001765FD" w:rsidRPr="00C420A5">
        <w:rPr>
          <w:rFonts w:cs="Arial"/>
          <w:color w:val="000000"/>
        </w:rPr>
        <w:t>of</w:t>
      </w:r>
    </w:p>
    <w:p w14:paraId="7EDA98EE" w14:textId="77777777" w:rsidR="008F33B4" w:rsidRPr="00C420A5" w:rsidRDefault="008F33B4" w:rsidP="008F33B4">
      <w:pPr>
        <w:pStyle w:val="ListParagraph"/>
        <w:rPr>
          <w:rFonts w:cs="Arial"/>
          <w:color w:val="000000"/>
        </w:rPr>
      </w:pPr>
    </w:p>
    <w:p w14:paraId="7EDA98EF" w14:textId="77777777" w:rsidR="008F33B4" w:rsidRPr="00C420A5" w:rsidRDefault="00AF1A35" w:rsidP="004B5AE5">
      <w:pPr>
        <w:pStyle w:val="ListParagraph"/>
        <w:numPr>
          <w:ilvl w:val="2"/>
          <w:numId w:val="55"/>
        </w:numPr>
        <w:spacing w:line="300" w:lineRule="auto"/>
        <w:rPr>
          <w:rFonts w:cs="Arial"/>
          <w:color w:val="000000"/>
        </w:rPr>
      </w:pPr>
      <w:r w:rsidRPr="00C420A5">
        <w:rPr>
          <w:rFonts w:cs="Arial"/>
          <w:color w:val="000000"/>
        </w:rPr>
        <w:t xml:space="preserve"> the remaining balance or </w:t>
      </w:r>
    </w:p>
    <w:p w14:paraId="7EDA98F0" w14:textId="77777777" w:rsidR="008F33B4" w:rsidRPr="00C420A5" w:rsidRDefault="00835572" w:rsidP="004B5AE5">
      <w:pPr>
        <w:pStyle w:val="ListParagraph"/>
        <w:numPr>
          <w:ilvl w:val="2"/>
          <w:numId w:val="55"/>
        </w:numPr>
        <w:spacing w:line="300" w:lineRule="auto"/>
        <w:rPr>
          <w:rFonts w:cs="Arial"/>
          <w:color w:val="000000"/>
        </w:rPr>
      </w:pPr>
      <w:r w:rsidRPr="00C420A5">
        <w:rPr>
          <w:rFonts w:cs="Arial"/>
          <w:color w:val="000000"/>
        </w:rPr>
        <w:t xml:space="preserve">any posted amount </w:t>
      </w:r>
      <w:r w:rsidR="00C66E41" w:rsidRPr="00C420A5">
        <w:rPr>
          <w:rFonts w:cs="Arial"/>
          <w:color w:val="000000"/>
          <w:u w:val="single"/>
        </w:rPr>
        <w:t>less</w:t>
      </w:r>
      <w:r w:rsidRPr="00C420A5">
        <w:rPr>
          <w:rFonts w:cs="Arial"/>
          <w:color w:val="000000"/>
        </w:rPr>
        <w:t xml:space="preserve"> 50% of the value of the posted </w:t>
      </w:r>
      <w:r w:rsidR="00F532C5" w:rsidRPr="00C420A5">
        <w:rPr>
          <w:rFonts w:cs="Arial"/>
          <w:color w:val="000000"/>
        </w:rPr>
        <w:t xml:space="preserve">Interconnection </w:t>
      </w:r>
      <w:r w:rsidRPr="00C420A5">
        <w:rPr>
          <w:rFonts w:cs="Arial"/>
          <w:color w:val="000000"/>
        </w:rPr>
        <w:t>Financial Security for the Network Upgrades</w:t>
      </w:r>
      <w:r w:rsidR="00B12B54" w:rsidRPr="00C420A5">
        <w:rPr>
          <w:rFonts w:cs="Arial"/>
          <w:color w:val="000000"/>
        </w:rPr>
        <w:t xml:space="preserve"> (</w:t>
      </w:r>
      <w:r w:rsidRPr="00C420A5">
        <w:rPr>
          <w:rFonts w:cs="Arial"/>
          <w:color w:val="000000"/>
        </w:rPr>
        <w:t>with a maximum of $10,000 per approved MW value of the Generating Facility at the time of the withdrawal</w:t>
      </w:r>
      <w:r w:rsidR="00B12B54" w:rsidRPr="00C420A5">
        <w:rPr>
          <w:rFonts w:cs="Arial"/>
          <w:color w:val="000000"/>
        </w:rPr>
        <w:t>)</w:t>
      </w:r>
    </w:p>
    <w:p w14:paraId="7EDA98F1" w14:textId="77777777" w:rsidR="00835572" w:rsidRPr="00C420A5" w:rsidRDefault="008F33B4">
      <w:pPr>
        <w:spacing w:line="300" w:lineRule="auto"/>
        <w:ind w:left="720"/>
        <w:rPr>
          <w:rFonts w:cs="Arial"/>
          <w:color w:val="000000"/>
        </w:rPr>
      </w:pPr>
      <w:r w:rsidRPr="00C420A5">
        <w:rPr>
          <w:rFonts w:cs="Arial"/>
          <w:b/>
          <w:color w:val="000000"/>
        </w:rPr>
        <w:t>Withdrawal/Termination in the later post Phase II timeframe</w:t>
      </w:r>
      <w:r w:rsidR="00250EF4" w:rsidRPr="00C420A5">
        <w:rPr>
          <w:rFonts w:cs="Arial"/>
          <w:color w:val="000000"/>
        </w:rPr>
        <w:t xml:space="preserve">.  If the withdrawal /termination occurs in </w:t>
      </w:r>
      <w:proofErr w:type="gramStart"/>
      <w:r w:rsidR="00835572" w:rsidRPr="00C420A5">
        <w:rPr>
          <w:rFonts w:cs="Arial"/>
          <w:color w:val="000000"/>
        </w:rPr>
        <w:t>time period</w:t>
      </w:r>
      <w:proofErr w:type="gramEnd"/>
      <w:r w:rsidR="00835572" w:rsidRPr="00C420A5">
        <w:rPr>
          <w:rFonts w:cs="Arial"/>
          <w:color w:val="000000"/>
        </w:rPr>
        <w:t xml:space="preserve"> between</w:t>
      </w:r>
      <w:r w:rsidR="00B12B54" w:rsidRPr="00C420A5">
        <w:rPr>
          <w:rFonts w:cs="Arial"/>
          <w:color w:val="000000"/>
        </w:rPr>
        <w:t>:</w:t>
      </w:r>
    </w:p>
    <w:p w14:paraId="7EDA98F2" w14:textId="77777777" w:rsidR="008F33B4" w:rsidRPr="00C420A5" w:rsidRDefault="00E94E24" w:rsidP="004B5AE5">
      <w:pPr>
        <w:pStyle w:val="ListParagraph"/>
        <w:numPr>
          <w:ilvl w:val="0"/>
          <w:numId w:val="54"/>
        </w:numPr>
        <w:spacing w:line="300" w:lineRule="auto"/>
        <w:rPr>
          <w:rFonts w:cs="Arial"/>
          <w:color w:val="000000"/>
        </w:rPr>
      </w:pPr>
      <w:r w:rsidRPr="00C420A5">
        <w:rPr>
          <w:rFonts w:cs="Arial"/>
          <w:color w:val="000000"/>
        </w:rPr>
        <w:t>one hundred eighty-one (</w:t>
      </w:r>
      <w:r w:rsidR="00AF1A35" w:rsidRPr="00C420A5">
        <w:rPr>
          <w:rFonts w:cs="Arial"/>
          <w:color w:val="000000"/>
        </w:rPr>
        <w:t>181</w:t>
      </w:r>
      <w:r w:rsidRPr="00C420A5">
        <w:rPr>
          <w:rFonts w:cs="Arial"/>
          <w:color w:val="000000"/>
        </w:rPr>
        <w:t>)</w:t>
      </w:r>
      <w:r w:rsidR="00AF1A35" w:rsidRPr="00C420A5">
        <w:rPr>
          <w:rFonts w:cs="Arial"/>
          <w:color w:val="000000"/>
        </w:rPr>
        <w:t xml:space="preserve"> </w:t>
      </w:r>
      <w:r w:rsidR="00D74AB8" w:rsidRPr="00C420A5">
        <w:rPr>
          <w:rFonts w:cs="Arial"/>
          <w:color w:val="000000"/>
        </w:rPr>
        <w:t>Calendar D</w:t>
      </w:r>
      <w:r w:rsidR="00AF1A35" w:rsidRPr="00C420A5">
        <w:rPr>
          <w:rFonts w:cs="Arial"/>
          <w:color w:val="000000"/>
        </w:rPr>
        <w:t>ays after Final Phase II Study Report for Interconnection Customers in a Queue Cluster</w:t>
      </w:r>
      <w:r w:rsidR="00B12B54" w:rsidRPr="00C420A5">
        <w:rPr>
          <w:rFonts w:cs="Arial"/>
          <w:color w:val="000000"/>
        </w:rPr>
        <w:t xml:space="preserve"> and start of construction;</w:t>
      </w:r>
      <w:r w:rsidR="00AF1A35" w:rsidRPr="00C420A5">
        <w:rPr>
          <w:rFonts w:cs="Arial"/>
          <w:color w:val="000000"/>
        </w:rPr>
        <w:t xml:space="preserve"> or </w:t>
      </w:r>
    </w:p>
    <w:p w14:paraId="7EDA98F3" w14:textId="77777777" w:rsidR="008F33B4" w:rsidRPr="00C420A5" w:rsidRDefault="00E94E24" w:rsidP="004B5AE5">
      <w:pPr>
        <w:pStyle w:val="ListParagraph"/>
        <w:numPr>
          <w:ilvl w:val="0"/>
          <w:numId w:val="54"/>
        </w:numPr>
        <w:spacing w:line="300" w:lineRule="auto"/>
        <w:rPr>
          <w:rFonts w:cs="Arial"/>
          <w:color w:val="000000"/>
        </w:rPr>
      </w:pPr>
      <w:r w:rsidRPr="00C420A5">
        <w:rPr>
          <w:rFonts w:cs="Arial"/>
          <w:color w:val="000000"/>
        </w:rPr>
        <w:t>one hundred twenty-one (</w:t>
      </w:r>
      <w:r w:rsidR="00AF1A35" w:rsidRPr="00C420A5">
        <w:rPr>
          <w:rFonts w:cs="Arial"/>
          <w:color w:val="000000"/>
        </w:rPr>
        <w:t>121</w:t>
      </w:r>
      <w:r w:rsidRPr="00C420A5">
        <w:rPr>
          <w:rFonts w:cs="Arial"/>
          <w:color w:val="000000"/>
        </w:rPr>
        <w:t>)</w:t>
      </w:r>
      <w:r w:rsidR="00AF1A35" w:rsidRPr="00C420A5">
        <w:rPr>
          <w:rFonts w:cs="Arial"/>
          <w:color w:val="000000"/>
        </w:rPr>
        <w:t xml:space="preserve"> </w:t>
      </w:r>
      <w:r w:rsidR="009C4B12" w:rsidRPr="00C420A5">
        <w:rPr>
          <w:rFonts w:cs="Arial"/>
          <w:color w:val="000000"/>
        </w:rPr>
        <w:t>Calendar Day</w:t>
      </w:r>
      <w:r w:rsidR="00AF1A35" w:rsidRPr="00C420A5">
        <w:rPr>
          <w:rFonts w:cs="Arial"/>
          <w:color w:val="000000"/>
        </w:rPr>
        <w:t>s after the</w:t>
      </w:r>
      <w:r w:rsidR="00C17EE6" w:rsidRPr="00C420A5">
        <w:rPr>
          <w:rFonts w:cs="Arial"/>
          <w:color w:val="000000"/>
        </w:rPr>
        <w:t xml:space="preserve"> CAISO </w:t>
      </w:r>
      <w:r w:rsidR="00B73E68" w:rsidRPr="00C420A5">
        <w:rPr>
          <w:rFonts w:cs="Arial"/>
          <w:color w:val="000000"/>
        </w:rPr>
        <w:t xml:space="preserve">issues </w:t>
      </w:r>
      <w:r w:rsidR="00AF1A35" w:rsidRPr="00C420A5">
        <w:rPr>
          <w:rFonts w:cs="Arial"/>
          <w:color w:val="000000"/>
        </w:rPr>
        <w:t>the results of the Facilities Study for Interconnection Customers in the Independent Study and start of construction:</w:t>
      </w:r>
    </w:p>
    <w:p w14:paraId="7EDA98F4" w14:textId="77777777" w:rsidR="008F33B4" w:rsidRPr="00C420A5" w:rsidRDefault="00835572" w:rsidP="008F33B4">
      <w:pPr>
        <w:spacing w:line="300" w:lineRule="auto"/>
        <w:ind w:left="720" w:firstLine="360"/>
        <w:rPr>
          <w:rFonts w:cs="Arial"/>
          <w:color w:val="000000"/>
        </w:rPr>
      </w:pPr>
      <w:r w:rsidRPr="00C420A5">
        <w:rPr>
          <w:rFonts w:cs="Arial"/>
          <w:color w:val="000000"/>
        </w:rPr>
        <w:t>then the reimbursement is</w:t>
      </w:r>
    </w:p>
    <w:p w14:paraId="7EDA98F5" w14:textId="77777777" w:rsidR="008F33B4" w:rsidRPr="00C420A5" w:rsidRDefault="00AF1A35" w:rsidP="004B5AE5">
      <w:pPr>
        <w:pStyle w:val="ListParagraph"/>
        <w:numPr>
          <w:ilvl w:val="0"/>
          <w:numId w:val="55"/>
        </w:numPr>
        <w:spacing w:line="300" w:lineRule="auto"/>
        <w:ind w:left="1800" w:hanging="360"/>
        <w:rPr>
          <w:rFonts w:cs="Arial"/>
          <w:color w:val="000000"/>
        </w:rPr>
      </w:pPr>
      <w:r w:rsidRPr="00C420A5">
        <w:rPr>
          <w:rFonts w:cs="Arial"/>
          <w:color w:val="000000"/>
        </w:rPr>
        <w:t xml:space="preserve">If </w:t>
      </w:r>
      <w:r w:rsidR="00E94E24" w:rsidRPr="00C420A5">
        <w:rPr>
          <w:rFonts w:cs="Arial"/>
          <w:color w:val="000000"/>
        </w:rPr>
        <w:t>Interconnection Financial S</w:t>
      </w:r>
      <w:r w:rsidRPr="00C420A5">
        <w:rPr>
          <w:rFonts w:cs="Arial"/>
          <w:color w:val="000000"/>
        </w:rPr>
        <w:t xml:space="preserve">ecurity has not yet been drawn upon--any posted amount </w:t>
      </w:r>
      <w:r w:rsidR="00C66E41" w:rsidRPr="00C420A5">
        <w:rPr>
          <w:rFonts w:cs="Arial"/>
          <w:color w:val="000000"/>
          <w:u w:val="single"/>
        </w:rPr>
        <w:t>less</w:t>
      </w:r>
      <w:r w:rsidRPr="00C420A5">
        <w:rPr>
          <w:rFonts w:cs="Arial"/>
          <w:color w:val="000000"/>
        </w:rPr>
        <w:t xml:space="preserve"> 50% of the value of the posted </w:t>
      </w:r>
      <w:r w:rsidR="00E94E24" w:rsidRPr="00C420A5">
        <w:rPr>
          <w:rFonts w:cs="Arial"/>
          <w:color w:val="000000"/>
        </w:rPr>
        <w:t xml:space="preserve">Interconnection </w:t>
      </w:r>
      <w:r w:rsidRPr="00C420A5">
        <w:rPr>
          <w:rFonts w:cs="Arial"/>
          <w:color w:val="000000"/>
        </w:rPr>
        <w:t xml:space="preserve">Financial Security for the Network Upgrades </w:t>
      </w:r>
      <w:r w:rsidR="00B12B54" w:rsidRPr="00C420A5">
        <w:rPr>
          <w:rFonts w:cs="Arial"/>
          <w:color w:val="000000"/>
        </w:rPr>
        <w:t>(</w:t>
      </w:r>
      <w:r w:rsidRPr="00C420A5">
        <w:rPr>
          <w:rFonts w:cs="Arial"/>
          <w:color w:val="000000"/>
        </w:rPr>
        <w:t>with a maximum of $20,000 per MW</w:t>
      </w:r>
      <w:r w:rsidR="00BA397A" w:rsidRPr="00C420A5">
        <w:rPr>
          <w:rFonts w:cs="Arial"/>
          <w:color w:val="000000"/>
        </w:rPr>
        <w:t xml:space="preserve"> of </w:t>
      </w:r>
      <w:r w:rsidR="00B12B54" w:rsidRPr="00C420A5">
        <w:rPr>
          <w:rFonts w:cs="Arial"/>
          <w:color w:val="000000"/>
        </w:rPr>
        <w:t xml:space="preserve">the </w:t>
      </w:r>
      <w:r w:rsidR="00BA397A" w:rsidRPr="00C420A5">
        <w:rPr>
          <w:rFonts w:cs="Arial"/>
          <w:color w:val="000000"/>
        </w:rPr>
        <w:t>requested and approved</w:t>
      </w:r>
      <w:r w:rsidRPr="00C420A5">
        <w:rPr>
          <w:rFonts w:cs="Arial"/>
          <w:color w:val="000000"/>
        </w:rPr>
        <w:t xml:space="preserve"> value of the </w:t>
      </w:r>
      <w:r w:rsidR="00BA397A" w:rsidRPr="00C420A5">
        <w:rPr>
          <w:rFonts w:cs="Arial"/>
          <w:color w:val="000000"/>
        </w:rPr>
        <w:t>Generating F</w:t>
      </w:r>
      <w:r w:rsidRPr="00C420A5">
        <w:rPr>
          <w:rFonts w:cs="Arial"/>
          <w:color w:val="000000"/>
        </w:rPr>
        <w:t xml:space="preserve">acility </w:t>
      </w:r>
      <w:r w:rsidR="00BA397A" w:rsidRPr="00C420A5">
        <w:rPr>
          <w:rFonts w:cs="Arial"/>
          <w:color w:val="000000"/>
        </w:rPr>
        <w:t xml:space="preserve">Capacity </w:t>
      </w:r>
      <w:r w:rsidRPr="00C420A5">
        <w:rPr>
          <w:rFonts w:cs="Arial"/>
          <w:color w:val="000000"/>
        </w:rPr>
        <w:t>at the time of the withdrawal</w:t>
      </w:r>
      <w:r w:rsidR="001765FD" w:rsidRPr="00C420A5">
        <w:rPr>
          <w:rFonts w:cs="Arial"/>
          <w:color w:val="000000"/>
        </w:rPr>
        <w:t>)</w:t>
      </w:r>
      <w:r w:rsidRPr="00C420A5">
        <w:rPr>
          <w:rFonts w:cs="Arial"/>
          <w:color w:val="000000"/>
        </w:rPr>
        <w:t>; and</w:t>
      </w:r>
    </w:p>
    <w:p w14:paraId="7EDA98F6" w14:textId="77777777" w:rsidR="008F33B4" w:rsidRPr="00C420A5" w:rsidRDefault="0074761B" w:rsidP="004B5AE5">
      <w:pPr>
        <w:pStyle w:val="ListParagraph"/>
        <w:numPr>
          <w:ilvl w:val="0"/>
          <w:numId w:val="55"/>
        </w:numPr>
        <w:spacing w:line="300" w:lineRule="auto"/>
        <w:ind w:left="1800" w:hanging="360"/>
        <w:rPr>
          <w:rFonts w:cs="Arial"/>
          <w:color w:val="000000"/>
        </w:rPr>
      </w:pPr>
      <w:r w:rsidRPr="00C420A5">
        <w:rPr>
          <w:rFonts w:cs="Arial"/>
          <w:color w:val="000000"/>
        </w:rPr>
        <w:t>I</w:t>
      </w:r>
      <w:r w:rsidR="00AF1A35" w:rsidRPr="00C420A5">
        <w:rPr>
          <w:rFonts w:cs="Arial"/>
          <w:color w:val="000000"/>
        </w:rPr>
        <w:t xml:space="preserve">f </w:t>
      </w:r>
      <w:r w:rsidR="00BA397A" w:rsidRPr="00C420A5">
        <w:rPr>
          <w:rFonts w:cs="Arial"/>
          <w:color w:val="000000"/>
        </w:rPr>
        <w:t>Interconnection Financial S</w:t>
      </w:r>
      <w:r w:rsidR="00AF1A35" w:rsidRPr="00C420A5">
        <w:rPr>
          <w:rFonts w:cs="Arial"/>
          <w:color w:val="000000"/>
        </w:rPr>
        <w:t xml:space="preserve">ecurity has been drawn </w:t>
      </w:r>
      <w:r w:rsidR="00B84099" w:rsidRPr="00C420A5">
        <w:rPr>
          <w:rFonts w:cs="Arial"/>
          <w:color w:val="000000"/>
        </w:rPr>
        <w:t xml:space="preserve">down to finance </w:t>
      </w:r>
      <w:r w:rsidR="00915702" w:rsidRPr="00C420A5">
        <w:rPr>
          <w:rFonts w:cs="Arial"/>
          <w:color w:val="000000"/>
        </w:rPr>
        <w:t>P</w:t>
      </w:r>
      <w:r w:rsidR="00B84099" w:rsidRPr="00C420A5">
        <w:rPr>
          <w:rFonts w:cs="Arial"/>
          <w:color w:val="000000"/>
        </w:rPr>
        <w:t>re-</w:t>
      </w:r>
      <w:r w:rsidR="00915702" w:rsidRPr="00C420A5">
        <w:rPr>
          <w:rFonts w:cs="Arial"/>
          <w:color w:val="000000"/>
        </w:rPr>
        <w:t>C</w:t>
      </w:r>
      <w:r w:rsidR="00B84099" w:rsidRPr="00C420A5">
        <w:rPr>
          <w:rFonts w:cs="Arial"/>
          <w:color w:val="000000"/>
        </w:rPr>
        <w:t xml:space="preserve">onstruction </w:t>
      </w:r>
      <w:r w:rsidR="00915702" w:rsidRPr="00C420A5">
        <w:rPr>
          <w:rFonts w:cs="Arial"/>
          <w:color w:val="000000"/>
        </w:rPr>
        <w:t>A</w:t>
      </w:r>
      <w:r w:rsidR="00B84099" w:rsidRPr="00C420A5">
        <w:rPr>
          <w:rFonts w:cs="Arial"/>
          <w:color w:val="000000"/>
        </w:rPr>
        <w:t>ctivities for Network Upgrades</w:t>
      </w:r>
      <w:r w:rsidR="00AF1A35" w:rsidRPr="00C420A5">
        <w:rPr>
          <w:rFonts w:cs="Arial"/>
          <w:color w:val="000000"/>
        </w:rPr>
        <w:t xml:space="preserve">—the lesser of </w:t>
      </w:r>
    </w:p>
    <w:p w14:paraId="7EDA98F7" w14:textId="77777777" w:rsidR="008F33B4" w:rsidRPr="00C420A5" w:rsidRDefault="00AF1A35" w:rsidP="004B5AE5">
      <w:pPr>
        <w:pStyle w:val="ListParagraph"/>
        <w:numPr>
          <w:ilvl w:val="2"/>
          <w:numId w:val="55"/>
        </w:numPr>
        <w:spacing w:line="300" w:lineRule="auto"/>
        <w:rPr>
          <w:rFonts w:cs="Arial"/>
          <w:color w:val="000000"/>
        </w:rPr>
      </w:pPr>
      <w:r w:rsidRPr="00C420A5">
        <w:rPr>
          <w:rFonts w:cs="Arial"/>
          <w:color w:val="000000"/>
        </w:rPr>
        <w:t xml:space="preserve">the remaining balance </w:t>
      </w:r>
      <w:r w:rsidR="00B84099" w:rsidRPr="00C420A5">
        <w:rPr>
          <w:rFonts w:cs="Arial"/>
          <w:color w:val="000000"/>
        </w:rPr>
        <w:t>o</w:t>
      </w:r>
      <w:r w:rsidRPr="00C420A5">
        <w:rPr>
          <w:rFonts w:cs="Arial"/>
          <w:color w:val="000000"/>
        </w:rPr>
        <w:t>r</w:t>
      </w:r>
    </w:p>
    <w:p w14:paraId="7EDA98F8" w14:textId="77777777" w:rsidR="008F33B4" w:rsidRPr="00C420A5" w:rsidRDefault="00835572" w:rsidP="004B5AE5">
      <w:pPr>
        <w:pStyle w:val="ListParagraph"/>
        <w:numPr>
          <w:ilvl w:val="2"/>
          <w:numId w:val="55"/>
        </w:numPr>
        <w:spacing w:line="300" w:lineRule="auto"/>
        <w:rPr>
          <w:rFonts w:cs="Arial"/>
          <w:color w:val="000000"/>
        </w:rPr>
      </w:pPr>
      <w:r w:rsidRPr="00C420A5">
        <w:rPr>
          <w:rFonts w:cs="Arial"/>
          <w:color w:val="000000"/>
        </w:rPr>
        <w:t xml:space="preserve">the posted amount </w:t>
      </w:r>
      <w:r w:rsidR="00C66E41" w:rsidRPr="00C420A5">
        <w:rPr>
          <w:rFonts w:cs="Arial"/>
          <w:color w:val="000000"/>
          <w:u w:val="single"/>
        </w:rPr>
        <w:t>less</w:t>
      </w:r>
      <w:r w:rsidRPr="00C420A5">
        <w:rPr>
          <w:rFonts w:cs="Arial"/>
          <w:color w:val="000000"/>
        </w:rPr>
        <w:t xml:space="preserve"> 50% of the value of the posted Interconnection Financial Security for the Network Upgrades</w:t>
      </w:r>
      <w:r w:rsidR="00B12B54" w:rsidRPr="00C420A5">
        <w:rPr>
          <w:rFonts w:cs="Arial"/>
          <w:color w:val="000000"/>
        </w:rPr>
        <w:t xml:space="preserve"> (</w:t>
      </w:r>
      <w:r w:rsidRPr="00C420A5">
        <w:rPr>
          <w:rFonts w:cs="Arial"/>
          <w:color w:val="000000"/>
        </w:rPr>
        <w:t xml:space="preserve">with a maximum of $20,000 per MW of </w:t>
      </w:r>
      <w:r w:rsidR="00B12B54" w:rsidRPr="00C420A5">
        <w:rPr>
          <w:rFonts w:cs="Arial"/>
          <w:color w:val="000000"/>
        </w:rPr>
        <w:t xml:space="preserve">the </w:t>
      </w:r>
      <w:r w:rsidRPr="00C420A5">
        <w:rPr>
          <w:rFonts w:cs="Arial"/>
          <w:color w:val="000000"/>
        </w:rPr>
        <w:t>requested and approved value of the Generating Facility Capacity at the time of the withdrawal).</w:t>
      </w:r>
    </w:p>
    <w:p w14:paraId="7EDA98F9" w14:textId="77777777" w:rsidR="008F33B4" w:rsidRPr="00C420A5" w:rsidRDefault="008F33B4" w:rsidP="008F33B4">
      <w:pPr>
        <w:pStyle w:val="ListParagraph"/>
        <w:spacing w:line="300" w:lineRule="auto"/>
        <w:ind w:left="1620"/>
        <w:rPr>
          <w:rFonts w:cs="Arial"/>
          <w:color w:val="000000"/>
        </w:rPr>
      </w:pPr>
    </w:p>
    <w:p w14:paraId="7EDA98FA" w14:textId="77777777" w:rsidR="00EC6DE1" w:rsidRPr="00C420A5" w:rsidRDefault="008F33B4" w:rsidP="00EC6DE1">
      <w:pPr>
        <w:pStyle w:val="Heading3"/>
        <w:ind w:left="1620" w:hanging="900"/>
      </w:pPr>
      <w:bookmarkStart w:id="1945" w:name="_Toc17968310"/>
      <w:r w:rsidRPr="006134E9">
        <w:rPr>
          <w:sz w:val="26"/>
          <w:szCs w:val="26"/>
        </w:rPr>
        <w:t>Special Treatment Based on Failure to Obtain Necessary Permit or Authorization from Governmental Authority.</w:t>
      </w:r>
      <w:bookmarkEnd w:id="1945"/>
      <w:r w:rsidR="005D52AF" w:rsidRPr="006134E9">
        <w:t xml:space="preserve"> </w:t>
      </w:r>
    </w:p>
    <w:p w14:paraId="7EDA98FB" w14:textId="52398CD0" w:rsidR="00787DA8" w:rsidRPr="00C420A5" w:rsidRDefault="009053B8">
      <w:pPr>
        <w:spacing w:line="300" w:lineRule="auto"/>
        <w:ind w:left="720"/>
      </w:pPr>
      <w:r w:rsidRPr="00C420A5">
        <w:rPr>
          <w:rFonts w:cs="Arial"/>
          <w:color w:val="000000"/>
        </w:rPr>
        <w:t>If after having made the third posting requirement</w:t>
      </w:r>
      <w:r w:rsidR="00134C9D" w:rsidRPr="00C420A5">
        <w:rPr>
          <w:rFonts w:cs="Arial"/>
          <w:color w:val="000000"/>
        </w:rPr>
        <w:t xml:space="preserve"> at the start of construction activities</w:t>
      </w:r>
      <w:r w:rsidRPr="00C420A5">
        <w:rPr>
          <w:rFonts w:cs="Arial"/>
          <w:color w:val="000000"/>
        </w:rPr>
        <w:t xml:space="preserve">, the Interconnection Customer withdraws the Interconnection Request and the Delivery Network Upgrades to be financed by the Interconnection Customer are also to be financed by one or more other Interconnection Customers, then Interconnection Customer’s amount of refundable security shall be calculated as though the Interconnection Customer had withdrawn/terminated in the </w:t>
      </w:r>
      <w:r w:rsidR="00B12B54" w:rsidRPr="00C420A5">
        <w:rPr>
          <w:rFonts w:cs="Arial"/>
          <w:color w:val="000000"/>
        </w:rPr>
        <w:t>early post Phase II</w:t>
      </w:r>
      <w:r w:rsidRPr="00C420A5">
        <w:rPr>
          <w:rFonts w:cs="Arial"/>
          <w:color w:val="000000"/>
        </w:rPr>
        <w:t xml:space="preserve"> timeframe regardless of whether it withdrew/terminated in the later </w:t>
      </w:r>
      <w:r w:rsidR="00B12B54" w:rsidRPr="00C420A5">
        <w:rPr>
          <w:rFonts w:cs="Arial"/>
          <w:color w:val="000000"/>
        </w:rPr>
        <w:t xml:space="preserve">post Phase II </w:t>
      </w:r>
      <w:r w:rsidRPr="00C420A5">
        <w:rPr>
          <w:rFonts w:cs="Arial"/>
          <w:color w:val="000000"/>
        </w:rPr>
        <w:t>time frame</w:t>
      </w:r>
      <w:r w:rsidR="00227F14" w:rsidRPr="00C420A5">
        <w:rPr>
          <w:rFonts w:cs="Arial"/>
          <w:color w:val="000000"/>
        </w:rPr>
        <w:t xml:space="preserve"> (except that the cu</w:t>
      </w:r>
      <w:r w:rsidR="00AF6F0B" w:rsidRPr="00C420A5">
        <w:rPr>
          <w:rFonts w:cs="Arial"/>
          <w:color w:val="000000"/>
        </w:rPr>
        <w:t>s</w:t>
      </w:r>
      <w:r w:rsidR="00227F14" w:rsidRPr="00C420A5">
        <w:rPr>
          <w:rFonts w:cs="Arial"/>
          <w:color w:val="000000"/>
        </w:rPr>
        <w:t>tomer shall not be reimbursed for its share of any actual costs incurred (or irrevocably committed) by the Participating TO for Construction Activities)</w:t>
      </w:r>
      <w:r w:rsidRPr="00C420A5">
        <w:rPr>
          <w:rFonts w:cs="Arial"/>
          <w:color w:val="000000"/>
        </w:rPr>
        <w:t>.</w:t>
      </w:r>
      <w:r w:rsidR="00227F14" w:rsidRPr="00C420A5">
        <w:rPr>
          <w:rStyle w:val="FootnoteReference"/>
          <w:rFonts w:cs="Arial"/>
          <w:color w:val="000000"/>
        </w:rPr>
        <w:footnoteReference w:id="19"/>
      </w:r>
      <w:r w:rsidRPr="00C420A5">
        <w:rPr>
          <w:rFonts w:cs="Arial"/>
          <w:color w:val="000000"/>
        </w:rPr>
        <w:t xml:space="preserve">  </w:t>
      </w:r>
      <w:r w:rsidR="0011637D" w:rsidRPr="00C420A5">
        <w:rPr>
          <w:rFonts w:cs="Arial"/>
          <w:color w:val="000000"/>
        </w:rPr>
        <w:t xml:space="preserve"> </w:t>
      </w:r>
      <w:r w:rsidRPr="00C420A5">
        <w:rPr>
          <w:rFonts w:cs="Arial"/>
          <w:color w:val="000000"/>
        </w:rPr>
        <w:t xml:space="preserve"> </w:t>
      </w:r>
      <w:r w:rsidR="00134C9D" w:rsidRPr="00C420A5">
        <w:rPr>
          <w:rFonts w:cs="Arial"/>
          <w:color w:val="000000"/>
        </w:rPr>
        <w:t>As a practical matter, this permits partial return of the security postings and provides that the unreturned or “forfeited” amount will be retained as if the Interconnectio</w:t>
      </w:r>
      <w:r w:rsidR="00386465" w:rsidRPr="00C420A5">
        <w:rPr>
          <w:rFonts w:cs="Arial"/>
          <w:color w:val="000000"/>
        </w:rPr>
        <w:t>n Customer had withdrawn on or before the 180</w:t>
      </w:r>
      <w:r w:rsidR="00BB7C0F" w:rsidRPr="006134E9">
        <w:rPr>
          <w:rFonts w:cs="Arial"/>
          <w:color w:val="000000"/>
          <w:vertAlign w:val="superscript"/>
        </w:rPr>
        <w:t>th</w:t>
      </w:r>
      <w:r w:rsidR="00386465" w:rsidRPr="00C420A5">
        <w:rPr>
          <w:rFonts w:cs="Arial"/>
          <w:color w:val="000000"/>
        </w:rPr>
        <w:t xml:space="preserve"> day after receiving its Phase II Interconnection Study report.</w:t>
      </w:r>
      <w:r w:rsidR="00134C9D" w:rsidRPr="00C420A5">
        <w:rPr>
          <w:rFonts w:cs="Arial"/>
          <w:color w:val="000000"/>
        </w:rPr>
        <w:t xml:space="preserve"> </w:t>
      </w:r>
    </w:p>
    <w:p w14:paraId="7EDA98FC" w14:textId="77777777" w:rsidR="00EC6DE1" w:rsidRPr="00C420A5" w:rsidRDefault="008F33B4" w:rsidP="00EC6DE1">
      <w:pPr>
        <w:pStyle w:val="Heading3"/>
        <w:ind w:left="1620" w:hanging="900"/>
      </w:pPr>
      <w:bookmarkStart w:id="1946" w:name="_Toc297881210"/>
      <w:bookmarkStart w:id="1947" w:name="_Toc297895119"/>
      <w:bookmarkStart w:id="1948" w:name="_Toc297881211"/>
      <w:bookmarkStart w:id="1949" w:name="_Toc297895120"/>
      <w:bookmarkStart w:id="1950" w:name="_Toc17968311"/>
      <w:bookmarkEnd w:id="1946"/>
      <w:bookmarkEnd w:id="1947"/>
      <w:bookmarkEnd w:id="1948"/>
      <w:bookmarkEnd w:id="1949"/>
      <w:r w:rsidRPr="006134E9">
        <w:rPr>
          <w:sz w:val="26"/>
          <w:szCs w:val="26"/>
        </w:rPr>
        <w:t>Notification to</w:t>
      </w:r>
      <w:r w:rsidR="00C17EE6" w:rsidRPr="006134E9">
        <w:rPr>
          <w:sz w:val="26"/>
          <w:szCs w:val="26"/>
        </w:rPr>
        <w:t xml:space="preserve"> CAISO </w:t>
      </w:r>
      <w:r w:rsidRPr="006134E9">
        <w:rPr>
          <w:sz w:val="26"/>
          <w:szCs w:val="26"/>
        </w:rPr>
        <w:t>and Accounting by Applicable Participating TO(s)</w:t>
      </w:r>
      <w:bookmarkEnd w:id="1950"/>
    </w:p>
    <w:p w14:paraId="7EDA98FD" w14:textId="77777777" w:rsidR="00BB7C0F" w:rsidRPr="00C420A5" w:rsidRDefault="005D52AF" w:rsidP="006134E9">
      <w:pPr>
        <w:ind w:left="720"/>
      </w:pPr>
      <w:r w:rsidRPr="00C420A5">
        <w:rPr>
          <w:rFonts w:cs="Arial"/>
        </w:rPr>
        <w:t>The applicable Participating TO(s) shall notify the</w:t>
      </w:r>
      <w:r w:rsidR="00C17EE6" w:rsidRPr="00C420A5">
        <w:rPr>
          <w:rFonts w:cs="Arial"/>
        </w:rPr>
        <w:t xml:space="preserve"> CAISO </w:t>
      </w:r>
      <w:r w:rsidRPr="00C420A5">
        <w:rPr>
          <w:rFonts w:cs="Arial"/>
        </w:rPr>
        <w:t xml:space="preserve">within one (1) </w:t>
      </w:r>
      <w:r w:rsidR="009C4B12" w:rsidRPr="00C420A5">
        <w:rPr>
          <w:rFonts w:cs="Arial"/>
        </w:rPr>
        <w:t>Business Day</w:t>
      </w:r>
      <w:r w:rsidRPr="00C420A5">
        <w:rPr>
          <w:rFonts w:cs="Arial"/>
        </w:rPr>
        <w:t xml:space="preserve"> of liquidating any Interconnection Financial Security.</w:t>
      </w:r>
      <w:r w:rsidR="00B12B54" w:rsidRPr="00C420A5">
        <w:rPr>
          <w:rFonts w:cs="Arial"/>
        </w:rPr>
        <w:t xml:space="preserve"> </w:t>
      </w:r>
      <w:r w:rsidRPr="00C420A5">
        <w:rPr>
          <w:rFonts w:cs="Arial"/>
        </w:rPr>
        <w:t xml:space="preserve"> Within twenty (20) </w:t>
      </w:r>
      <w:r w:rsidR="009C4B12" w:rsidRPr="00C420A5">
        <w:rPr>
          <w:rFonts w:cs="Arial"/>
        </w:rPr>
        <w:t>Calendar Day</w:t>
      </w:r>
      <w:r w:rsidRPr="00C420A5">
        <w:rPr>
          <w:rFonts w:cs="Arial"/>
        </w:rPr>
        <w:t>s of any liquidating event, the applicable Participating TO(s) shall provide the</w:t>
      </w:r>
      <w:r w:rsidR="00C17EE6" w:rsidRPr="00C420A5">
        <w:rPr>
          <w:rFonts w:cs="Arial"/>
        </w:rPr>
        <w:t xml:space="preserve"> CAISO </w:t>
      </w:r>
      <w:r w:rsidRPr="00C420A5">
        <w:rPr>
          <w:rFonts w:cs="Arial"/>
        </w:rPr>
        <w:t>and Interconnection Customer with an accounting of the disposition of the proceeds of the liquidated Interconnection Financial Security and remit to the</w:t>
      </w:r>
      <w:r w:rsidR="00C17EE6" w:rsidRPr="00C420A5">
        <w:rPr>
          <w:rFonts w:cs="Arial"/>
        </w:rPr>
        <w:t xml:space="preserve"> CAISO </w:t>
      </w:r>
      <w:r w:rsidRPr="00C420A5">
        <w:rPr>
          <w:rFonts w:cs="Arial"/>
        </w:rPr>
        <w:t xml:space="preserve">all proceeds not otherwise reimbursed to the Interconnection Customer or applied to costs incurred or irrevocably committed by the applicable Participating TO(s) on behalf of the Interconnection Customer in accordance with </w:t>
      </w:r>
      <w:r w:rsidR="00AF37E1" w:rsidRPr="00C420A5">
        <w:rPr>
          <w:rFonts w:cs="Arial"/>
        </w:rPr>
        <w:t>GIP</w:t>
      </w:r>
      <w:r w:rsidRPr="00C420A5">
        <w:rPr>
          <w:rFonts w:cs="Arial"/>
        </w:rPr>
        <w:t xml:space="preserve"> Section 9.4 </w:t>
      </w:r>
      <w:r w:rsidR="00F532C5" w:rsidRPr="00C420A5">
        <w:rPr>
          <w:rFonts w:cs="Arial"/>
        </w:rPr>
        <w:t>and</w:t>
      </w:r>
      <w:r w:rsidR="005A49D1" w:rsidRPr="00C420A5">
        <w:rPr>
          <w:rFonts w:cs="Arial"/>
        </w:rPr>
        <w:t xml:space="preserve"> GIP BPM 11.1.6 a</w:t>
      </w:r>
      <w:r w:rsidRPr="00C420A5">
        <w:rPr>
          <w:rFonts w:cs="Arial"/>
        </w:rPr>
        <w:t>ll non-refundable portions of the Interconnection Financial Security remitted to the</w:t>
      </w:r>
      <w:r w:rsidR="00C17EE6" w:rsidRPr="00C420A5">
        <w:rPr>
          <w:rFonts w:cs="Arial"/>
        </w:rPr>
        <w:t xml:space="preserve"> CAISO </w:t>
      </w:r>
      <w:r w:rsidRPr="00C420A5">
        <w:rPr>
          <w:rFonts w:cs="Arial"/>
        </w:rPr>
        <w:t>in accordance with</w:t>
      </w:r>
      <w:r w:rsidR="00A427D8" w:rsidRPr="00C420A5">
        <w:rPr>
          <w:rFonts w:cs="Arial"/>
        </w:rPr>
        <w:t xml:space="preserve"> </w:t>
      </w:r>
      <w:r w:rsidR="00AF37E1" w:rsidRPr="00C420A5">
        <w:rPr>
          <w:rFonts w:cs="Arial"/>
        </w:rPr>
        <w:t>GIP</w:t>
      </w:r>
      <w:r w:rsidRPr="00C420A5">
        <w:rPr>
          <w:rFonts w:cs="Arial"/>
        </w:rPr>
        <w:t xml:space="preserve"> Section 9.4 </w:t>
      </w:r>
      <w:r w:rsidR="00F532C5" w:rsidRPr="00C420A5">
        <w:rPr>
          <w:rFonts w:cs="Arial"/>
        </w:rPr>
        <w:t>and</w:t>
      </w:r>
      <w:r w:rsidR="005A49D1" w:rsidRPr="00C420A5">
        <w:rPr>
          <w:rFonts w:cs="Arial"/>
        </w:rPr>
        <w:t xml:space="preserve"> GIP BPM 11.1.6 </w:t>
      </w:r>
      <w:r w:rsidRPr="00C420A5">
        <w:rPr>
          <w:rFonts w:cs="Arial"/>
        </w:rPr>
        <w:t>shall be treated in accordance with</w:t>
      </w:r>
      <w:r w:rsidR="00C17EE6" w:rsidRPr="00C420A5">
        <w:rPr>
          <w:rFonts w:cs="Arial"/>
        </w:rPr>
        <w:t xml:space="preserve"> CAISO </w:t>
      </w:r>
      <w:r w:rsidRPr="00C420A5">
        <w:rPr>
          <w:rFonts w:cs="Arial"/>
        </w:rPr>
        <w:t>Tariff Section 37.9.4.</w:t>
      </w:r>
      <w:r w:rsidR="00FA7B4D" w:rsidRPr="00C420A5">
        <w:t xml:space="preserve"> </w:t>
      </w:r>
    </w:p>
    <w:p w14:paraId="7EDA98FE" w14:textId="77777777" w:rsidR="00787DA8" w:rsidRPr="00C420A5" w:rsidRDefault="003E02E1" w:rsidP="00532930">
      <w:pPr>
        <w:pStyle w:val="Heading2"/>
        <w:ind w:hanging="810"/>
      </w:pPr>
      <w:bookmarkStart w:id="1951" w:name="_Toc294536014"/>
      <w:bookmarkStart w:id="1952" w:name="_Toc294537563"/>
      <w:bookmarkStart w:id="1953" w:name="_Toc295907999"/>
      <w:bookmarkStart w:id="1954" w:name="_Toc295908497"/>
      <w:bookmarkStart w:id="1955" w:name="_Toc295908785"/>
      <w:bookmarkStart w:id="1956" w:name="_Toc295915812"/>
      <w:bookmarkStart w:id="1957" w:name="_Toc295920327"/>
      <w:bookmarkStart w:id="1958" w:name="_Toc296890605"/>
      <w:bookmarkStart w:id="1959" w:name="_Toc297881213"/>
      <w:bookmarkStart w:id="1960" w:name="_Toc297895122"/>
      <w:bookmarkStart w:id="1961" w:name="_Toc17968312"/>
      <w:bookmarkEnd w:id="1951"/>
      <w:bookmarkEnd w:id="1952"/>
      <w:bookmarkEnd w:id="1953"/>
      <w:bookmarkEnd w:id="1954"/>
      <w:bookmarkEnd w:id="1955"/>
      <w:bookmarkEnd w:id="1956"/>
      <w:bookmarkEnd w:id="1957"/>
      <w:bookmarkEnd w:id="1958"/>
      <w:bookmarkEnd w:id="1959"/>
      <w:bookmarkEnd w:id="1960"/>
      <w:r w:rsidRPr="006134E9">
        <w:t>Repayment</w:t>
      </w:r>
      <w:bookmarkEnd w:id="1961"/>
    </w:p>
    <w:p w14:paraId="7EDA98FF" w14:textId="77777777" w:rsidR="00EC6DE1" w:rsidRPr="00C420A5" w:rsidRDefault="008F33B4" w:rsidP="003F1B4D">
      <w:pPr>
        <w:pStyle w:val="Heading3"/>
        <w:tabs>
          <w:tab w:val="num" w:pos="1620"/>
        </w:tabs>
        <w:ind w:left="1620" w:hanging="900"/>
        <w:rPr>
          <w:sz w:val="26"/>
          <w:szCs w:val="26"/>
        </w:rPr>
      </w:pPr>
      <w:bookmarkStart w:id="1962" w:name="_Toc297485150"/>
      <w:bookmarkStart w:id="1963" w:name="_Toc297579116"/>
      <w:bookmarkStart w:id="1964" w:name="_Toc297485151"/>
      <w:bookmarkStart w:id="1965" w:name="_Toc297579117"/>
      <w:bookmarkStart w:id="1966" w:name="_Toc17968313"/>
      <w:bookmarkEnd w:id="1962"/>
      <w:bookmarkEnd w:id="1963"/>
      <w:bookmarkEnd w:id="1964"/>
      <w:bookmarkEnd w:id="1965"/>
      <w:r w:rsidRPr="006134E9">
        <w:rPr>
          <w:sz w:val="26"/>
          <w:szCs w:val="26"/>
        </w:rPr>
        <w:t>Repayment of Amounts Advanced for Network Upgrades and Refund of Interconnection Financial Security</w:t>
      </w:r>
      <w:bookmarkEnd w:id="1966"/>
      <w:r w:rsidRPr="006134E9">
        <w:rPr>
          <w:sz w:val="26"/>
          <w:szCs w:val="26"/>
        </w:rPr>
        <w:t xml:space="preserve"> </w:t>
      </w:r>
    </w:p>
    <w:p w14:paraId="7EDA9900" w14:textId="77777777" w:rsidR="00752FE1" w:rsidRPr="00C420A5" w:rsidRDefault="008F33B4">
      <w:pPr>
        <w:ind w:left="720"/>
        <w:rPr>
          <w:rFonts w:cs="Arial"/>
        </w:rPr>
      </w:pPr>
      <w:r w:rsidRPr="00C420A5">
        <w:rPr>
          <w:rFonts w:cs="Arial"/>
        </w:rPr>
        <w:t xml:space="preserve">Upon the Commercial Operation Date of </w:t>
      </w:r>
      <w:r w:rsidR="007E336C" w:rsidRPr="00C420A5">
        <w:rPr>
          <w:rFonts w:cs="Arial"/>
        </w:rPr>
        <w:t xml:space="preserve">a </w:t>
      </w:r>
      <w:r w:rsidRPr="00C420A5">
        <w:rPr>
          <w:rFonts w:cs="Arial"/>
        </w:rPr>
        <w:t>Generating Facility</w:t>
      </w:r>
      <w:r w:rsidR="007E336C" w:rsidRPr="00C420A5">
        <w:rPr>
          <w:rFonts w:cs="Arial"/>
        </w:rPr>
        <w:t xml:space="preserve"> that is not a Phased</w:t>
      </w:r>
      <w:r w:rsidRPr="00C420A5">
        <w:rPr>
          <w:rFonts w:cs="Arial"/>
        </w:rPr>
        <w:t xml:space="preserve">, Generating Facility the Interconnection Customer shall be entitled to a repayment for the Interconnection Customer’s contribution to the cost of Network Upgrades in accordance with its cost responsibility assigned under GIP Sections 7.3 and 7.4.  Such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  </w:t>
      </w:r>
    </w:p>
    <w:p w14:paraId="7EDA9901" w14:textId="77777777" w:rsidR="008F33B4" w:rsidRPr="00C420A5" w:rsidRDefault="00BB7C0F" w:rsidP="008F33B4">
      <w:pPr>
        <w:ind w:left="720"/>
      </w:pPr>
      <w:r w:rsidRPr="006134E9">
        <w:rPr>
          <w:rFonts w:cs="Arial"/>
        </w:rPr>
        <w:t xml:space="preserve">Any phased or non-phased repayment pursuant to this GIP BPM Section 11.2.1 </w:t>
      </w:r>
      <w:r w:rsidR="00A742BC" w:rsidRPr="00C420A5">
        <w:rPr>
          <w:rFonts w:cs="Arial"/>
        </w:rPr>
        <w:t>and</w:t>
      </w:r>
      <w:r w:rsidRPr="006134E9">
        <w:rPr>
          <w:rFonts w:cs="Arial"/>
        </w:rPr>
        <w:t xml:space="preserve"> GIP Section 12.3.2.3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r w:rsidR="004C084C" w:rsidRPr="00C420A5">
        <w:rPr>
          <w:rFonts w:cs="Arial"/>
        </w:rPr>
        <w:t>.</w:t>
      </w:r>
    </w:p>
    <w:p w14:paraId="7EDA9902" w14:textId="77777777" w:rsidR="008C538B" w:rsidRPr="00C420A5" w:rsidRDefault="008C538B" w:rsidP="008C538B">
      <w:pPr>
        <w:ind w:left="720"/>
        <w:rPr>
          <w:rFonts w:cs="Arial"/>
        </w:rPr>
      </w:pPr>
      <w:r w:rsidRPr="00C420A5">
        <w:rPr>
          <w:rFonts w:cs="Arial"/>
        </w:rPr>
        <w:t xml:space="preserve">Instead of direct payments, the Interconnection Customer may elect to receive Merchant Transmission Congestion Revenue Rights (CRRs) in accordance with the </w:t>
      </w:r>
      <w:r w:rsidR="00C17EE6" w:rsidRPr="00C420A5">
        <w:rPr>
          <w:rFonts w:cs="Arial"/>
        </w:rPr>
        <w:t xml:space="preserve">CAISO </w:t>
      </w:r>
      <w:r w:rsidRPr="00C420A5">
        <w:rPr>
          <w:rFonts w:cs="Arial"/>
        </w:rPr>
        <w:t>Tariff Section 36.11 associated with the Network Upgrades, or portions thereof that were funded by the Interconnection Customer. Such CRRs would take effect upon the Commercial Operation Date of the Generating Facility, which shall be the Commercial Operation Date of the Generating Facility, in accordance with the GIA.</w:t>
      </w:r>
    </w:p>
    <w:p w14:paraId="7EDA9903" w14:textId="77777777" w:rsidR="00552BC0" w:rsidRPr="00C420A5" w:rsidRDefault="00552BC0" w:rsidP="00552BC0">
      <w:pPr>
        <w:pStyle w:val="Heading3"/>
      </w:pPr>
      <w:bookmarkStart w:id="1967" w:name="_Toc17968314"/>
      <w:r w:rsidRPr="006134E9">
        <w:t>Repayment of Amounts Advanced Regarding Phased Generating Facilities</w:t>
      </w:r>
      <w:bookmarkEnd w:id="1967"/>
    </w:p>
    <w:p w14:paraId="7EDA9904" w14:textId="77777777" w:rsidR="00552BC0" w:rsidRPr="00C420A5" w:rsidRDefault="00552BC0" w:rsidP="00552BC0">
      <w:pPr>
        <w:tabs>
          <w:tab w:val="left" w:pos="-1440"/>
        </w:tabs>
        <w:ind w:left="1440"/>
        <w:rPr>
          <w:szCs w:val="22"/>
        </w:rPr>
      </w:pPr>
      <w:r w:rsidRPr="00C420A5">
        <w:rPr>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cost responsibility assigned for the phase under GIP Sections 7.3 and 7.4 if </w:t>
      </w:r>
      <w:proofErr w:type="gramStart"/>
      <w:r w:rsidRPr="00C420A5">
        <w:rPr>
          <w:szCs w:val="22"/>
        </w:rPr>
        <w:t>all of</w:t>
      </w:r>
      <w:proofErr w:type="gramEnd"/>
      <w:r w:rsidRPr="00C420A5">
        <w:rPr>
          <w:szCs w:val="22"/>
        </w:rPr>
        <w:t xml:space="preserve"> the following conditions are satisfied:</w:t>
      </w:r>
    </w:p>
    <w:p w14:paraId="7EDA9905" w14:textId="77777777" w:rsidR="00552BC0" w:rsidRPr="00C420A5" w:rsidRDefault="00552BC0" w:rsidP="004B5AE5">
      <w:pPr>
        <w:pStyle w:val="ListParagraph"/>
        <w:numPr>
          <w:ilvl w:val="0"/>
          <w:numId w:val="68"/>
        </w:numPr>
        <w:tabs>
          <w:tab w:val="left" w:pos="-1440"/>
        </w:tabs>
        <w:rPr>
          <w:szCs w:val="22"/>
        </w:rPr>
      </w:pPr>
      <w:r w:rsidRPr="00C420A5">
        <w:rPr>
          <w:szCs w:val="22"/>
        </w:rPr>
        <w:t>The Generating Facility is capable of being constructed in phases;</w:t>
      </w:r>
    </w:p>
    <w:p w14:paraId="7EDA9906" w14:textId="77777777" w:rsidR="00552BC0" w:rsidRPr="00C420A5" w:rsidRDefault="00552BC0" w:rsidP="00552BC0">
      <w:pPr>
        <w:pStyle w:val="ListParagraph"/>
        <w:tabs>
          <w:tab w:val="left" w:pos="-1440"/>
        </w:tabs>
        <w:ind w:left="2160"/>
        <w:rPr>
          <w:szCs w:val="22"/>
        </w:rPr>
      </w:pPr>
    </w:p>
    <w:p w14:paraId="7EDA9907" w14:textId="77777777" w:rsidR="00552BC0" w:rsidRPr="00C420A5" w:rsidRDefault="00552BC0" w:rsidP="004B5AE5">
      <w:pPr>
        <w:pStyle w:val="ListParagraph"/>
        <w:numPr>
          <w:ilvl w:val="0"/>
          <w:numId w:val="68"/>
        </w:numPr>
        <w:tabs>
          <w:tab w:val="left" w:pos="-1440"/>
        </w:tabs>
        <w:rPr>
          <w:szCs w:val="22"/>
        </w:rPr>
      </w:pPr>
      <w:r w:rsidRPr="00C420A5">
        <w:rPr>
          <w:szCs w:val="22"/>
        </w:rPr>
        <w:t>The Generating Facility is specified in the GIA as being constructed in phases;</w:t>
      </w:r>
    </w:p>
    <w:p w14:paraId="7EDA9908" w14:textId="77777777" w:rsidR="00552BC0" w:rsidRPr="00C420A5" w:rsidRDefault="00552BC0" w:rsidP="00552BC0">
      <w:pPr>
        <w:pStyle w:val="ListParagraph"/>
        <w:tabs>
          <w:tab w:val="left" w:pos="-1440"/>
        </w:tabs>
        <w:ind w:left="2160"/>
        <w:rPr>
          <w:szCs w:val="22"/>
        </w:rPr>
      </w:pPr>
    </w:p>
    <w:p w14:paraId="7EDA9909" w14:textId="77777777" w:rsidR="00552BC0" w:rsidRPr="00C420A5" w:rsidRDefault="00552BC0" w:rsidP="004B5AE5">
      <w:pPr>
        <w:pStyle w:val="ListParagraph"/>
        <w:numPr>
          <w:ilvl w:val="0"/>
          <w:numId w:val="68"/>
        </w:numPr>
        <w:tabs>
          <w:tab w:val="left" w:pos="-1440"/>
        </w:tabs>
        <w:rPr>
          <w:szCs w:val="22"/>
        </w:rPr>
      </w:pPr>
      <w:r w:rsidRPr="00C420A5">
        <w:rPr>
          <w:szCs w:val="22"/>
        </w:rPr>
        <w:t>The completed phase corresponds to one of the phases specified in the GIA;</w:t>
      </w:r>
    </w:p>
    <w:p w14:paraId="7EDA990A" w14:textId="77777777" w:rsidR="00552BC0" w:rsidRPr="00C420A5" w:rsidRDefault="00552BC0" w:rsidP="00552BC0">
      <w:pPr>
        <w:pStyle w:val="ListParagraph"/>
        <w:tabs>
          <w:tab w:val="left" w:pos="-1440"/>
        </w:tabs>
        <w:ind w:left="2160"/>
        <w:rPr>
          <w:szCs w:val="22"/>
        </w:rPr>
      </w:pPr>
    </w:p>
    <w:p w14:paraId="7EDA990B" w14:textId="77777777" w:rsidR="00552BC0" w:rsidRPr="00C420A5" w:rsidRDefault="00552BC0" w:rsidP="004B5AE5">
      <w:pPr>
        <w:pStyle w:val="ListParagraph"/>
        <w:numPr>
          <w:ilvl w:val="0"/>
          <w:numId w:val="68"/>
        </w:numPr>
        <w:tabs>
          <w:tab w:val="left" w:pos="-1440"/>
        </w:tabs>
        <w:rPr>
          <w:szCs w:val="22"/>
        </w:rPr>
      </w:pPr>
      <w:r w:rsidRPr="00C420A5">
        <w:rPr>
          <w:szCs w:val="22"/>
        </w:rPr>
        <w:t>The phase has achieved Commercial Operation and the Interconnection Customer has tendered notice of the same pursuant to the GIA;</w:t>
      </w:r>
    </w:p>
    <w:p w14:paraId="7EDA990C" w14:textId="77777777" w:rsidR="00552BC0" w:rsidRPr="00C420A5" w:rsidRDefault="00552BC0" w:rsidP="00552BC0">
      <w:pPr>
        <w:pStyle w:val="ListParagraph"/>
        <w:tabs>
          <w:tab w:val="left" w:pos="-1440"/>
        </w:tabs>
        <w:ind w:left="2160"/>
        <w:rPr>
          <w:szCs w:val="22"/>
        </w:rPr>
      </w:pPr>
    </w:p>
    <w:p w14:paraId="7EDA990D" w14:textId="77777777" w:rsidR="00552BC0" w:rsidRPr="00C420A5" w:rsidRDefault="00552BC0" w:rsidP="004B5AE5">
      <w:pPr>
        <w:pStyle w:val="ListParagraph"/>
        <w:numPr>
          <w:ilvl w:val="0"/>
          <w:numId w:val="68"/>
        </w:numPr>
        <w:tabs>
          <w:tab w:val="left" w:pos="-1440"/>
        </w:tabs>
        <w:rPr>
          <w:szCs w:val="22"/>
        </w:rPr>
      </w:pPr>
      <w:r w:rsidRPr="00C420A5">
        <w:rPr>
          <w:szCs w:val="22"/>
        </w:rPr>
        <w:t xml:space="preserve">All parties to the GIA have </w:t>
      </w:r>
      <w:proofErr w:type="gramStart"/>
      <w:r w:rsidRPr="00C420A5">
        <w:rPr>
          <w:szCs w:val="22"/>
        </w:rPr>
        <w:t>confirmed  that</w:t>
      </w:r>
      <w:proofErr w:type="gramEnd"/>
      <w:r w:rsidRPr="00C420A5">
        <w:rPr>
          <w:szCs w:val="22"/>
        </w:rPr>
        <w:t xml:space="preserve"> the completed phase meets the requirements set forth in the GIA and any other operating, metering, and interconnection requirements to permit generation output of the entire capacity of the completed phase as specified in the GIA;</w:t>
      </w:r>
    </w:p>
    <w:p w14:paraId="7EDA990E" w14:textId="77777777" w:rsidR="00552BC0" w:rsidRPr="00C420A5" w:rsidRDefault="00552BC0" w:rsidP="00552BC0">
      <w:pPr>
        <w:pStyle w:val="ListParagraph"/>
        <w:tabs>
          <w:tab w:val="left" w:pos="-1440"/>
        </w:tabs>
        <w:ind w:left="2160"/>
        <w:rPr>
          <w:szCs w:val="22"/>
        </w:rPr>
      </w:pPr>
    </w:p>
    <w:p w14:paraId="7EDA990F" w14:textId="77777777" w:rsidR="00552BC0" w:rsidRPr="00C420A5" w:rsidRDefault="00552BC0" w:rsidP="004B5AE5">
      <w:pPr>
        <w:pStyle w:val="ListParagraph"/>
        <w:numPr>
          <w:ilvl w:val="0"/>
          <w:numId w:val="68"/>
        </w:numPr>
        <w:tabs>
          <w:tab w:val="left" w:pos="-1440"/>
        </w:tabs>
        <w:rPr>
          <w:szCs w:val="22"/>
        </w:rPr>
      </w:pPr>
      <w:r w:rsidRPr="00C420A5">
        <w:rPr>
          <w:szCs w:val="22"/>
        </w:rPr>
        <w:t>The Network Upgrades necessary for the completed phase to meet the desired level of deliverability are in service; and</w:t>
      </w:r>
    </w:p>
    <w:p w14:paraId="7EDA9910" w14:textId="77777777" w:rsidR="00552BC0" w:rsidRPr="00C420A5" w:rsidRDefault="00552BC0" w:rsidP="00552BC0">
      <w:pPr>
        <w:pStyle w:val="ListParagraph"/>
        <w:tabs>
          <w:tab w:val="left" w:pos="-1440"/>
        </w:tabs>
        <w:ind w:left="2160"/>
        <w:rPr>
          <w:szCs w:val="22"/>
        </w:rPr>
      </w:pPr>
    </w:p>
    <w:p w14:paraId="7EDA9911" w14:textId="77777777" w:rsidR="00552BC0" w:rsidRPr="00C420A5" w:rsidRDefault="00552BC0" w:rsidP="004B5AE5">
      <w:pPr>
        <w:pStyle w:val="ListParagraph"/>
        <w:numPr>
          <w:ilvl w:val="0"/>
          <w:numId w:val="68"/>
        </w:numPr>
        <w:tabs>
          <w:tab w:val="left" w:pos="-1440"/>
        </w:tabs>
        <w:rPr>
          <w:szCs w:val="22"/>
        </w:rPr>
      </w:pPr>
      <w:r w:rsidRPr="00C420A5">
        <w:rPr>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7EDA9912" w14:textId="77777777" w:rsidR="00552BC0" w:rsidRPr="00C420A5" w:rsidRDefault="00552BC0" w:rsidP="00552BC0">
      <w:pPr>
        <w:tabs>
          <w:tab w:val="left" w:pos="-1440"/>
        </w:tabs>
        <w:ind w:left="1440"/>
        <w:rPr>
          <w:szCs w:val="22"/>
        </w:rPr>
      </w:pPr>
      <w:r w:rsidRPr="00C420A5">
        <w:rPr>
          <w:szCs w:val="22"/>
        </w:rPr>
        <w:t xml:space="preserve">Upon satisfaction of these conditions (a) through (g), the Interconnection Customer shall be entitled to receive a partial repayment of its financed cost responsibility in an amount equal to the percentage of the Generating Facility declared to be in Commercial Operation multiplied by the cost of the Network Upgrades </w:t>
      </w:r>
      <w:r w:rsidR="00193B39" w:rsidRPr="006134E9">
        <w:rPr>
          <w:szCs w:val="22"/>
        </w:rPr>
        <w:t xml:space="preserve">that have been placed into service </w:t>
      </w:r>
      <w:r w:rsidRPr="00C420A5">
        <w:rPr>
          <w:szCs w:val="22"/>
        </w:rPr>
        <w:t xml:space="preserve">associated with the completed </w:t>
      </w:r>
      <w:r w:rsidR="00BB7C0F" w:rsidRPr="006134E9">
        <w:rPr>
          <w:szCs w:val="22"/>
        </w:rPr>
        <w:t>Generating Facility</w:t>
      </w:r>
      <w:r w:rsidR="00193B39" w:rsidRPr="00C420A5">
        <w:rPr>
          <w:szCs w:val="22"/>
        </w:rPr>
        <w:t xml:space="preserve"> </w:t>
      </w:r>
      <w:r w:rsidRPr="00C420A5">
        <w:rPr>
          <w:szCs w:val="22"/>
        </w:rPr>
        <w:t>phase.  The Interconnection Customer shall be entitled to repayment in this manner for each completed phase until the entire Generating Facility is completed.</w:t>
      </w:r>
    </w:p>
    <w:p w14:paraId="7EDA9913" w14:textId="77777777" w:rsidR="00BB7C0F" w:rsidRPr="00C420A5" w:rsidRDefault="00552BC0" w:rsidP="006134E9">
      <w:pPr>
        <w:pStyle w:val="Default"/>
        <w:spacing w:line="276" w:lineRule="auto"/>
        <w:ind w:left="1440"/>
        <w:rPr>
          <w:sz w:val="22"/>
          <w:szCs w:val="22"/>
        </w:rPr>
      </w:pPr>
      <w:r w:rsidRPr="00C420A5">
        <w:rPr>
          <w:sz w:val="22"/>
          <w:szCs w:val="22"/>
        </w:rPr>
        <w:t xml:space="preserve">A reduction in the electrical output (MW capacity) of the Generating Facility pursuant to Article 5.19.4 of the LGIA shall not diminish the Interconnection Customer’s right to repayment pursuant to GIP Section 12.3.2.2.  If the GIA includes a partial termination provision and the partial termination right has been exercised </w:t>
      </w:r>
      <w:proofErr w:type="gramStart"/>
      <w:r w:rsidRPr="00C420A5">
        <w:rPr>
          <w:sz w:val="22"/>
          <w:szCs w:val="22"/>
        </w:rPr>
        <w:t>with regard to</w:t>
      </w:r>
      <w:proofErr w:type="gramEnd"/>
      <w:r w:rsidRPr="00C420A5">
        <w:rPr>
          <w:sz w:val="22"/>
          <w:szCs w:val="22"/>
        </w:rPr>
        <w:t xml:space="preserve"> a phase that has not been built, then the Interconnection Customer’s eligibility for repayment under this Section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  </w:t>
      </w:r>
    </w:p>
    <w:p w14:paraId="7EDA9914" w14:textId="77777777" w:rsidR="00752FE1" w:rsidRPr="00C420A5" w:rsidRDefault="00752FE1" w:rsidP="005C5A62">
      <w:pPr>
        <w:pStyle w:val="Default"/>
        <w:spacing w:line="276" w:lineRule="auto"/>
        <w:rPr>
          <w:sz w:val="22"/>
          <w:szCs w:val="22"/>
        </w:rPr>
      </w:pPr>
    </w:p>
    <w:p w14:paraId="7EDA9915" w14:textId="77777777" w:rsidR="00BB7C0F" w:rsidRPr="00C420A5" w:rsidRDefault="00552BC0" w:rsidP="006134E9">
      <w:pPr>
        <w:pStyle w:val="Default"/>
        <w:spacing w:line="276" w:lineRule="auto"/>
        <w:ind w:left="1440"/>
        <w:rPr>
          <w:sz w:val="22"/>
          <w:szCs w:val="22"/>
        </w:rPr>
      </w:pPr>
      <w:r w:rsidRPr="00C420A5">
        <w:rPr>
          <w:sz w:val="22"/>
          <w:szCs w:val="22"/>
        </w:rPr>
        <w:t xml:space="preserve">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  Repayment should begin after both the transmission upgrades are in service and the </w:t>
      </w:r>
      <w:r w:rsidR="0084615A" w:rsidRPr="00C420A5">
        <w:rPr>
          <w:sz w:val="22"/>
          <w:szCs w:val="22"/>
        </w:rPr>
        <w:t>G</w:t>
      </w:r>
      <w:r w:rsidRPr="00C420A5">
        <w:rPr>
          <w:sz w:val="22"/>
          <w:szCs w:val="22"/>
        </w:rPr>
        <w:t xml:space="preserve">enerating </w:t>
      </w:r>
      <w:r w:rsidR="0084615A" w:rsidRPr="00C420A5">
        <w:rPr>
          <w:sz w:val="22"/>
          <w:szCs w:val="22"/>
        </w:rPr>
        <w:t>F</w:t>
      </w:r>
      <w:r w:rsidRPr="00C420A5">
        <w:rPr>
          <w:sz w:val="22"/>
          <w:szCs w:val="22"/>
        </w:rPr>
        <w:t xml:space="preserve">acility achieves </w:t>
      </w:r>
      <w:r w:rsidR="0084615A" w:rsidRPr="00C420A5">
        <w:rPr>
          <w:sz w:val="22"/>
          <w:szCs w:val="22"/>
        </w:rPr>
        <w:t>its Commercial Operation Date</w:t>
      </w:r>
      <w:r w:rsidRPr="00C420A5">
        <w:rPr>
          <w:sz w:val="22"/>
          <w:szCs w:val="22"/>
        </w:rPr>
        <w:t xml:space="preserve">. Accordingly, repayment begins when the </w:t>
      </w:r>
      <w:r w:rsidR="0084615A" w:rsidRPr="00C420A5">
        <w:rPr>
          <w:sz w:val="22"/>
          <w:szCs w:val="22"/>
        </w:rPr>
        <w:t>G</w:t>
      </w:r>
      <w:r w:rsidRPr="00C420A5">
        <w:rPr>
          <w:sz w:val="22"/>
          <w:szCs w:val="22"/>
        </w:rPr>
        <w:t>enerat</w:t>
      </w:r>
      <w:r w:rsidR="0084615A" w:rsidRPr="00C420A5">
        <w:rPr>
          <w:sz w:val="22"/>
          <w:szCs w:val="22"/>
        </w:rPr>
        <w:t>ing Facility</w:t>
      </w:r>
      <w:r w:rsidRPr="00C420A5">
        <w:rPr>
          <w:sz w:val="22"/>
          <w:szCs w:val="22"/>
        </w:rPr>
        <w:t xml:space="preserve"> phase achieves </w:t>
      </w:r>
      <w:r w:rsidR="0084615A" w:rsidRPr="00C420A5">
        <w:rPr>
          <w:sz w:val="22"/>
          <w:szCs w:val="22"/>
        </w:rPr>
        <w:t>its Commercial Operation Date</w:t>
      </w:r>
      <w:r w:rsidRPr="00C420A5">
        <w:rPr>
          <w:sz w:val="22"/>
          <w:szCs w:val="22"/>
        </w:rPr>
        <w:t xml:space="preserve"> and the sequence of network upgrades associated with that phase as specified in the LGIA that goes in service. </w:t>
      </w:r>
    </w:p>
    <w:p w14:paraId="7EDA9916" w14:textId="77777777" w:rsidR="00FF4EDC" w:rsidRPr="00C420A5" w:rsidRDefault="00FF4EDC" w:rsidP="003A7589">
      <w:pPr>
        <w:pStyle w:val="Heading1"/>
      </w:pPr>
      <w:bookmarkStart w:id="1968" w:name="_Toc297308400"/>
      <w:bookmarkStart w:id="1969" w:name="_Toc297332357"/>
      <w:bookmarkStart w:id="1970" w:name="_Toc297485153"/>
      <w:bookmarkStart w:id="1971" w:name="_Toc297579119"/>
      <w:bookmarkStart w:id="1972" w:name="_Toc17968315"/>
      <w:bookmarkEnd w:id="1968"/>
      <w:bookmarkEnd w:id="1969"/>
      <w:bookmarkEnd w:id="1970"/>
      <w:bookmarkEnd w:id="1971"/>
      <w:r w:rsidRPr="006134E9">
        <w:t>Withdrawals</w:t>
      </w:r>
      <w:bookmarkEnd w:id="1972"/>
    </w:p>
    <w:p w14:paraId="7EDA9917" w14:textId="77777777" w:rsidR="00BF31D6" w:rsidRPr="00C420A5" w:rsidRDefault="005D52AF" w:rsidP="00B01FE2">
      <w:pPr>
        <w:ind w:left="0"/>
      </w:pPr>
      <w:r w:rsidRPr="006134E9">
        <w:rPr>
          <w:rFonts w:cs="Arial"/>
        </w:rPr>
        <w:t xml:space="preserve">The Interconnection Customer may withdraw its Interconnection Request at any time by written notice of such withdrawal to the </w:t>
      </w:r>
      <w:r w:rsidR="0084615A" w:rsidRPr="006134E9">
        <w:rPr>
          <w:rFonts w:cs="Arial"/>
        </w:rPr>
        <w:t>CA</w:t>
      </w:r>
      <w:r w:rsidR="00E91F8F" w:rsidRPr="006134E9">
        <w:rPr>
          <w:rFonts w:cs="Arial"/>
        </w:rPr>
        <w:t>ISO</w:t>
      </w:r>
      <w:r w:rsidRPr="006134E9">
        <w:rPr>
          <w:rFonts w:cs="Arial"/>
        </w:rPr>
        <w:t>, and the</w:t>
      </w:r>
      <w:r w:rsidR="00C17EE6" w:rsidRPr="006134E9">
        <w:rPr>
          <w:rFonts w:cs="Arial"/>
        </w:rPr>
        <w:t xml:space="preserve"> CAISO </w:t>
      </w:r>
      <w:r w:rsidRPr="006134E9">
        <w:rPr>
          <w:rFonts w:cs="Arial"/>
        </w:rPr>
        <w:t xml:space="preserve">will notify the applicable Participating TO(s) and Affected System Operators, if any, within three (3) </w:t>
      </w:r>
      <w:r w:rsidR="009C4B12" w:rsidRPr="006134E9">
        <w:rPr>
          <w:rFonts w:cs="Arial"/>
        </w:rPr>
        <w:t>Business Day</w:t>
      </w:r>
      <w:r w:rsidRPr="006134E9">
        <w:rPr>
          <w:rFonts w:cs="Arial"/>
        </w:rPr>
        <w:t>s of receipt of such a notice.</w:t>
      </w:r>
      <w:r w:rsidR="009453D5" w:rsidRPr="006134E9">
        <w:rPr>
          <w:rFonts w:cs="Arial"/>
        </w:rPr>
        <w:t xml:space="preserve"> </w:t>
      </w:r>
      <w:r w:rsidRPr="006134E9">
        <w:rPr>
          <w:rFonts w:cs="Arial"/>
        </w:rPr>
        <w:t xml:space="preserve"> In addition, after confirmation by the</w:t>
      </w:r>
      <w:r w:rsidR="00C17EE6" w:rsidRPr="006134E9">
        <w:rPr>
          <w:rFonts w:cs="Arial"/>
        </w:rPr>
        <w:t xml:space="preserve"> CAISO </w:t>
      </w:r>
      <w:r w:rsidRPr="006134E9">
        <w:rPr>
          <w:rFonts w:cs="Arial"/>
        </w:rPr>
        <w:t xml:space="preserve">of a valid Interconnection Request under </w:t>
      </w:r>
      <w:r w:rsidR="00AF37E1" w:rsidRPr="006134E9">
        <w:rPr>
          <w:rFonts w:cs="Arial"/>
        </w:rPr>
        <w:t>GIP</w:t>
      </w:r>
      <w:r w:rsidRPr="006134E9">
        <w:rPr>
          <w:rFonts w:cs="Arial"/>
        </w:rPr>
        <w:t xml:space="preserve"> Section 3.5.2</w:t>
      </w:r>
      <w:r w:rsidR="00C4581A" w:rsidRPr="006134E9">
        <w:rPr>
          <w:rFonts w:cs="Arial"/>
        </w:rPr>
        <w:t xml:space="preserve"> and GIP BPM Section </w:t>
      </w:r>
      <w:proofErr w:type="gramStart"/>
      <w:r w:rsidR="00C4581A" w:rsidRPr="006134E9">
        <w:rPr>
          <w:rFonts w:cs="Arial"/>
        </w:rPr>
        <w:t xml:space="preserve">4.4 </w:t>
      </w:r>
      <w:r w:rsidRPr="006134E9">
        <w:rPr>
          <w:rFonts w:cs="Arial"/>
        </w:rPr>
        <w:t>,</w:t>
      </w:r>
      <w:proofErr w:type="gramEnd"/>
      <w:r w:rsidRPr="006134E9">
        <w:rPr>
          <w:rFonts w:cs="Arial"/>
        </w:rPr>
        <w:t xml:space="preserve"> if the Interconnection Customer fails to adhere to all requirements of th</w:t>
      </w:r>
      <w:r w:rsidR="00E85DD3" w:rsidRPr="006134E9">
        <w:rPr>
          <w:rFonts w:cs="Arial"/>
        </w:rPr>
        <w:t>e</w:t>
      </w:r>
      <w:r w:rsidRPr="006134E9">
        <w:rPr>
          <w:rFonts w:cs="Arial"/>
        </w:rPr>
        <w:t xml:space="preserve"> GIP, except as provided in </w:t>
      </w:r>
      <w:r w:rsidR="00AF37E1" w:rsidRPr="006134E9">
        <w:rPr>
          <w:rFonts w:cs="Arial"/>
        </w:rPr>
        <w:t>GIP</w:t>
      </w:r>
      <w:r w:rsidRPr="006134E9">
        <w:rPr>
          <w:rFonts w:cs="Arial"/>
        </w:rPr>
        <w:t xml:space="preserve"> Section 13.5 (Disputes)</w:t>
      </w:r>
      <w:r w:rsidR="00C4581A" w:rsidRPr="006134E9">
        <w:rPr>
          <w:rFonts w:cs="Arial"/>
        </w:rPr>
        <w:t xml:space="preserve"> or GIP BPM Section 17.0</w:t>
      </w:r>
      <w:r w:rsidRPr="006134E9">
        <w:rPr>
          <w:rFonts w:cs="Arial"/>
        </w:rPr>
        <w:t>, the</w:t>
      </w:r>
      <w:r w:rsidR="00C17EE6" w:rsidRPr="006134E9">
        <w:rPr>
          <w:rFonts w:cs="Arial"/>
        </w:rPr>
        <w:t xml:space="preserve"> CAISO </w:t>
      </w:r>
      <w:r w:rsidRPr="006134E9">
        <w:rPr>
          <w:rFonts w:cs="Arial"/>
        </w:rPr>
        <w:t>shall deem the Interconnection Request to be withdrawn</w:t>
      </w:r>
      <w:r w:rsidR="0084615A" w:rsidRPr="006134E9">
        <w:rPr>
          <w:rFonts w:cs="Arial"/>
        </w:rPr>
        <w:t>. The CAISO</w:t>
      </w:r>
      <w:r w:rsidRPr="006134E9">
        <w:rPr>
          <w:rFonts w:cs="Arial"/>
        </w:rPr>
        <w:t xml:space="preserve"> shall provide written notice to the Interconnection Customer within five (5) </w:t>
      </w:r>
      <w:r w:rsidR="009C4B12" w:rsidRPr="006134E9">
        <w:rPr>
          <w:rFonts w:cs="Arial"/>
        </w:rPr>
        <w:t>Business Day</w:t>
      </w:r>
      <w:r w:rsidRPr="006134E9">
        <w:rPr>
          <w:rFonts w:cs="Arial"/>
        </w:rPr>
        <w:t xml:space="preserve">s of the deemed withdrawal and an explanation of the reasons for such deemed withdrawal. </w:t>
      </w:r>
      <w:r w:rsidR="009453D5" w:rsidRPr="006134E9">
        <w:rPr>
          <w:rFonts w:cs="Arial"/>
        </w:rPr>
        <w:t xml:space="preserve"> </w:t>
      </w:r>
      <w:r w:rsidRPr="006134E9">
        <w:rPr>
          <w:rFonts w:cs="Arial"/>
        </w:rPr>
        <w:t xml:space="preserve">Upon receipt of such written notice, the Interconnection Customer shall have five (5) </w:t>
      </w:r>
      <w:r w:rsidR="009C4B12" w:rsidRPr="006134E9">
        <w:rPr>
          <w:rFonts w:cs="Arial"/>
        </w:rPr>
        <w:t>Business Day</w:t>
      </w:r>
      <w:r w:rsidRPr="006134E9">
        <w:rPr>
          <w:rFonts w:cs="Arial"/>
        </w:rPr>
        <w:t>s in which to respond with information or action that either cures the deficiency or supports its position that the deemed withdrawal was erroneous and notifies the</w:t>
      </w:r>
      <w:r w:rsidR="00C17EE6" w:rsidRPr="006134E9">
        <w:rPr>
          <w:rFonts w:cs="Arial"/>
        </w:rPr>
        <w:t xml:space="preserve"> CAISO </w:t>
      </w:r>
      <w:r w:rsidRPr="006134E9">
        <w:rPr>
          <w:rFonts w:cs="Arial"/>
        </w:rPr>
        <w:t xml:space="preserve">of its intent to pursue Dispute Resolution. </w:t>
      </w:r>
    </w:p>
    <w:p w14:paraId="7EDA9918" w14:textId="77777777" w:rsidR="00BF31D6" w:rsidRPr="00C420A5" w:rsidRDefault="005D52AF" w:rsidP="00B01FE2">
      <w:pPr>
        <w:tabs>
          <w:tab w:val="left" w:pos="0"/>
        </w:tabs>
        <w:ind w:left="0"/>
      </w:pPr>
      <w:proofErr w:type="gramStart"/>
      <w:r w:rsidRPr="006134E9">
        <w:rPr>
          <w:rFonts w:cs="Arial"/>
        </w:rPr>
        <w:t>Withdrawal  result</w:t>
      </w:r>
      <w:r w:rsidR="0084615A" w:rsidRPr="006134E9">
        <w:rPr>
          <w:rFonts w:cs="Arial"/>
        </w:rPr>
        <w:t>s</w:t>
      </w:r>
      <w:proofErr w:type="gramEnd"/>
      <w:r w:rsidRPr="006134E9">
        <w:rPr>
          <w:rFonts w:cs="Arial"/>
        </w:rPr>
        <w:t xml:space="preserve"> in the removal of the Interconnection Request from the Interconnection Study Cycle.</w:t>
      </w:r>
      <w:r w:rsidR="009453D5" w:rsidRPr="006134E9">
        <w:rPr>
          <w:rFonts w:cs="Arial"/>
        </w:rPr>
        <w:t xml:space="preserve"> </w:t>
      </w:r>
      <w:r w:rsidRPr="006134E9">
        <w:rPr>
          <w:rFonts w:cs="Arial"/>
        </w:rPr>
        <w:t xml:space="preserve"> 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 </w:t>
      </w:r>
      <w:r w:rsidR="001A2889" w:rsidRPr="006134E9">
        <w:rPr>
          <w:rFonts w:cs="Arial"/>
        </w:rPr>
        <w:t xml:space="preserve"> During the time that the dispute process is going on the request is essentially "removed" (i.e. not considered).  If the resolution is in favor of the </w:t>
      </w:r>
      <w:r w:rsidR="0084615A" w:rsidRPr="006134E9">
        <w:t>Interconnection Customer</w:t>
      </w:r>
      <w:r w:rsidR="001A2889" w:rsidRPr="006134E9">
        <w:rPr>
          <w:rFonts w:cs="Arial"/>
        </w:rPr>
        <w:t xml:space="preserve">, </w:t>
      </w:r>
      <w:r w:rsidR="0084615A" w:rsidRPr="006134E9">
        <w:rPr>
          <w:rFonts w:cs="Arial"/>
        </w:rPr>
        <w:t xml:space="preserve">then </w:t>
      </w:r>
      <w:r w:rsidR="001A2889" w:rsidRPr="006134E9">
        <w:rPr>
          <w:rFonts w:cs="Arial"/>
        </w:rPr>
        <w:t xml:space="preserve">the </w:t>
      </w:r>
      <w:r w:rsidR="0084615A" w:rsidRPr="006134E9">
        <w:t>Interconnection Customer</w:t>
      </w:r>
      <w:r w:rsidR="00277578" w:rsidRPr="006134E9">
        <w:rPr>
          <w:rFonts w:cs="Arial"/>
        </w:rPr>
        <w:t xml:space="preserve"> </w:t>
      </w:r>
      <w:r w:rsidR="001A2889" w:rsidRPr="006134E9">
        <w:rPr>
          <w:rFonts w:cs="Arial"/>
        </w:rPr>
        <w:t xml:space="preserve">will again be considered (i.e. </w:t>
      </w:r>
      <w:proofErr w:type="gramStart"/>
      <w:r w:rsidR="001A2889" w:rsidRPr="006134E9">
        <w:rPr>
          <w:rFonts w:cs="Arial"/>
        </w:rPr>
        <w:t>similar to</w:t>
      </w:r>
      <w:proofErr w:type="gramEnd"/>
      <w:r w:rsidR="001A2889" w:rsidRPr="006134E9">
        <w:rPr>
          <w:rFonts w:cs="Arial"/>
        </w:rPr>
        <w:t xml:space="preserve"> "re-inserted)</w:t>
      </w:r>
      <w:r w:rsidR="0084615A" w:rsidRPr="006134E9">
        <w:rPr>
          <w:rFonts w:cs="Arial"/>
        </w:rPr>
        <w:t xml:space="preserve"> in the study cycle</w:t>
      </w:r>
      <w:r w:rsidR="001A2889" w:rsidRPr="006134E9">
        <w:rPr>
          <w:rFonts w:cs="Arial"/>
        </w:rPr>
        <w:t>.</w:t>
      </w:r>
    </w:p>
    <w:p w14:paraId="7EDA9919" w14:textId="77777777" w:rsidR="002B401B" w:rsidRPr="00C420A5" w:rsidRDefault="005440A5" w:rsidP="00B01FE2">
      <w:pPr>
        <w:tabs>
          <w:tab w:val="left" w:pos="0"/>
        </w:tabs>
        <w:ind w:left="0"/>
        <w:rPr>
          <w:rFonts w:cs="Arial"/>
        </w:rPr>
      </w:pPr>
      <w:r w:rsidRPr="006134E9">
        <w:rPr>
          <w:rFonts w:cs="Arial"/>
        </w:rPr>
        <w:t xml:space="preserve">In the event of such withdrawal, the </w:t>
      </w:r>
      <w:r w:rsidR="0084615A" w:rsidRPr="006134E9">
        <w:rPr>
          <w:rFonts w:cs="Arial"/>
        </w:rPr>
        <w:t>CA</w:t>
      </w:r>
      <w:r w:rsidR="00E91F8F" w:rsidRPr="006134E9">
        <w:rPr>
          <w:rFonts w:cs="Arial"/>
        </w:rPr>
        <w:t>ISO</w:t>
      </w:r>
      <w:r w:rsidRPr="006134E9">
        <w:rPr>
          <w:rFonts w:cs="Arial"/>
        </w:rPr>
        <w:t xml:space="preserve">, subject to the provisions of </w:t>
      </w:r>
      <w:r w:rsidR="00AF37E1" w:rsidRPr="006134E9">
        <w:rPr>
          <w:rFonts w:cs="Arial"/>
        </w:rPr>
        <w:t>GIP</w:t>
      </w:r>
      <w:r w:rsidRPr="006134E9">
        <w:rPr>
          <w:rFonts w:cs="Arial"/>
        </w:rPr>
        <w:t xml:space="preserve"> Sections 13.1 and 3.5.1.1, shall provide, at the Interconnection Customer's request, all information that the</w:t>
      </w:r>
      <w:r w:rsidR="00C17EE6" w:rsidRPr="006134E9">
        <w:rPr>
          <w:rFonts w:cs="Arial"/>
        </w:rPr>
        <w:t xml:space="preserve"> CAISO </w:t>
      </w:r>
      <w:r w:rsidRPr="006134E9">
        <w:rPr>
          <w:rFonts w:cs="Arial"/>
        </w:rPr>
        <w:t>developed for any completed study conducted up to the date of withdrawal of the Interconnection Request.</w:t>
      </w:r>
    </w:p>
    <w:p w14:paraId="7EDA991A" w14:textId="77777777" w:rsidR="00F14A70" w:rsidRPr="00C420A5" w:rsidRDefault="00C66E41" w:rsidP="00532930">
      <w:pPr>
        <w:pStyle w:val="Heading1"/>
      </w:pPr>
      <w:bookmarkStart w:id="1973" w:name="_Toc17968316"/>
      <w:r w:rsidRPr="006134E9">
        <w:t>Additional Deliverability Assessment Options</w:t>
      </w:r>
      <w:bookmarkStart w:id="1974" w:name="_Toc294536018"/>
      <w:bookmarkStart w:id="1975" w:name="_Toc294537567"/>
      <w:bookmarkStart w:id="1976" w:name="_Toc295908003"/>
      <w:bookmarkStart w:id="1977" w:name="_Toc295908501"/>
      <w:bookmarkStart w:id="1978" w:name="_Toc295908789"/>
      <w:bookmarkStart w:id="1979" w:name="_Toc295915816"/>
      <w:bookmarkStart w:id="1980" w:name="_Toc295920331"/>
      <w:bookmarkStart w:id="1981" w:name="_Toc296890609"/>
      <w:bookmarkStart w:id="1982" w:name="_Toc294536019"/>
      <w:bookmarkStart w:id="1983" w:name="_Toc294537568"/>
      <w:bookmarkStart w:id="1984" w:name="_Toc295908004"/>
      <w:bookmarkStart w:id="1985" w:name="_Toc295908502"/>
      <w:bookmarkStart w:id="1986" w:name="_Toc295908790"/>
      <w:bookmarkStart w:id="1987" w:name="_Toc295915817"/>
      <w:bookmarkStart w:id="1988" w:name="_Toc295920332"/>
      <w:bookmarkStart w:id="1989" w:name="_Toc296890610"/>
      <w:bookmarkStart w:id="1990" w:name="_Toc294536030"/>
      <w:bookmarkStart w:id="1991" w:name="_Toc294537579"/>
      <w:bookmarkStart w:id="1992" w:name="_Toc295908015"/>
      <w:bookmarkStart w:id="1993" w:name="_Toc295908513"/>
      <w:bookmarkStart w:id="1994" w:name="_Toc295908801"/>
      <w:bookmarkStart w:id="1995" w:name="_Toc295915828"/>
      <w:bookmarkStart w:id="1996" w:name="_Toc295920343"/>
      <w:bookmarkStart w:id="1997" w:name="_Toc296890621"/>
      <w:bookmarkStart w:id="1998" w:name="_Toc292039257"/>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73"/>
    </w:p>
    <w:p w14:paraId="7EDA991B" w14:textId="77777777" w:rsidR="00787DA8" w:rsidRPr="00C420A5" w:rsidRDefault="00C66E41" w:rsidP="003F1B4D">
      <w:pPr>
        <w:pStyle w:val="Heading2"/>
        <w:ind w:hanging="810"/>
      </w:pPr>
      <w:bookmarkStart w:id="1999" w:name="_Toc17968317"/>
      <w:r w:rsidRPr="006134E9">
        <w:t>One-Time Full Capacity Deliverability Option</w:t>
      </w:r>
      <w:bookmarkEnd w:id="1998"/>
      <w:bookmarkEnd w:id="1999"/>
    </w:p>
    <w:p w14:paraId="7EDA991C" w14:textId="77777777" w:rsidR="00752FE1" w:rsidRPr="00C420A5" w:rsidRDefault="0084615A">
      <w:r w:rsidRPr="006134E9">
        <w:t xml:space="preserve">The </w:t>
      </w:r>
      <w:r w:rsidR="007A34A7" w:rsidRPr="006134E9">
        <w:t>Cluster Application Window for this o</w:t>
      </w:r>
      <w:r w:rsidR="00B8282B" w:rsidRPr="006134E9">
        <w:t xml:space="preserve">ption </w:t>
      </w:r>
      <w:r w:rsidR="007A34A7" w:rsidRPr="006134E9">
        <w:t>closed</w:t>
      </w:r>
      <w:r w:rsidR="00B8282B" w:rsidRPr="006134E9">
        <w:t xml:space="preserve"> on March 31, 2011</w:t>
      </w:r>
      <w:r w:rsidR="007A34A7" w:rsidRPr="006134E9">
        <w:t xml:space="preserve"> and this option is no longer available.  (See GIP Section 8.1)</w:t>
      </w:r>
    </w:p>
    <w:p w14:paraId="7EDA991D" w14:textId="77777777" w:rsidR="00752FE1" w:rsidRPr="00C420A5" w:rsidRDefault="00C66E41">
      <w:pPr>
        <w:pStyle w:val="Heading2"/>
      </w:pPr>
      <w:bookmarkStart w:id="2000" w:name="_Toc294536032"/>
      <w:bookmarkStart w:id="2001" w:name="_Toc294537581"/>
      <w:bookmarkStart w:id="2002" w:name="_Toc295908017"/>
      <w:bookmarkStart w:id="2003" w:name="_Toc295908515"/>
      <w:bookmarkStart w:id="2004" w:name="_Toc295908803"/>
      <w:bookmarkStart w:id="2005" w:name="_Toc295915830"/>
      <w:bookmarkStart w:id="2006" w:name="_Toc295920345"/>
      <w:bookmarkStart w:id="2007" w:name="_Toc296890623"/>
      <w:bookmarkStart w:id="2008" w:name="_Toc294536045"/>
      <w:bookmarkStart w:id="2009" w:name="_Toc294537594"/>
      <w:bookmarkStart w:id="2010" w:name="_Toc295908030"/>
      <w:bookmarkStart w:id="2011" w:name="_Toc295908528"/>
      <w:bookmarkStart w:id="2012" w:name="_Toc295908816"/>
      <w:bookmarkStart w:id="2013" w:name="_Toc295915843"/>
      <w:bookmarkStart w:id="2014" w:name="_Toc295920358"/>
      <w:bookmarkStart w:id="2015" w:name="_Toc296890636"/>
      <w:bookmarkStart w:id="2016" w:name="_Toc292039258"/>
      <w:bookmarkStart w:id="2017" w:name="_Toc17968318"/>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sidRPr="006134E9">
        <w:t>Annual Full Capacity Deliverability Option</w:t>
      </w:r>
      <w:bookmarkEnd w:id="2016"/>
      <w:bookmarkEnd w:id="2017"/>
    </w:p>
    <w:p w14:paraId="7EDA991E" w14:textId="77777777" w:rsidR="00752FE1" w:rsidRPr="00C420A5" w:rsidRDefault="00720552">
      <w:pPr>
        <w:pStyle w:val="Heading3"/>
        <w:tabs>
          <w:tab w:val="num" w:pos="1620"/>
        </w:tabs>
        <w:ind w:left="720" w:firstLine="0"/>
        <w:rPr>
          <w:sz w:val="26"/>
          <w:szCs w:val="26"/>
        </w:rPr>
      </w:pPr>
      <w:bookmarkStart w:id="2018" w:name="_Toc297881220"/>
      <w:bookmarkStart w:id="2019" w:name="_Toc297895130"/>
      <w:bookmarkStart w:id="2020" w:name="_Toc17968319"/>
      <w:bookmarkEnd w:id="2018"/>
      <w:bookmarkEnd w:id="2019"/>
      <w:r w:rsidRPr="006134E9">
        <w:rPr>
          <w:sz w:val="26"/>
          <w:szCs w:val="26"/>
        </w:rPr>
        <w:t>Eligible</w:t>
      </w:r>
      <w:r w:rsidR="009053B8" w:rsidRPr="006134E9">
        <w:rPr>
          <w:sz w:val="26"/>
          <w:szCs w:val="26"/>
        </w:rPr>
        <w:t xml:space="preserve"> Facilities</w:t>
      </w:r>
      <w:bookmarkEnd w:id="2020"/>
      <w:r w:rsidR="009053B8" w:rsidRPr="006134E9">
        <w:rPr>
          <w:sz w:val="26"/>
          <w:szCs w:val="26"/>
        </w:rPr>
        <w:t xml:space="preserve"> </w:t>
      </w:r>
    </w:p>
    <w:p w14:paraId="7EDA991F" w14:textId="77777777" w:rsidR="00752FE1" w:rsidRPr="00C420A5" w:rsidRDefault="00C66E41">
      <w:pPr>
        <w:ind w:left="720"/>
      </w:pPr>
      <w:r w:rsidRPr="006134E9">
        <w:t>A Generating Facility previously studied as Energy-Only Deliverability Status under the</w:t>
      </w:r>
      <w:r w:rsidR="00C17EE6" w:rsidRPr="006134E9">
        <w:t xml:space="preserve"> CAISO </w:t>
      </w:r>
      <w:r w:rsidRPr="006134E9">
        <w:t>Tariff, or a Small Generating Facility studied under the provisions of Appendix S of the</w:t>
      </w:r>
      <w:r w:rsidR="00C17EE6" w:rsidRPr="006134E9">
        <w:t xml:space="preserve"> CAISO </w:t>
      </w:r>
      <w:r w:rsidRPr="006134E9">
        <w:t>Tariff will have an annual option to be studied to determine whether it can be designated for Full Capacity Deliverability Status using available transmission capacity.</w:t>
      </w:r>
      <w:r w:rsidR="00720552" w:rsidRPr="006134E9">
        <w:t xml:space="preserve"> </w:t>
      </w:r>
      <w:r w:rsidRPr="006134E9">
        <w:t xml:space="preserve"> </w:t>
      </w:r>
      <w:r w:rsidR="00BB7C0F" w:rsidRPr="006134E9">
        <w:t>An Interconnection Customer may not submit a request in a Queue Cluster Window and a request under the Annual Deliverability process in the same window.</w:t>
      </w:r>
      <w:r w:rsidR="00581547" w:rsidRPr="006134E9">
        <w:t xml:space="preserve">  </w:t>
      </w:r>
      <w:r w:rsidR="00BB7C0F" w:rsidRPr="006134E9">
        <w:t>The CAISO will also accept applications with respect to a Generating Facility that was previously studied as Partial Capacity Deliverability Status.</w:t>
      </w:r>
      <w:r w:rsidR="0084615A" w:rsidRPr="006134E9">
        <w:t xml:space="preserve"> </w:t>
      </w:r>
      <w:r w:rsidR="00570FB5" w:rsidRPr="006134E9">
        <w:t xml:space="preserve"> </w:t>
      </w:r>
      <w:r w:rsidRPr="006134E9">
        <w:t>An Interconnection Customer must make such a request within a Cluster Application Window</w:t>
      </w:r>
      <w:r w:rsidR="00BB7C0F" w:rsidRPr="006134E9">
        <w:t>.  Generating Facilities applying for the Annual Full Capacity Deliverability Option in</w:t>
      </w:r>
      <w:r w:rsidR="0084615A" w:rsidRPr="006134E9">
        <w:t xml:space="preserve"> Cluster Application Window six and beyond are governed by the GIDAP (CAISO Tariff Appendix DD)</w:t>
      </w:r>
      <w:r w:rsidR="003C158A" w:rsidRPr="006134E9">
        <w:t>.</w:t>
      </w:r>
      <w:r w:rsidR="0084615A" w:rsidRPr="006134E9">
        <w:t xml:space="preserve"> </w:t>
      </w:r>
      <w:r w:rsidR="003C158A" w:rsidRPr="006134E9">
        <w:t xml:space="preserve"> R</w:t>
      </w:r>
      <w:r w:rsidR="0084615A" w:rsidRPr="006134E9">
        <w:t>equests submitted during the Cluster 6, Queue Cluster Application Window are governed by GIDAP</w:t>
      </w:r>
      <w:r w:rsidR="00EF1F7A" w:rsidRPr="006134E9">
        <w:t xml:space="preserve"> Section 9.2 [</w:t>
      </w:r>
      <w:r w:rsidR="00BB7C0F" w:rsidRPr="006134E9">
        <w:rPr>
          <w:rFonts w:eastAsia="Arial" w:cs="Arial"/>
          <w:bCs/>
          <w:i/>
          <w:sz w:val="20"/>
          <w:szCs w:val="20"/>
        </w:rPr>
        <w:t>Annual Full Capacity Deliverability Option]</w:t>
      </w:r>
      <w:r w:rsidR="0084615A" w:rsidRPr="006134E9">
        <w:t>.  Under GIDAP, the Cluster Application Window has been adjusted so that it is now April 1 to April 30 of each calendar year.</w:t>
      </w:r>
      <w:r w:rsidR="008F33B4" w:rsidRPr="006134E9">
        <w:t xml:space="preserve"> </w:t>
      </w:r>
      <w:r w:rsidR="00570FB5" w:rsidRPr="006134E9">
        <w:t xml:space="preserve"> </w:t>
      </w:r>
      <w:r w:rsidR="00BB7C0F" w:rsidRPr="006134E9">
        <w:t xml:space="preserve">Studies for Generating Facilities applying for the Annual Full Capacity Deliverability Option will be performed following the completion of the Phase II study process for the Application Window the project applied </w:t>
      </w:r>
      <w:proofErr w:type="gramStart"/>
      <w:r w:rsidR="00BB7C0F" w:rsidRPr="006134E9">
        <w:t>in, and</w:t>
      </w:r>
      <w:proofErr w:type="gramEnd"/>
      <w:r w:rsidR="00BB7C0F" w:rsidRPr="006134E9">
        <w:t xml:space="preserve"> following the Full Capacity Deliverability allocation process for applications received in </w:t>
      </w:r>
      <w:r w:rsidR="002E25A2" w:rsidRPr="006134E9">
        <w:t>Application Windows</w:t>
      </w:r>
      <w:r w:rsidR="00BB7C0F" w:rsidRPr="006134E9">
        <w:t xml:space="preserve"> </w:t>
      </w:r>
      <w:r w:rsidR="002E25A2" w:rsidRPr="006134E9">
        <w:t xml:space="preserve">for </w:t>
      </w:r>
      <w:r w:rsidR="00BB7C0F" w:rsidRPr="006134E9">
        <w:t>Cluster six and later.  If a Generating Facility receives Full Capacity Deliverability Status for all or a portion of its Generating Facility’s capacity under the Annual Full Capacity Deliverability Option it retains the FCDS for the term of its GIA, subject to Resource Adequacy rules regarding Net Qualifying Capacity.</w:t>
      </w:r>
    </w:p>
    <w:p w14:paraId="7EDA9920" w14:textId="77777777" w:rsidR="00752FE1" w:rsidRPr="00C420A5" w:rsidRDefault="008F33B4">
      <w:pPr>
        <w:pStyle w:val="Heading3"/>
        <w:tabs>
          <w:tab w:val="num" w:pos="1620"/>
        </w:tabs>
        <w:ind w:left="720" w:firstLine="0"/>
        <w:rPr>
          <w:sz w:val="26"/>
          <w:szCs w:val="26"/>
        </w:rPr>
      </w:pPr>
      <w:bookmarkStart w:id="2021" w:name="_Toc297881222"/>
      <w:bookmarkStart w:id="2022" w:name="_Toc297895132"/>
      <w:bookmarkStart w:id="2023" w:name="_Toc17968320"/>
      <w:bookmarkEnd w:id="2021"/>
      <w:bookmarkEnd w:id="2022"/>
      <w:r w:rsidRPr="006134E9">
        <w:rPr>
          <w:sz w:val="26"/>
          <w:szCs w:val="26"/>
        </w:rPr>
        <w:t xml:space="preserve">Study Timeline </w:t>
      </w:r>
      <w:r w:rsidR="00EF1F7A" w:rsidRPr="006134E9">
        <w:rPr>
          <w:sz w:val="26"/>
          <w:szCs w:val="26"/>
        </w:rPr>
        <w:t>(</w:t>
      </w:r>
      <w:r w:rsidR="00BB7C0F" w:rsidRPr="006134E9">
        <w:rPr>
          <w:sz w:val="26"/>
          <w:szCs w:val="26"/>
        </w:rPr>
        <w:t>through</w:t>
      </w:r>
      <w:r w:rsidR="00EF1F7A" w:rsidRPr="006134E9">
        <w:rPr>
          <w:sz w:val="26"/>
          <w:szCs w:val="26"/>
        </w:rPr>
        <w:t xml:space="preserve"> Queue Cluster 4)</w:t>
      </w:r>
      <w:bookmarkEnd w:id="2023"/>
    </w:p>
    <w:p w14:paraId="7EDA9921" w14:textId="77777777" w:rsidR="00752FE1" w:rsidRPr="00C420A5" w:rsidRDefault="00EF1F7A">
      <w:pPr>
        <w:ind w:left="720"/>
      </w:pPr>
      <w:r w:rsidRPr="006134E9">
        <w:t xml:space="preserve">The study timeline applies up to the fourth Queue Cluster.  As stated in Section 13.2.2 above, the annual option is thereafter governed by GIDAP Section 9.2 and the timelines set out in GIDAP Section 9.2 and other applicable sections of the GIDAP.  </w:t>
      </w:r>
      <w:r w:rsidR="003E55F1" w:rsidRPr="006134E9">
        <w:t>Any</w:t>
      </w:r>
      <w:r w:rsidR="003E55F1" w:rsidRPr="006134E9">
        <w:rPr>
          <w:b/>
        </w:rPr>
        <w:t xml:space="preserve"> </w:t>
      </w:r>
      <w:r w:rsidR="008F33B4" w:rsidRPr="006134E9">
        <w:t xml:space="preserve">Interconnection Customer selecting this option will be studied immediately following the Phase II Interconnection Studies associated with the Queue Cluster during which the Interconnection Customer submits its request, typically January through August annually. </w:t>
      </w:r>
    </w:p>
    <w:p w14:paraId="7EDA9922" w14:textId="77777777" w:rsidR="00EC6DE1" w:rsidRPr="00C420A5" w:rsidRDefault="008F33B4" w:rsidP="00EC6DE1">
      <w:pPr>
        <w:pStyle w:val="Heading3"/>
        <w:tabs>
          <w:tab w:val="left" w:pos="1620"/>
        </w:tabs>
        <w:ind w:left="720" w:firstLine="0"/>
        <w:rPr>
          <w:sz w:val="26"/>
          <w:szCs w:val="26"/>
        </w:rPr>
      </w:pPr>
      <w:bookmarkStart w:id="2024" w:name="_Toc297881224"/>
      <w:bookmarkStart w:id="2025" w:name="_Toc297895134"/>
      <w:bookmarkStart w:id="2026" w:name="_Toc17968321"/>
      <w:bookmarkEnd w:id="2024"/>
      <w:bookmarkEnd w:id="2025"/>
      <w:r w:rsidRPr="006134E9">
        <w:rPr>
          <w:sz w:val="26"/>
          <w:szCs w:val="26"/>
        </w:rPr>
        <w:t>Interconnection Request and Study Fee</w:t>
      </w:r>
      <w:bookmarkEnd w:id="2026"/>
    </w:p>
    <w:p w14:paraId="7EDA9923" w14:textId="77777777" w:rsidR="00EC6DE1" w:rsidRPr="00C420A5" w:rsidRDefault="003E55F1" w:rsidP="00EC6DE1">
      <w:pPr>
        <w:ind w:left="720"/>
      </w:pPr>
      <w:r w:rsidRPr="006134E9">
        <w:rPr>
          <w:b/>
        </w:rPr>
        <w:t>In</w:t>
      </w:r>
      <w:r w:rsidR="008F33B4" w:rsidRPr="006134E9">
        <w:t>terconnection Customers that wish to participate in this annual process must submit an Interconnection Request as set forth in Appendix 1 to the GIP along with a non-refundable $10,000 study fee.</w:t>
      </w:r>
    </w:p>
    <w:p w14:paraId="7EDA9924" w14:textId="77777777" w:rsidR="00EC6DE1" w:rsidRPr="00C420A5" w:rsidRDefault="00720552" w:rsidP="00EC6DE1">
      <w:pPr>
        <w:pStyle w:val="Heading3"/>
        <w:tabs>
          <w:tab w:val="num" w:pos="1620"/>
        </w:tabs>
        <w:ind w:left="720" w:firstLine="0"/>
        <w:rPr>
          <w:sz w:val="26"/>
          <w:szCs w:val="26"/>
        </w:rPr>
      </w:pPr>
      <w:bookmarkStart w:id="2027" w:name="_Toc17968322"/>
      <w:r w:rsidRPr="006134E9">
        <w:rPr>
          <w:sz w:val="26"/>
          <w:szCs w:val="26"/>
        </w:rPr>
        <w:t>Annual</w:t>
      </w:r>
      <w:r w:rsidR="008F33B4" w:rsidRPr="006134E9">
        <w:rPr>
          <w:sz w:val="26"/>
          <w:szCs w:val="26"/>
        </w:rPr>
        <w:t xml:space="preserve"> Full Capacity Deliverability Studies</w:t>
      </w:r>
      <w:bookmarkEnd w:id="2027"/>
    </w:p>
    <w:p w14:paraId="7EDA9925" w14:textId="77777777" w:rsidR="00EC6DE1" w:rsidRPr="00C420A5" w:rsidRDefault="003E55F1" w:rsidP="00EC6DE1">
      <w:pPr>
        <w:tabs>
          <w:tab w:val="left" w:pos="1620"/>
        </w:tabs>
        <w:ind w:left="720"/>
      </w:pPr>
      <w:r w:rsidRPr="006134E9">
        <w:t>Af</w:t>
      </w:r>
      <w:r w:rsidR="008F33B4" w:rsidRPr="006134E9">
        <w:t xml:space="preserve">ter allocating transmission system capability, including capability associated with both existing capability and capability relating to approved transmission upgrades, to Interconnection Customers in the Queue Cluster who originally requested Full </w:t>
      </w:r>
      <w:r w:rsidR="00EF1F7A" w:rsidRPr="006134E9">
        <w:t xml:space="preserve">or Partial </w:t>
      </w:r>
      <w:r w:rsidR="008F33B4" w:rsidRPr="006134E9">
        <w:t>Capacity Deliverability Status in the Phase II Interconnection Study, the</w:t>
      </w:r>
      <w:r w:rsidR="00C17EE6" w:rsidRPr="006134E9">
        <w:t xml:space="preserve"> CAISO </w:t>
      </w:r>
      <w:r w:rsidR="008F33B4" w:rsidRPr="006134E9">
        <w:t xml:space="preserve">will perform additional studies using the deliverability study procedures set forth in  </w:t>
      </w:r>
      <w:r w:rsidR="00AF37E1" w:rsidRPr="006134E9">
        <w:t>GIP</w:t>
      </w:r>
      <w:r w:rsidR="008F33B4" w:rsidRPr="006134E9">
        <w:t xml:space="preserve"> Section 6.5.2 </w:t>
      </w:r>
      <w:r w:rsidR="00EF1F7A" w:rsidRPr="006134E9">
        <w:t>and</w:t>
      </w:r>
      <w:r w:rsidR="008F33B4" w:rsidRPr="006134E9">
        <w:t xml:space="preserve"> GIP BPM Section 6.1.4.3 to determine the availability of any remaining transmission system capability for those Interconnection Customers requesting Full Capacity Deliverability Status as part of the annual process described in </w:t>
      </w:r>
      <w:r w:rsidR="00AF37E1" w:rsidRPr="006134E9">
        <w:t>GIP</w:t>
      </w:r>
      <w:r w:rsidR="008F33B4" w:rsidRPr="006134E9">
        <w:t xml:space="preserve"> Section 8.2 </w:t>
      </w:r>
      <w:r w:rsidR="00EF1F7A" w:rsidRPr="006134E9">
        <w:t>and</w:t>
      </w:r>
      <w:r w:rsidR="008F33B4" w:rsidRPr="006134E9">
        <w:t xml:space="preserve"> GIP BPM Section 13. </w:t>
      </w:r>
    </w:p>
    <w:p w14:paraId="7EDA9926" w14:textId="77777777" w:rsidR="008F33B4" w:rsidRPr="00C420A5" w:rsidRDefault="008F33B4" w:rsidP="00A9249E">
      <w:pPr>
        <w:pStyle w:val="Heading4"/>
      </w:pPr>
      <w:bookmarkStart w:id="2028" w:name="_Toc297063278"/>
      <w:bookmarkStart w:id="2029" w:name="_Toc297064033"/>
      <w:bookmarkStart w:id="2030" w:name="_Toc297127078"/>
      <w:bookmarkStart w:id="2031" w:name="_Toc17968323"/>
      <w:bookmarkEnd w:id="2028"/>
      <w:bookmarkEnd w:id="2029"/>
      <w:bookmarkEnd w:id="2030"/>
      <w:r w:rsidRPr="006134E9">
        <w:t>Priority Parameters</w:t>
      </w:r>
      <w:bookmarkEnd w:id="2031"/>
      <w:r w:rsidRPr="006134E9">
        <w:t xml:space="preserve"> </w:t>
      </w:r>
    </w:p>
    <w:p w14:paraId="7EDA9927" w14:textId="77777777" w:rsidR="008F33B4" w:rsidRPr="00C420A5" w:rsidRDefault="003E55F1" w:rsidP="008F33B4">
      <w:r w:rsidRPr="006134E9">
        <w:t>In</w:t>
      </w:r>
      <w:r w:rsidRPr="006134E9">
        <w:rPr>
          <w:b/>
        </w:rPr>
        <w:t xml:space="preserve"> </w:t>
      </w:r>
      <w:r w:rsidR="008F33B4" w:rsidRPr="006134E9">
        <w:t xml:space="preserve">determining available transmission capability, priority will be given to Interconnection Customers whose Generating Facilities have the lowest transfer distribution factors, calculated according to the deliverability study procedures set forth in </w:t>
      </w:r>
      <w:r w:rsidR="00AF37E1" w:rsidRPr="006134E9">
        <w:t>GIP</w:t>
      </w:r>
      <w:r w:rsidR="008F33B4" w:rsidRPr="006134E9">
        <w:t xml:space="preserve"> Section 6.5.2 </w:t>
      </w:r>
      <w:r w:rsidR="00EF1F7A" w:rsidRPr="006134E9">
        <w:t>and</w:t>
      </w:r>
      <w:r w:rsidR="008F33B4" w:rsidRPr="006134E9">
        <w:t xml:space="preserve"> GIP BPM Section 6.1.4.3.</w:t>
      </w:r>
    </w:p>
    <w:p w14:paraId="7EDA9928" w14:textId="77777777" w:rsidR="008F33B4" w:rsidRPr="00C420A5" w:rsidRDefault="008F33B4" w:rsidP="00A9249E">
      <w:pPr>
        <w:pStyle w:val="Heading4"/>
      </w:pPr>
      <w:bookmarkStart w:id="2032" w:name="_Toc297485167"/>
      <w:bookmarkStart w:id="2033" w:name="_Toc297579133"/>
      <w:bookmarkStart w:id="2034" w:name="_Toc17968324"/>
      <w:bookmarkEnd w:id="2032"/>
      <w:bookmarkEnd w:id="2033"/>
      <w:r w:rsidRPr="006134E9">
        <w:t>Full Capacity Deliverability Status</w:t>
      </w:r>
      <w:bookmarkEnd w:id="2034"/>
      <w:r w:rsidRPr="006134E9">
        <w:t xml:space="preserve"> </w:t>
      </w:r>
    </w:p>
    <w:p w14:paraId="7EDA9929" w14:textId="77777777" w:rsidR="008F33B4" w:rsidRPr="00C420A5" w:rsidRDefault="003E55F1" w:rsidP="008F33B4">
      <w:pPr>
        <w:rPr>
          <w:sz w:val="20"/>
          <w:szCs w:val="20"/>
        </w:rPr>
      </w:pPr>
      <w:r w:rsidRPr="006134E9">
        <w:t xml:space="preserve">If </w:t>
      </w:r>
      <w:r w:rsidR="008F33B4" w:rsidRPr="006134E9">
        <w:t xml:space="preserve">there is </w:t>
      </w:r>
      <w:proofErr w:type="gramStart"/>
      <w:r w:rsidR="008F33B4" w:rsidRPr="006134E9">
        <w:t>sufficient</w:t>
      </w:r>
      <w:proofErr w:type="gramEnd"/>
      <w:r w:rsidR="008F33B4" w:rsidRPr="006134E9">
        <w:t xml:space="preserve"> available transmission capability for the Interconnection Customer to </w:t>
      </w:r>
      <w:r w:rsidR="00BB7C0F" w:rsidRPr="006134E9">
        <w:t xml:space="preserve">achieve Full Capacity Deliverability Status, </w:t>
      </w:r>
      <w:r w:rsidR="008F33B4" w:rsidRPr="006134E9">
        <w:t>then the Interconnection Customer’s Generating Facility will be considered to have</w:t>
      </w:r>
      <w:r w:rsidR="00627FA5">
        <w:t xml:space="preserve"> such </w:t>
      </w:r>
      <w:r w:rsidR="00BB7C0F" w:rsidRPr="006134E9">
        <w:t>s</w:t>
      </w:r>
      <w:r w:rsidR="008F33B4" w:rsidRPr="006134E9">
        <w:t xml:space="preserve">tatus. </w:t>
      </w:r>
      <w:r w:rsidR="009E5F69" w:rsidRPr="006134E9">
        <w:t xml:space="preserve"> In such case</w:t>
      </w:r>
      <w:r w:rsidR="00BB7C0F" w:rsidRPr="006134E9">
        <w:t xml:space="preserve"> FCDS for </w:t>
      </w:r>
      <w:proofErr w:type="gramStart"/>
      <w:r w:rsidR="00BB7C0F" w:rsidRPr="006134E9">
        <w:t>all of</w:t>
      </w:r>
      <w:proofErr w:type="gramEnd"/>
      <w:r w:rsidR="00BB7C0F" w:rsidRPr="006134E9">
        <w:t xml:space="preserve"> its Generating Facility’s capacity under the Annual Full Capacity Deliverability Option i</w:t>
      </w:r>
      <w:r w:rsidR="009E5F69" w:rsidRPr="006134E9">
        <w:t>s</w:t>
      </w:r>
      <w:r w:rsidR="00BB7C0F" w:rsidRPr="006134E9">
        <w:t xml:space="preserve"> retain</w:t>
      </w:r>
      <w:r w:rsidR="009E5F69" w:rsidRPr="006134E9">
        <w:t>ed</w:t>
      </w:r>
      <w:r w:rsidR="00BB7C0F" w:rsidRPr="006134E9">
        <w:t xml:space="preserve"> for the term of its GIA, subject to Resource Adequacy rules regarding Net Qualifying Capacity.</w:t>
      </w:r>
    </w:p>
    <w:p w14:paraId="7EDA992A" w14:textId="77777777" w:rsidR="008F33B4" w:rsidRPr="00C420A5" w:rsidRDefault="00464752" w:rsidP="00A9249E">
      <w:pPr>
        <w:pStyle w:val="Heading4"/>
      </w:pPr>
      <w:bookmarkStart w:id="2035" w:name="_Toc17968325"/>
      <w:r w:rsidRPr="006134E9">
        <w:t>Partial Capacity Deliverability</w:t>
      </w:r>
      <w:r w:rsidR="008F33B4" w:rsidRPr="006134E9">
        <w:t xml:space="preserve"> Status</w:t>
      </w:r>
      <w:bookmarkEnd w:id="2035"/>
    </w:p>
    <w:p w14:paraId="7EDA992B" w14:textId="77777777" w:rsidR="00B95853" w:rsidRPr="00CA4F2C" w:rsidRDefault="003E55F1" w:rsidP="00CA4F2C">
      <w:pPr>
        <w:rPr>
          <w:rFonts w:cs="Arial"/>
          <w:sz w:val="24"/>
        </w:rPr>
      </w:pPr>
      <w:bookmarkStart w:id="2036" w:name="_Toc339281436"/>
      <w:r w:rsidRPr="006134E9">
        <w:t xml:space="preserve">If </w:t>
      </w:r>
      <w:r w:rsidR="008F33B4" w:rsidRPr="006134E9">
        <w:t xml:space="preserve">the assessment of available transmission capability conducted under GIP BPM Section 13.2.4 indicates that there is some transmission capacity available for use by the Interconnection Customer, but less than is necessary to </w:t>
      </w:r>
      <w:r w:rsidR="00BB7C0F" w:rsidRPr="006134E9">
        <w:t>achieve Full Capacity Deliverability Status  for</w:t>
      </w:r>
      <w:r w:rsidR="008F33B4" w:rsidRPr="006134E9">
        <w:t xml:space="preserve"> the In</w:t>
      </w:r>
      <w:r w:rsidR="008F33B4" w:rsidRPr="006134E9">
        <w:rPr>
          <w:sz w:val="20"/>
          <w:szCs w:val="20"/>
        </w:rPr>
        <w:t>t</w:t>
      </w:r>
      <w:r w:rsidR="008F33B4" w:rsidRPr="006134E9">
        <w:t xml:space="preserve">erconnection Customer’s Generating Facility, then the Interconnection Customer’s Generating Facility will be considered to be partially deliverable, and the amount of transmission capability </w:t>
      </w:r>
      <w:r w:rsidR="00BB7C0F" w:rsidRPr="006134E9">
        <w:t xml:space="preserve">associated with </w:t>
      </w:r>
      <w:r w:rsidR="008F33B4" w:rsidRPr="006134E9">
        <w:t xml:space="preserve"> that Interconnection Customer’s Generating Facility will be</w:t>
      </w:r>
      <w:r w:rsidR="005D52AF" w:rsidRPr="006134E9">
        <w:t xml:space="preserve"> </w:t>
      </w:r>
      <w:r w:rsidR="008F33B4" w:rsidRPr="006134E9">
        <w:t>equal to the determination of available transmission</w:t>
      </w:r>
      <w:r w:rsidR="005D52AF" w:rsidRPr="006134E9">
        <w:t xml:space="preserve"> </w:t>
      </w:r>
      <w:r w:rsidR="008F33B4" w:rsidRPr="006134E9">
        <w:t>capability</w:t>
      </w:r>
      <w:r w:rsidR="005D52AF" w:rsidRPr="006134E9">
        <w:t xml:space="preserve"> </w:t>
      </w:r>
      <w:r w:rsidR="008F33B4" w:rsidRPr="006134E9">
        <w:t>for the Generating Facility rounded down to the nearest 50 MW increment.</w:t>
      </w:r>
      <w:bookmarkStart w:id="2037" w:name="_Toc294536061"/>
      <w:bookmarkStart w:id="2038" w:name="_Toc294537610"/>
      <w:bookmarkStart w:id="2039" w:name="_Toc295908046"/>
      <w:bookmarkStart w:id="2040" w:name="_Toc295908544"/>
      <w:bookmarkStart w:id="2041" w:name="_Toc295908832"/>
      <w:bookmarkStart w:id="2042" w:name="_Toc295915859"/>
      <w:bookmarkStart w:id="2043" w:name="_Toc295920374"/>
      <w:bookmarkStart w:id="2044" w:name="_Toc296890652"/>
      <w:bookmarkStart w:id="2045" w:name="_Toc292039259"/>
      <w:bookmarkEnd w:id="2037"/>
      <w:bookmarkEnd w:id="2038"/>
      <w:bookmarkEnd w:id="2039"/>
      <w:bookmarkEnd w:id="2040"/>
      <w:bookmarkEnd w:id="2041"/>
      <w:bookmarkEnd w:id="2042"/>
      <w:bookmarkEnd w:id="2043"/>
      <w:bookmarkEnd w:id="2044"/>
      <w:r w:rsidR="00500EB2" w:rsidRPr="006134E9">
        <w:t xml:space="preserve">  </w:t>
      </w:r>
      <w:r w:rsidR="009E5F69" w:rsidRPr="006134E9">
        <w:t>In such case Partial Capacity Deliverability Status of its Generating Facility’s capacity under the Annual Full Capacity Deliverability Option is retained for the term of its GIA, subject to Resource Adequacy rules regarding Net Qualifying Capacity.</w:t>
      </w:r>
      <w:bookmarkStart w:id="2046" w:name="_Toc339281437"/>
      <w:bookmarkEnd w:id="2036"/>
      <w:bookmarkEnd w:id="2046"/>
    </w:p>
    <w:p w14:paraId="7EDA992C" w14:textId="77777777" w:rsidR="00BB7C0F" w:rsidRPr="006134E9" w:rsidRDefault="00BB7C0F" w:rsidP="006134E9">
      <w:pPr>
        <w:pStyle w:val="Heading2"/>
        <w:rPr>
          <w:sz w:val="24"/>
        </w:rPr>
      </w:pPr>
      <w:bookmarkStart w:id="2047" w:name="_Toc17968326"/>
      <w:r w:rsidRPr="006134E9">
        <w:rPr>
          <w:sz w:val="24"/>
        </w:rPr>
        <w:t>Deliverability for Generators Interconnection to Non-Participating TO Facilities inside the CAISO Balancing Authority Area</w:t>
      </w:r>
      <w:bookmarkEnd w:id="2047"/>
    </w:p>
    <w:p w14:paraId="7EDA992D" w14:textId="77777777" w:rsidR="00BB7C0F" w:rsidRPr="00C420A5" w:rsidRDefault="00BB7C0F" w:rsidP="006134E9">
      <w:pPr>
        <w:pStyle w:val="Default"/>
        <w:spacing w:line="276" w:lineRule="auto"/>
        <w:ind w:left="810"/>
        <w:rPr>
          <w:sz w:val="22"/>
          <w:szCs w:val="22"/>
        </w:rPr>
      </w:pPr>
      <w:r w:rsidRPr="006134E9">
        <w:rPr>
          <w:sz w:val="22"/>
          <w:szCs w:val="22"/>
        </w:rPr>
        <w:t xml:space="preserve">The paradigm of the GIP is generator interconnection </w:t>
      </w:r>
      <w:r w:rsidRPr="006134E9">
        <w:rPr>
          <w:i/>
          <w:iCs/>
          <w:sz w:val="22"/>
          <w:szCs w:val="22"/>
        </w:rPr>
        <w:t xml:space="preserve">directly </w:t>
      </w:r>
      <w:r w:rsidRPr="006134E9">
        <w:rPr>
          <w:sz w:val="22"/>
          <w:szCs w:val="22"/>
        </w:rPr>
        <w:t>to the CAISO Controlled Grid. However, in the GIP Phase 2 stakeholder process</w:t>
      </w:r>
      <w:r w:rsidR="00754E77" w:rsidRPr="00C420A5">
        <w:rPr>
          <w:sz w:val="22"/>
          <w:szCs w:val="22"/>
        </w:rPr>
        <w:t xml:space="preserve"> which took place in 2011</w:t>
      </w:r>
      <w:r w:rsidRPr="006134E9">
        <w:rPr>
          <w:sz w:val="22"/>
          <w:szCs w:val="22"/>
        </w:rPr>
        <w:t xml:space="preserve">, the CAISO and stakeholders recognized a slightly different situation: one in which a </w:t>
      </w:r>
      <w:r w:rsidR="00754E77" w:rsidRPr="00C420A5">
        <w:rPr>
          <w:sz w:val="22"/>
          <w:szCs w:val="22"/>
        </w:rPr>
        <w:t xml:space="preserve">generating facility sponsor </w:t>
      </w:r>
      <w:r w:rsidRPr="006134E9">
        <w:rPr>
          <w:sz w:val="22"/>
          <w:szCs w:val="22"/>
        </w:rPr>
        <w:t>wishes to</w:t>
      </w:r>
      <w:r w:rsidR="007C4562" w:rsidRPr="00C420A5">
        <w:rPr>
          <w:sz w:val="22"/>
          <w:szCs w:val="22"/>
        </w:rPr>
        <w:t>:</w:t>
      </w:r>
      <w:r w:rsidRPr="006134E9">
        <w:rPr>
          <w:sz w:val="22"/>
          <w:szCs w:val="22"/>
        </w:rPr>
        <w:t xml:space="preserve"> </w:t>
      </w:r>
    </w:p>
    <w:p w14:paraId="7EDA992E" w14:textId="77777777" w:rsidR="00BB7C0F" w:rsidRPr="006134E9" w:rsidRDefault="00BB7C0F" w:rsidP="006134E9">
      <w:pPr>
        <w:pStyle w:val="Default"/>
        <w:spacing w:line="276" w:lineRule="auto"/>
        <w:ind w:left="810"/>
        <w:rPr>
          <w:sz w:val="22"/>
          <w:szCs w:val="22"/>
        </w:rPr>
      </w:pPr>
    </w:p>
    <w:p w14:paraId="7EDA992F" w14:textId="77777777" w:rsidR="00BB7C0F" w:rsidRPr="006134E9" w:rsidRDefault="00BB7C0F" w:rsidP="004B5AE5">
      <w:pPr>
        <w:pStyle w:val="Default"/>
        <w:numPr>
          <w:ilvl w:val="0"/>
          <w:numId w:val="69"/>
        </w:numPr>
        <w:spacing w:line="276" w:lineRule="auto"/>
        <w:rPr>
          <w:sz w:val="22"/>
          <w:szCs w:val="22"/>
        </w:rPr>
      </w:pPr>
      <w:r w:rsidRPr="006134E9">
        <w:rPr>
          <w:sz w:val="22"/>
          <w:szCs w:val="22"/>
        </w:rPr>
        <w:t xml:space="preserve">interconnect generation to the transmission facilities of a non-Participating Transmission Owner entity which is located </w:t>
      </w:r>
      <w:r w:rsidRPr="006134E9">
        <w:rPr>
          <w:i/>
          <w:iCs/>
          <w:sz w:val="22"/>
          <w:szCs w:val="22"/>
        </w:rPr>
        <w:t>inside the CAISO Balancing Authority Area</w:t>
      </w:r>
      <w:r w:rsidR="007C4562" w:rsidRPr="00C420A5">
        <w:rPr>
          <w:i/>
          <w:iCs/>
          <w:sz w:val="22"/>
          <w:szCs w:val="22"/>
        </w:rPr>
        <w:t>;</w:t>
      </w:r>
      <w:r w:rsidRPr="006134E9">
        <w:rPr>
          <w:i/>
          <w:iCs/>
          <w:sz w:val="22"/>
          <w:szCs w:val="22"/>
        </w:rPr>
        <w:t xml:space="preserve"> </w:t>
      </w:r>
      <w:r w:rsidRPr="006134E9">
        <w:rPr>
          <w:sz w:val="22"/>
          <w:szCs w:val="22"/>
        </w:rPr>
        <w:t>and</w:t>
      </w:r>
    </w:p>
    <w:p w14:paraId="7EDA9930" w14:textId="77777777" w:rsidR="00BB7C0F" w:rsidRPr="006134E9" w:rsidRDefault="00BB7C0F" w:rsidP="006134E9">
      <w:pPr>
        <w:pStyle w:val="Default"/>
        <w:spacing w:line="276" w:lineRule="auto"/>
        <w:ind w:left="810"/>
        <w:rPr>
          <w:sz w:val="22"/>
          <w:szCs w:val="22"/>
        </w:rPr>
      </w:pPr>
    </w:p>
    <w:p w14:paraId="7EDA9931" w14:textId="77777777" w:rsidR="00BB7C0F" w:rsidRPr="006134E9" w:rsidRDefault="00BB7C0F" w:rsidP="004B5AE5">
      <w:pPr>
        <w:pStyle w:val="Default"/>
        <w:numPr>
          <w:ilvl w:val="0"/>
          <w:numId w:val="69"/>
        </w:numPr>
        <w:spacing w:line="276" w:lineRule="auto"/>
        <w:rPr>
          <w:sz w:val="22"/>
          <w:szCs w:val="22"/>
        </w:rPr>
      </w:pPr>
      <w:r w:rsidRPr="006134E9">
        <w:rPr>
          <w:sz w:val="22"/>
          <w:szCs w:val="22"/>
        </w:rPr>
        <w:t xml:space="preserve">also desires to obtain </w:t>
      </w:r>
      <w:r w:rsidRPr="006134E9">
        <w:rPr>
          <w:i/>
          <w:iCs/>
          <w:sz w:val="22"/>
          <w:szCs w:val="22"/>
        </w:rPr>
        <w:t xml:space="preserve">Full Capacity Deliverability Status </w:t>
      </w:r>
      <w:proofErr w:type="gramStart"/>
      <w:r w:rsidRPr="006134E9">
        <w:rPr>
          <w:sz w:val="22"/>
          <w:szCs w:val="22"/>
        </w:rPr>
        <w:t>for the purpose of</w:t>
      </w:r>
      <w:proofErr w:type="gramEnd"/>
      <w:r w:rsidRPr="006134E9">
        <w:rPr>
          <w:sz w:val="22"/>
          <w:szCs w:val="22"/>
        </w:rPr>
        <w:t xml:space="preserve"> providing Resource Adequacy capacity to a CAISO load serving entity. </w:t>
      </w:r>
    </w:p>
    <w:p w14:paraId="7EDA9932" w14:textId="77777777" w:rsidR="00BB7C0F" w:rsidRPr="006134E9" w:rsidRDefault="00BB7C0F" w:rsidP="006134E9">
      <w:pPr>
        <w:pStyle w:val="Default"/>
        <w:spacing w:line="276" w:lineRule="auto"/>
        <w:ind w:left="810"/>
        <w:rPr>
          <w:sz w:val="22"/>
          <w:szCs w:val="22"/>
        </w:rPr>
      </w:pPr>
    </w:p>
    <w:p w14:paraId="7EDA9933" w14:textId="77777777" w:rsidR="00BB7C0F" w:rsidRPr="006134E9" w:rsidRDefault="00BB7C0F" w:rsidP="006134E9">
      <w:pPr>
        <w:pStyle w:val="Default"/>
        <w:spacing w:line="276" w:lineRule="auto"/>
        <w:ind w:left="810"/>
        <w:rPr>
          <w:sz w:val="22"/>
          <w:szCs w:val="22"/>
        </w:rPr>
      </w:pPr>
      <w:r w:rsidRPr="006134E9">
        <w:rPr>
          <w:sz w:val="22"/>
          <w:szCs w:val="22"/>
        </w:rPr>
        <w:t>To accommodate this situation, the GIP Phase 2 amendment</w:t>
      </w:r>
      <w:r w:rsidR="00754E77" w:rsidRPr="00C420A5">
        <w:rPr>
          <w:sz w:val="22"/>
          <w:szCs w:val="22"/>
        </w:rPr>
        <w:t>, accepted January 30, 2012</w:t>
      </w:r>
      <w:r w:rsidRPr="006134E9">
        <w:rPr>
          <w:sz w:val="22"/>
          <w:szCs w:val="22"/>
        </w:rPr>
        <w:t xml:space="preserve"> added a new Section 8.4 to the GIP, to provide the CAISO with authority similar to that which the CAISO already has to study projects for Full Capacity Deliverability Status to the CAISO’s system when those projects interconnect </w:t>
      </w:r>
      <w:r w:rsidRPr="006134E9">
        <w:rPr>
          <w:i/>
          <w:iCs/>
          <w:sz w:val="22"/>
          <w:szCs w:val="22"/>
        </w:rPr>
        <w:t xml:space="preserve">under a Participating Transmission Owner’s tariff </w:t>
      </w:r>
      <w:r w:rsidRPr="006134E9">
        <w:rPr>
          <w:sz w:val="22"/>
          <w:szCs w:val="22"/>
        </w:rPr>
        <w:t xml:space="preserve">(such as a wholesale distribution access tariff) that provides the option for Full Capacity Deliverability Status. </w:t>
      </w:r>
    </w:p>
    <w:p w14:paraId="7EDA9934" w14:textId="77777777" w:rsidR="00BB7C0F" w:rsidRPr="00C420A5" w:rsidRDefault="00BB7C0F" w:rsidP="006134E9">
      <w:pPr>
        <w:pStyle w:val="Default"/>
        <w:spacing w:line="276" w:lineRule="auto"/>
        <w:ind w:left="810"/>
        <w:rPr>
          <w:sz w:val="16"/>
          <w:szCs w:val="16"/>
        </w:rPr>
      </w:pPr>
    </w:p>
    <w:p w14:paraId="7EDA9935" w14:textId="77777777" w:rsidR="00BB7C0F" w:rsidRPr="006134E9" w:rsidRDefault="00BB7C0F" w:rsidP="006134E9">
      <w:pPr>
        <w:pStyle w:val="Default"/>
        <w:spacing w:line="276" w:lineRule="auto"/>
        <w:ind w:left="810"/>
        <w:rPr>
          <w:sz w:val="22"/>
          <w:szCs w:val="22"/>
        </w:rPr>
      </w:pPr>
      <w:r w:rsidRPr="006134E9">
        <w:rPr>
          <w:sz w:val="22"/>
          <w:szCs w:val="22"/>
        </w:rPr>
        <w:t>Including this provision in the CAISO Tariff provide</w:t>
      </w:r>
      <w:r w:rsidR="00627148" w:rsidRPr="00C420A5">
        <w:rPr>
          <w:sz w:val="22"/>
          <w:szCs w:val="22"/>
        </w:rPr>
        <w:t>s</w:t>
      </w:r>
      <w:r w:rsidRPr="006134E9">
        <w:rPr>
          <w:sz w:val="22"/>
          <w:szCs w:val="22"/>
        </w:rPr>
        <w:t xml:space="preserve"> benefits to the entire market because </w:t>
      </w:r>
      <w:r w:rsidR="00627148" w:rsidRPr="00C420A5">
        <w:rPr>
          <w:sz w:val="22"/>
          <w:szCs w:val="22"/>
        </w:rPr>
        <w:t xml:space="preserve">it gives </w:t>
      </w:r>
      <w:r w:rsidRPr="006134E9">
        <w:rPr>
          <w:sz w:val="22"/>
          <w:szCs w:val="22"/>
        </w:rPr>
        <w:t>generation developers greater flexibility in choosing their points of interconnection in the CAISO’s Balancing Authority Area, which make</w:t>
      </w:r>
      <w:r w:rsidR="00627148" w:rsidRPr="00C420A5">
        <w:rPr>
          <w:sz w:val="22"/>
          <w:szCs w:val="22"/>
        </w:rPr>
        <w:t>s</w:t>
      </w:r>
      <w:r w:rsidRPr="006134E9">
        <w:rPr>
          <w:sz w:val="22"/>
          <w:szCs w:val="22"/>
        </w:rPr>
        <w:t xml:space="preserve"> those </w:t>
      </w:r>
      <w:r w:rsidR="00754E77" w:rsidRPr="00C420A5">
        <w:rPr>
          <w:sz w:val="22"/>
          <w:szCs w:val="22"/>
        </w:rPr>
        <w:t>Generating Facilities</w:t>
      </w:r>
      <w:r w:rsidRPr="006134E9">
        <w:rPr>
          <w:sz w:val="22"/>
          <w:szCs w:val="22"/>
        </w:rPr>
        <w:t xml:space="preserve"> more economically viable and ultimately lead</w:t>
      </w:r>
      <w:r w:rsidR="00627148" w:rsidRPr="00C420A5">
        <w:rPr>
          <w:sz w:val="22"/>
          <w:szCs w:val="22"/>
        </w:rPr>
        <w:t>s</w:t>
      </w:r>
      <w:r w:rsidRPr="006134E9">
        <w:rPr>
          <w:sz w:val="22"/>
          <w:szCs w:val="22"/>
        </w:rPr>
        <w:t xml:space="preserve"> to the deployment of a greater amount of capacity to serve load on the CAISO system and fulfill state R</w:t>
      </w:r>
      <w:r w:rsidR="00754E77" w:rsidRPr="00C420A5">
        <w:rPr>
          <w:sz w:val="22"/>
          <w:szCs w:val="22"/>
        </w:rPr>
        <w:t xml:space="preserve">enewable </w:t>
      </w:r>
      <w:r w:rsidRPr="006134E9">
        <w:rPr>
          <w:sz w:val="22"/>
          <w:szCs w:val="22"/>
        </w:rPr>
        <w:t>P</w:t>
      </w:r>
      <w:r w:rsidR="00754E77" w:rsidRPr="00C420A5">
        <w:rPr>
          <w:sz w:val="22"/>
          <w:szCs w:val="22"/>
        </w:rPr>
        <w:t xml:space="preserve">ortfolio </w:t>
      </w:r>
      <w:r w:rsidRPr="006134E9">
        <w:rPr>
          <w:sz w:val="22"/>
          <w:szCs w:val="22"/>
        </w:rPr>
        <w:t>S</w:t>
      </w:r>
      <w:r w:rsidR="00754E77" w:rsidRPr="00C420A5">
        <w:rPr>
          <w:sz w:val="22"/>
          <w:szCs w:val="22"/>
        </w:rPr>
        <w:t>tandards</w:t>
      </w:r>
      <w:r w:rsidRPr="006134E9">
        <w:rPr>
          <w:sz w:val="22"/>
          <w:szCs w:val="22"/>
        </w:rPr>
        <w:t xml:space="preserve"> policy goals. </w:t>
      </w:r>
    </w:p>
    <w:p w14:paraId="7EDA9936" w14:textId="77777777" w:rsidR="005B7777" w:rsidRPr="006134E9" w:rsidRDefault="005B7777" w:rsidP="002C7CF2">
      <w:pPr>
        <w:pStyle w:val="Default"/>
        <w:ind w:left="810"/>
        <w:rPr>
          <w:sz w:val="22"/>
          <w:szCs w:val="22"/>
        </w:rPr>
      </w:pPr>
    </w:p>
    <w:p w14:paraId="7EDA9937" w14:textId="77777777" w:rsidR="00C21026" w:rsidRPr="006134E9" w:rsidRDefault="00BB7C0F">
      <w:pPr>
        <w:pStyle w:val="Default"/>
        <w:spacing w:line="276" w:lineRule="auto"/>
        <w:ind w:left="806"/>
        <w:rPr>
          <w:sz w:val="22"/>
          <w:szCs w:val="22"/>
        </w:rPr>
      </w:pPr>
      <w:r w:rsidRPr="006134E9">
        <w:rPr>
          <w:sz w:val="22"/>
          <w:szCs w:val="22"/>
        </w:rPr>
        <w:t>GIP Section 8.4</w:t>
      </w:r>
      <w:r w:rsidR="00BB0DD2" w:rsidRPr="00C420A5">
        <w:rPr>
          <w:sz w:val="22"/>
          <w:szCs w:val="22"/>
        </w:rPr>
        <w:t xml:space="preserve"> </w:t>
      </w:r>
      <w:r w:rsidRPr="006134E9">
        <w:rPr>
          <w:sz w:val="22"/>
          <w:szCs w:val="22"/>
        </w:rPr>
        <w:t xml:space="preserve">sets forth a process for generating facilities that interconnect to the transmission facilities of a Non-Participating TO located within the CAISO Balancing Authority Area that wish to obtain full capacity deliverability status under the CAISO Tariff.  Under </w:t>
      </w:r>
      <w:r w:rsidR="00754E77" w:rsidRPr="00C420A5">
        <w:rPr>
          <w:sz w:val="22"/>
          <w:szCs w:val="22"/>
        </w:rPr>
        <w:t xml:space="preserve">GIP </w:t>
      </w:r>
      <w:r w:rsidRPr="006134E9">
        <w:rPr>
          <w:sz w:val="22"/>
          <w:szCs w:val="22"/>
        </w:rPr>
        <w:t xml:space="preserve">Section 8.4, the CAISO will study these </w:t>
      </w:r>
      <w:r w:rsidR="00754E77" w:rsidRPr="00C420A5">
        <w:rPr>
          <w:sz w:val="22"/>
          <w:szCs w:val="22"/>
        </w:rPr>
        <w:t>G</w:t>
      </w:r>
      <w:r w:rsidRPr="006134E9">
        <w:rPr>
          <w:sz w:val="22"/>
          <w:szCs w:val="22"/>
        </w:rPr>
        <w:t xml:space="preserve">enerating </w:t>
      </w:r>
      <w:r w:rsidR="00754E77" w:rsidRPr="00C420A5">
        <w:rPr>
          <w:sz w:val="22"/>
          <w:szCs w:val="22"/>
        </w:rPr>
        <w:t>F</w:t>
      </w:r>
      <w:r w:rsidRPr="006134E9">
        <w:rPr>
          <w:sz w:val="22"/>
          <w:szCs w:val="22"/>
        </w:rPr>
        <w:t xml:space="preserve">acilities for </w:t>
      </w:r>
      <w:r w:rsidR="00754E77" w:rsidRPr="00C420A5">
        <w:rPr>
          <w:sz w:val="22"/>
          <w:szCs w:val="22"/>
        </w:rPr>
        <w:t>F</w:t>
      </w:r>
      <w:r w:rsidRPr="006134E9">
        <w:rPr>
          <w:sz w:val="22"/>
          <w:szCs w:val="22"/>
        </w:rPr>
        <w:t xml:space="preserve">ull </w:t>
      </w:r>
      <w:r w:rsidR="00754E77" w:rsidRPr="00C420A5">
        <w:rPr>
          <w:sz w:val="22"/>
          <w:szCs w:val="22"/>
        </w:rPr>
        <w:t>C</w:t>
      </w:r>
      <w:r w:rsidRPr="006134E9">
        <w:rPr>
          <w:sz w:val="22"/>
          <w:szCs w:val="22"/>
        </w:rPr>
        <w:t xml:space="preserve">apacity </w:t>
      </w:r>
      <w:r w:rsidR="00754E77" w:rsidRPr="00C420A5">
        <w:rPr>
          <w:sz w:val="22"/>
          <w:szCs w:val="22"/>
        </w:rPr>
        <w:t>D</w:t>
      </w:r>
      <w:r w:rsidRPr="006134E9">
        <w:rPr>
          <w:sz w:val="22"/>
          <w:szCs w:val="22"/>
        </w:rPr>
        <w:t xml:space="preserve">eliverability </w:t>
      </w:r>
      <w:r w:rsidR="00754E77" w:rsidRPr="00C420A5">
        <w:rPr>
          <w:sz w:val="22"/>
          <w:szCs w:val="22"/>
        </w:rPr>
        <w:t>S</w:t>
      </w:r>
      <w:r w:rsidRPr="006134E9">
        <w:rPr>
          <w:sz w:val="22"/>
          <w:szCs w:val="22"/>
        </w:rPr>
        <w:t>tatus under the following provisions:</w:t>
      </w:r>
    </w:p>
    <w:p w14:paraId="7EDA9938" w14:textId="77777777" w:rsidR="007621FF" w:rsidRPr="006134E9" w:rsidRDefault="00BB7C0F" w:rsidP="002C7CF2">
      <w:pPr>
        <w:pStyle w:val="Default"/>
        <w:ind w:left="810"/>
        <w:rPr>
          <w:sz w:val="22"/>
          <w:szCs w:val="22"/>
        </w:rPr>
      </w:pPr>
      <w:r w:rsidRPr="006134E9">
        <w:rPr>
          <w:sz w:val="22"/>
          <w:szCs w:val="22"/>
        </w:rPr>
        <w:t xml:space="preserve"> </w:t>
      </w:r>
    </w:p>
    <w:p w14:paraId="7EDA9939" w14:textId="77777777" w:rsidR="00BB7C0F" w:rsidRPr="006134E9" w:rsidRDefault="00BB7C0F" w:rsidP="004B5AE5">
      <w:pPr>
        <w:pStyle w:val="Default"/>
        <w:numPr>
          <w:ilvl w:val="0"/>
          <w:numId w:val="67"/>
        </w:numPr>
        <w:spacing w:line="276" w:lineRule="auto"/>
        <w:ind w:left="1526"/>
        <w:rPr>
          <w:sz w:val="22"/>
          <w:szCs w:val="22"/>
        </w:rPr>
      </w:pPr>
      <w:r w:rsidRPr="006134E9">
        <w:rPr>
          <w:sz w:val="22"/>
          <w:szCs w:val="22"/>
        </w:rPr>
        <w:t xml:space="preserve">The Generating Facility must submit an Interconnection Request to the CAISO to have the CAISO study the project for Full Capacity Deliverability Status. </w:t>
      </w:r>
      <w:proofErr w:type="gramStart"/>
      <w:r w:rsidRPr="006134E9">
        <w:rPr>
          <w:sz w:val="22"/>
          <w:szCs w:val="22"/>
        </w:rPr>
        <w:t>The Interconnection Request,</w:t>
      </w:r>
      <w:proofErr w:type="gramEnd"/>
      <w:r w:rsidRPr="006134E9">
        <w:rPr>
          <w:sz w:val="22"/>
          <w:szCs w:val="22"/>
        </w:rPr>
        <w:t xml:space="preserve">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w:t>
      </w:r>
      <w:proofErr w:type="gramStart"/>
      <w:r w:rsidRPr="006134E9">
        <w:rPr>
          <w:sz w:val="22"/>
          <w:szCs w:val="22"/>
        </w:rPr>
        <w:t>Customer, but</w:t>
      </w:r>
      <w:proofErr w:type="gramEnd"/>
      <w:r w:rsidRPr="006134E9">
        <w:rPr>
          <w:sz w:val="22"/>
          <w:szCs w:val="22"/>
        </w:rPr>
        <w:t xml:space="preserve"> will not be considered an Interconnection Customer under the CAISO Tariff.</w:t>
      </w:r>
    </w:p>
    <w:p w14:paraId="7EDA993A" w14:textId="77777777" w:rsidR="00BB7C0F" w:rsidRPr="006134E9" w:rsidRDefault="00BB7C0F" w:rsidP="006134E9">
      <w:pPr>
        <w:pStyle w:val="Default"/>
        <w:spacing w:line="276" w:lineRule="auto"/>
        <w:ind w:left="1526"/>
        <w:rPr>
          <w:sz w:val="22"/>
          <w:szCs w:val="22"/>
        </w:rPr>
      </w:pPr>
      <w:r w:rsidRPr="006134E9">
        <w:rPr>
          <w:sz w:val="22"/>
          <w:szCs w:val="22"/>
        </w:rPr>
        <w:t xml:space="preserve"> </w:t>
      </w:r>
    </w:p>
    <w:p w14:paraId="7EDA993B"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The Non-Participating TO that serves as the interconnection provider to the Generating Facility must treat the CAISO as an Affected System in its interconnection study process for the Generating Facility. </w:t>
      </w:r>
    </w:p>
    <w:p w14:paraId="7EDA993C" w14:textId="77777777" w:rsidR="00BB7C0F" w:rsidRPr="006134E9" w:rsidRDefault="00BB7C0F" w:rsidP="006134E9">
      <w:pPr>
        <w:pStyle w:val="Default"/>
        <w:spacing w:line="276" w:lineRule="auto"/>
        <w:ind w:left="1530"/>
        <w:rPr>
          <w:sz w:val="22"/>
          <w:szCs w:val="22"/>
        </w:rPr>
      </w:pPr>
    </w:p>
    <w:p w14:paraId="7EDA993D"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customers for which the CAISO has determined there is adequate transmission capacity on the Non-Participating TO system to provide full deliverability to the applicable Point of Delivery will be eligible to be assessed for Full Capacity Deliverability Status under the CAISO Tariff. </w:t>
      </w:r>
    </w:p>
    <w:p w14:paraId="7EDA993E" w14:textId="77777777" w:rsidR="00BB7C0F" w:rsidRPr="006134E9" w:rsidRDefault="00BB7C0F" w:rsidP="006134E9">
      <w:pPr>
        <w:pStyle w:val="Default"/>
        <w:spacing w:line="276" w:lineRule="auto"/>
        <w:ind w:left="1530"/>
        <w:rPr>
          <w:sz w:val="22"/>
          <w:szCs w:val="22"/>
        </w:rPr>
      </w:pPr>
    </w:p>
    <w:p w14:paraId="7EDA993F"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If the Generating Facility is eligible for study for Full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as set forth in the GIP, the Generating Facility will be allocated its share of any applicable Delivery Network Upgrades.</w:t>
      </w:r>
    </w:p>
    <w:p w14:paraId="7EDA9940" w14:textId="77777777" w:rsidR="00BB7C0F" w:rsidRPr="006134E9" w:rsidRDefault="00BB7C0F" w:rsidP="006134E9">
      <w:pPr>
        <w:pStyle w:val="Default"/>
        <w:spacing w:line="276" w:lineRule="auto"/>
        <w:ind w:left="1530"/>
        <w:rPr>
          <w:sz w:val="22"/>
          <w:szCs w:val="22"/>
        </w:rPr>
      </w:pPr>
    </w:p>
    <w:p w14:paraId="7EDA9941"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The CAISO, Interconnection Customer and Participating TO will execute any necessary agreements for reimbursement of study costs it incurs and to assure cost attribution for any Network Upgrades relating to any deliverability status conferred to each such Interconnection Customer under the non-Participating TO’s tariff. </w:t>
      </w:r>
    </w:p>
    <w:p w14:paraId="7EDA9942" w14:textId="77777777" w:rsidR="00BB7C0F" w:rsidRPr="006134E9" w:rsidRDefault="00BB7C0F" w:rsidP="006134E9">
      <w:pPr>
        <w:pStyle w:val="Default"/>
        <w:spacing w:line="276" w:lineRule="auto"/>
        <w:ind w:left="1530"/>
        <w:rPr>
          <w:sz w:val="22"/>
          <w:szCs w:val="22"/>
        </w:rPr>
      </w:pPr>
    </w:p>
    <w:p w14:paraId="7EDA9943" w14:textId="77777777" w:rsidR="00BB7C0F" w:rsidRPr="00C420A5" w:rsidRDefault="00BB7C0F" w:rsidP="004B5AE5">
      <w:pPr>
        <w:pStyle w:val="Default"/>
        <w:numPr>
          <w:ilvl w:val="0"/>
          <w:numId w:val="67"/>
        </w:numPr>
        <w:spacing w:line="276" w:lineRule="auto"/>
        <w:rPr>
          <w:sz w:val="22"/>
          <w:szCs w:val="22"/>
        </w:rPr>
      </w:pPr>
      <w:r w:rsidRPr="006134E9">
        <w:rPr>
          <w:sz w:val="22"/>
          <w:szCs w:val="22"/>
        </w:rPr>
        <w:t xml:space="preserve">The </w:t>
      </w:r>
      <w:r w:rsidR="008A6CEC" w:rsidRPr="00C420A5">
        <w:rPr>
          <w:sz w:val="22"/>
          <w:szCs w:val="22"/>
        </w:rPr>
        <w:t xml:space="preserve">Non-PTO interconnection customer will receive repayment of funds posted for the construction of the Delivery Network Upgrades on the CAISO Controlled Grid in the same manner as CAISO Interconnection Customers as specified in CAISO GIP Section 12.3.2. </w:t>
      </w:r>
    </w:p>
    <w:p w14:paraId="7EDA9944" w14:textId="77777777" w:rsidR="00BB7C0F" w:rsidRPr="00C420A5" w:rsidRDefault="00BB7C0F" w:rsidP="006134E9">
      <w:pPr>
        <w:pStyle w:val="Default"/>
        <w:spacing w:line="276" w:lineRule="auto"/>
        <w:ind w:left="810"/>
        <w:rPr>
          <w:sz w:val="23"/>
          <w:szCs w:val="23"/>
        </w:rPr>
      </w:pPr>
    </w:p>
    <w:p w14:paraId="7EDA9945" w14:textId="77777777" w:rsidR="00787DA8" w:rsidRPr="00C420A5" w:rsidRDefault="005B7777">
      <w:pPr>
        <w:pStyle w:val="Heading2"/>
        <w:ind w:hanging="810"/>
      </w:pPr>
      <w:bookmarkStart w:id="2048" w:name="_Toc337376748"/>
      <w:bookmarkStart w:id="2049" w:name="_Toc337377013"/>
      <w:bookmarkStart w:id="2050" w:name="_Toc337377388"/>
      <w:bookmarkStart w:id="2051" w:name="_Toc337377571"/>
      <w:bookmarkStart w:id="2052" w:name="_Toc337385211"/>
      <w:bookmarkStart w:id="2053" w:name="_Toc339281439"/>
      <w:bookmarkStart w:id="2054" w:name="_Toc17968327"/>
      <w:bookmarkEnd w:id="2045"/>
      <w:bookmarkEnd w:id="2048"/>
      <w:bookmarkEnd w:id="2049"/>
      <w:bookmarkEnd w:id="2050"/>
      <w:bookmarkEnd w:id="2051"/>
      <w:bookmarkEnd w:id="2052"/>
      <w:bookmarkEnd w:id="2053"/>
      <w:r w:rsidRPr="006134E9">
        <w:t>PTO Tariff Option for Full Capacity Deliverability Status</w:t>
      </w:r>
      <w:bookmarkEnd w:id="2054"/>
    </w:p>
    <w:p w14:paraId="7EDA9946" w14:textId="77777777" w:rsidR="00BB7C0F" w:rsidRPr="006134E9" w:rsidRDefault="00BB7C0F" w:rsidP="006134E9">
      <w:pPr>
        <w:pStyle w:val="Default"/>
        <w:spacing w:line="276" w:lineRule="auto"/>
        <w:ind w:left="810"/>
        <w:rPr>
          <w:sz w:val="23"/>
          <w:szCs w:val="23"/>
        </w:rPr>
      </w:pPr>
      <w:bookmarkStart w:id="2055" w:name="_Toc292039260"/>
      <w:r w:rsidRPr="006134E9">
        <w:rPr>
          <w:sz w:val="22"/>
          <w:szCs w:val="22"/>
        </w:rPr>
        <w:t>To the extent that a Participating TO’s tariff provides the option for customers taking interconnection service under the Participating TO’s tariff to obtain Full Capacity Deliverability Status, the CAISO will, in coordination with the applicable Participating TO, perform the necessary deliverability studies to determine the deliverability of customers electing such option.  The CAISO will execute any necessary agreements for reimbursement of study costs it incurs and to assure cost attribution</w:t>
      </w:r>
      <w:r w:rsidRPr="006134E9">
        <w:rPr>
          <w:sz w:val="23"/>
          <w:szCs w:val="23"/>
        </w:rPr>
        <w:t xml:space="preserve"> for any Network Upgrades relating to any deliverability status conferred to such customers under the Participating TO’s tariff.</w:t>
      </w:r>
      <w:bookmarkEnd w:id="2055"/>
      <w:r w:rsidRPr="006134E9">
        <w:rPr>
          <w:sz w:val="23"/>
          <w:szCs w:val="23"/>
        </w:rPr>
        <w:t xml:space="preserve"> </w:t>
      </w:r>
    </w:p>
    <w:p w14:paraId="7EDA9947" w14:textId="77777777" w:rsidR="00757FC5" w:rsidRPr="00C420A5" w:rsidRDefault="00016777" w:rsidP="003A7589">
      <w:pPr>
        <w:pStyle w:val="Heading1"/>
      </w:pPr>
      <w:bookmarkStart w:id="2056" w:name="_Toc337385213"/>
      <w:bookmarkStart w:id="2057" w:name="_Toc339281441"/>
      <w:bookmarkStart w:id="2058" w:name="_Toc17968328"/>
      <w:bookmarkEnd w:id="2056"/>
      <w:bookmarkEnd w:id="2057"/>
      <w:r w:rsidRPr="006134E9">
        <w:t>Engineering and Procurement Agreement</w:t>
      </w:r>
      <w:bookmarkEnd w:id="2058"/>
    </w:p>
    <w:p w14:paraId="7EDA9948" w14:textId="77777777" w:rsidR="00BB7C0F" w:rsidRPr="00C420A5" w:rsidRDefault="00F14A70" w:rsidP="006134E9">
      <w:pPr>
        <w:pStyle w:val="Default"/>
        <w:spacing w:line="276" w:lineRule="auto"/>
        <w:rPr>
          <w:sz w:val="22"/>
          <w:szCs w:val="22"/>
        </w:rPr>
      </w:pPr>
      <w:r w:rsidRPr="00C420A5">
        <w:rPr>
          <w:sz w:val="22"/>
          <w:szCs w:val="22"/>
        </w:rPr>
        <w:t xml:space="preserve">Prior to executing a GIA, an Interconnection Customer may, </w:t>
      </w:r>
      <w:proofErr w:type="gramStart"/>
      <w:r w:rsidRPr="00C420A5">
        <w:rPr>
          <w:sz w:val="22"/>
          <w:szCs w:val="22"/>
        </w:rPr>
        <w:t>in order to</w:t>
      </w:r>
      <w:proofErr w:type="gramEnd"/>
      <w:r w:rsidRPr="00C420A5">
        <w:rPr>
          <w:sz w:val="22"/>
          <w:szCs w:val="22"/>
        </w:rPr>
        <w:t xml:space="preserve"> advance the implementation of its interconnection, request and the applicable Participating TO(s) shall offer the Interconnection Customer, an </w:t>
      </w:r>
      <w:r w:rsidR="00BB7C0F" w:rsidRPr="006134E9">
        <w:rPr>
          <w:sz w:val="22"/>
          <w:szCs w:val="22"/>
        </w:rPr>
        <w:t xml:space="preserve">Engineering &amp; Procurement </w:t>
      </w:r>
      <w:r w:rsidR="00754E77" w:rsidRPr="00C420A5">
        <w:rPr>
          <w:sz w:val="22"/>
          <w:szCs w:val="22"/>
        </w:rPr>
        <w:t>(“</w:t>
      </w:r>
      <w:r w:rsidRPr="00C420A5">
        <w:rPr>
          <w:sz w:val="22"/>
          <w:szCs w:val="22"/>
        </w:rPr>
        <w:t>E&amp;P</w:t>
      </w:r>
      <w:r w:rsidR="00754E77" w:rsidRPr="00C420A5">
        <w:rPr>
          <w:sz w:val="22"/>
          <w:szCs w:val="22"/>
        </w:rPr>
        <w:t>”)</w:t>
      </w:r>
      <w:r w:rsidRPr="00C420A5">
        <w:rPr>
          <w:sz w:val="22"/>
          <w:szCs w:val="22"/>
        </w:rPr>
        <w:t xml:space="preserve"> Agreement that authorizes the applicable Participating TO(s) to begin engineering and procurement of long lead-time items necessary for the establishment of the interconnection.</w:t>
      </w:r>
      <w:r w:rsidR="00720552" w:rsidRPr="00C420A5">
        <w:rPr>
          <w:sz w:val="22"/>
          <w:szCs w:val="22"/>
        </w:rPr>
        <w:t xml:space="preserve"> </w:t>
      </w:r>
      <w:r w:rsidRPr="00C420A5">
        <w:rPr>
          <w:sz w:val="22"/>
          <w:szCs w:val="22"/>
        </w:rPr>
        <w:t xml:space="preserve"> However, the applicable Participating TO(s) shall not be obligated to offer an </w:t>
      </w:r>
      <w:r w:rsidR="00BB7C0F" w:rsidRPr="006134E9">
        <w:rPr>
          <w:sz w:val="22"/>
          <w:szCs w:val="22"/>
        </w:rPr>
        <w:t xml:space="preserve">Engineering &amp; </w:t>
      </w:r>
      <w:proofErr w:type="gramStart"/>
      <w:r w:rsidR="00BB7C0F" w:rsidRPr="006134E9">
        <w:rPr>
          <w:sz w:val="22"/>
          <w:szCs w:val="22"/>
        </w:rPr>
        <w:t xml:space="preserve">Procurement </w:t>
      </w:r>
      <w:r w:rsidRPr="00C420A5">
        <w:rPr>
          <w:sz w:val="22"/>
          <w:szCs w:val="22"/>
        </w:rPr>
        <w:t xml:space="preserve"> Agreement</w:t>
      </w:r>
      <w:proofErr w:type="gramEnd"/>
      <w:r w:rsidRPr="00C420A5">
        <w:rPr>
          <w:sz w:val="22"/>
          <w:szCs w:val="22"/>
        </w:rPr>
        <w:t xml:space="preserve"> if the Interconnection Customer is in Dispute Resolution as a result of an allegation that the Interconnection Customer has failed to meet any milestones or comply with any prerequisites specified in other parts of the GIP. </w:t>
      </w:r>
      <w:r w:rsidR="00B047FD" w:rsidRPr="00C420A5">
        <w:rPr>
          <w:sz w:val="22"/>
          <w:szCs w:val="22"/>
        </w:rPr>
        <w:t xml:space="preserve"> </w:t>
      </w:r>
      <w:r w:rsidRPr="00C420A5">
        <w:rPr>
          <w:sz w:val="22"/>
          <w:szCs w:val="22"/>
        </w:rPr>
        <w:t xml:space="preserve">The </w:t>
      </w:r>
      <w:r w:rsidR="00BB7C0F" w:rsidRPr="006134E9">
        <w:rPr>
          <w:sz w:val="22"/>
          <w:szCs w:val="22"/>
        </w:rPr>
        <w:t xml:space="preserve">Engineering &amp; </w:t>
      </w:r>
      <w:proofErr w:type="gramStart"/>
      <w:r w:rsidR="00BB7C0F" w:rsidRPr="006134E9">
        <w:rPr>
          <w:sz w:val="22"/>
          <w:szCs w:val="22"/>
        </w:rPr>
        <w:t xml:space="preserve">Procurement </w:t>
      </w:r>
      <w:r w:rsidRPr="00C420A5">
        <w:rPr>
          <w:sz w:val="22"/>
          <w:szCs w:val="22"/>
        </w:rPr>
        <w:t xml:space="preserve"> Agreement</w:t>
      </w:r>
      <w:proofErr w:type="gramEnd"/>
      <w:r w:rsidRPr="00C420A5">
        <w:rPr>
          <w:sz w:val="22"/>
          <w:szCs w:val="22"/>
        </w:rPr>
        <w:t xml:space="preserve"> is an optional procedure.</w:t>
      </w:r>
      <w:r w:rsidR="00B047FD" w:rsidRPr="00C420A5">
        <w:rPr>
          <w:sz w:val="22"/>
          <w:szCs w:val="22"/>
        </w:rPr>
        <w:t xml:space="preserve"> </w:t>
      </w:r>
      <w:r w:rsidRPr="00C420A5">
        <w:rPr>
          <w:sz w:val="22"/>
          <w:szCs w:val="22"/>
        </w:rPr>
        <w:t xml:space="preserve"> The </w:t>
      </w:r>
      <w:r w:rsidR="00BB7C0F" w:rsidRPr="006134E9">
        <w:rPr>
          <w:sz w:val="22"/>
          <w:szCs w:val="22"/>
        </w:rPr>
        <w:t xml:space="preserve">Engineering &amp; </w:t>
      </w:r>
      <w:proofErr w:type="gramStart"/>
      <w:r w:rsidR="00BB7C0F" w:rsidRPr="006134E9">
        <w:rPr>
          <w:sz w:val="22"/>
          <w:szCs w:val="22"/>
        </w:rPr>
        <w:t xml:space="preserve">Procurement </w:t>
      </w:r>
      <w:r w:rsidRPr="00C420A5">
        <w:rPr>
          <w:sz w:val="22"/>
          <w:szCs w:val="22"/>
        </w:rPr>
        <w:t xml:space="preserve"> Agreement</w:t>
      </w:r>
      <w:proofErr w:type="gramEnd"/>
      <w:r w:rsidRPr="00C420A5">
        <w:rPr>
          <w:sz w:val="22"/>
          <w:szCs w:val="22"/>
        </w:rPr>
        <w:t xml:space="preserve"> shall provide for the Interconnection Customer to pay the cost of all activities authorized by the Interconnection Customer and to make advance payments or provide other satisfactory security for such costs.  </w:t>
      </w:r>
    </w:p>
    <w:p w14:paraId="7EDA9949" w14:textId="77777777" w:rsidR="00BF31D6" w:rsidRPr="00C420A5" w:rsidRDefault="00BF31D6">
      <w:pPr>
        <w:pStyle w:val="Default"/>
        <w:spacing w:line="270" w:lineRule="auto"/>
        <w:rPr>
          <w:sz w:val="22"/>
          <w:szCs w:val="22"/>
        </w:rPr>
      </w:pPr>
    </w:p>
    <w:p w14:paraId="7EDA994A" w14:textId="77777777" w:rsidR="00BB7C0F" w:rsidRPr="00C420A5" w:rsidRDefault="00F14A70" w:rsidP="006134E9">
      <w:pPr>
        <w:pStyle w:val="Default"/>
        <w:spacing w:line="276" w:lineRule="auto"/>
        <w:rPr>
          <w:sz w:val="22"/>
          <w:szCs w:val="22"/>
        </w:rPr>
      </w:pPr>
      <w:r w:rsidRPr="00C420A5">
        <w:rPr>
          <w:sz w:val="22"/>
          <w:szCs w:val="22"/>
        </w:rPr>
        <w:t xml:space="preserve">The Interconnection Customer shall pay the cost of such authorized activities and any cancellation costs for equipment that is already ordered for its interconnection, which cannot be mitigated as hereafter described, </w:t>
      </w:r>
      <w:proofErr w:type="gramStart"/>
      <w:r w:rsidRPr="00C420A5">
        <w:rPr>
          <w:sz w:val="22"/>
          <w:szCs w:val="22"/>
        </w:rPr>
        <w:t>whether or not</w:t>
      </w:r>
      <w:proofErr w:type="gramEnd"/>
      <w:r w:rsidRPr="00C420A5">
        <w:rPr>
          <w:sz w:val="22"/>
          <w:szCs w:val="22"/>
        </w:rPr>
        <w:t xml:space="preserve"> such items or equipment later become unnecessary.</w:t>
      </w:r>
      <w:r w:rsidR="00B047FD" w:rsidRPr="00C420A5">
        <w:rPr>
          <w:sz w:val="22"/>
          <w:szCs w:val="22"/>
        </w:rPr>
        <w:t xml:space="preserve"> </w:t>
      </w:r>
      <w:r w:rsidRPr="00C420A5">
        <w:rPr>
          <w:sz w:val="22"/>
          <w:szCs w:val="22"/>
        </w:rPr>
        <w:t xml:space="preserve"> If the Interconnection Customer withdraws its application for interconnection or either Party terminates the </w:t>
      </w:r>
      <w:r w:rsidR="00BB7C0F" w:rsidRPr="006134E9">
        <w:rPr>
          <w:sz w:val="22"/>
          <w:szCs w:val="22"/>
        </w:rPr>
        <w:t xml:space="preserve">Engineering &amp; </w:t>
      </w:r>
      <w:proofErr w:type="gramStart"/>
      <w:r w:rsidR="00BB7C0F" w:rsidRPr="006134E9">
        <w:rPr>
          <w:sz w:val="22"/>
          <w:szCs w:val="22"/>
        </w:rPr>
        <w:t xml:space="preserve">Procurement </w:t>
      </w:r>
      <w:r w:rsidRPr="00C420A5">
        <w:rPr>
          <w:sz w:val="22"/>
          <w:szCs w:val="22"/>
        </w:rPr>
        <w:t xml:space="preserve"> Agreement</w:t>
      </w:r>
      <w:proofErr w:type="gramEnd"/>
      <w:r w:rsidRPr="00C420A5">
        <w:rPr>
          <w:sz w:val="22"/>
          <w:szCs w:val="22"/>
        </w:rPr>
        <w:t>, to the extent the equipment ordered can be canceled under reasonable terms, the Interconnection Customer shall be obligated to pay the associated cancellation costs</w:t>
      </w:r>
      <w:r w:rsidR="00B047FD" w:rsidRPr="00C420A5">
        <w:rPr>
          <w:sz w:val="22"/>
          <w:szCs w:val="22"/>
        </w:rPr>
        <w:t xml:space="preserve">. </w:t>
      </w:r>
      <w:r w:rsidR="00720552" w:rsidRPr="00C420A5">
        <w:rPr>
          <w:sz w:val="22"/>
          <w:szCs w:val="22"/>
        </w:rPr>
        <w:t xml:space="preserve"> </w:t>
      </w:r>
      <w:r w:rsidRPr="00C420A5">
        <w:rPr>
          <w:sz w:val="22"/>
          <w:szCs w:val="22"/>
        </w:rPr>
        <w:t>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7EDA994B" w14:textId="77777777" w:rsidR="003E02E1" w:rsidRPr="00C420A5" w:rsidRDefault="00757FC5" w:rsidP="003A7589">
      <w:pPr>
        <w:pStyle w:val="Heading1"/>
      </w:pPr>
      <w:bookmarkStart w:id="2059" w:name="_Toc17968329"/>
      <w:r w:rsidRPr="006134E9">
        <w:t>Generator Interconnection Agreement</w:t>
      </w:r>
      <w:bookmarkEnd w:id="2059"/>
    </w:p>
    <w:p w14:paraId="7EDA994C" w14:textId="77777777" w:rsidR="00787DA8" w:rsidRPr="00C420A5" w:rsidRDefault="00ED1C32">
      <w:pPr>
        <w:pStyle w:val="Heading2"/>
        <w:ind w:hanging="810"/>
      </w:pPr>
      <w:bookmarkStart w:id="2060" w:name="_Toc297881234"/>
      <w:bookmarkStart w:id="2061" w:name="_Toc297895144"/>
      <w:bookmarkStart w:id="2062" w:name="_Toc17968330"/>
      <w:bookmarkEnd w:id="2060"/>
      <w:bookmarkEnd w:id="2061"/>
      <w:r w:rsidRPr="006134E9">
        <w:t>General</w:t>
      </w:r>
      <w:bookmarkEnd w:id="2062"/>
    </w:p>
    <w:p w14:paraId="7EDA994D" w14:textId="77777777" w:rsidR="00BB7C0F" w:rsidRPr="00C420A5" w:rsidRDefault="00430955" w:rsidP="006134E9">
      <w:pPr>
        <w:pStyle w:val="ParaText"/>
        <w:spacing w:line="276" w:lineRule="auto"/>
        <w:ind w:left="360"/>
        <w:jc w:val="left"/>
        <w:rPr>
          <w:szCs w:val="22"/>
        </w:rPr>
      </w:pPr>
      <w:r w:rsidRPr="00C420A5">
        <w:rPr>
          <w:szCs w:val="22"/>
        </w:rPr>
        <w:t>The draft GIA shall be in the form of the FERC-approved form of GIA set forth in</w:t>
      </w:r>
      <w:r w:rsidR="00C17EE6" w:rsidRPr="00C420A5">
        <w:rPr>
          <w:szCs w:val="22"/>
        </w:rPr>
        <w:t xml:space="preserve"> CAISO </w:t>
      </w:r>
      <w:r w:rsidRPr="00C420A5">
        <w:rPr>
          <w:szCs w:val="22"/>
        </w:rPr>
        <w:t xml:space="preserve">Tariff Appendix T or Appendix CC, as applicable. </w:t>
      </w:r>
    </w:p>
    <w:p w14:paraId="7EDA994E" w14:textId="77777777" w:rsidR="00787DA8" w:rsidRPr="00C420A5" w:rsidRDefault="00ED1C32">
      <w:pPr>
        <w:pStyle w:val="Heading2"/>
        <w:ind w:hanging="810"/>
      </w:pPr>
      <w:bookmarkStart w:id="2063" w:name="_Toc297881236"/>
      <w:bookmarkStart w:id="2064" w:name="_Toc297895146"/>
      <w:bookmarkStart w:id="2065" w:name="_Toc17968331"/>
      <w:bookmarkEnd w:id="2063"/>
      <w:bookmarkEnd w:id="2064"/>
      <w:r w:rsidRPr="006134E9">
        <w:t>GIA Timeline</w:t>
      </w:r>
      <w:bookmarkEnd w:id="2065"/>
    </w:p>
    <w:p w14:paraId="7EDA994F" w14:textId="77777777" w:rsidR="00BB7C0F" w:rsidRPr="00C420A5" w:rsidRDefault="00AF37E1" w:rsidP="006134E9">
      <w:pPr>
        <w:pStyle w:val="ParaText"/>
        <w:spacing w:line="276" w:lineRule="auto"/>
        <w:ind w:left="360"/>
        <w:jc w:val="left"/>
        <w:rPr>
          <w:rFonts w:cs="Arial"/>
          <w:szCs w:val="22"/>
        </w:rPr>
      </w:pPr>
      <w:r w:rsidRPr="00C420A5">
        <w:rPr>
          <w:rFonts w:cs="Arial"/>
          <w:szCs w:val="22"/>
        </w:rPr>
        <w:t>GIP</w:t>
      </w:r>
      <w:r w:rsidR="00ED1C32" w:rsidRPr="00C420A5">
        <w:rPr>
          <w:rFonts w:cs="Arial"/>
          <w:szCs w:val="22"/>
        </w:rPr>
        <w:t xml:space="preserve"> Section 11.</w:t>
      </w:r>
      <w:r w:rsidR="00116EEB" w:rsidRPr="00C420A5">
        <w:rPr>
          <w:rFonts w:cs="Arial"/>
          <w:szCs w:val="22"/>
        </w:rPr>
        <w:t>2</w:t>
      </w:r>
      <w:r w:rsidR="002D6410" w:rsidRPr="00C420A5">
        <w:rPr>
          <w:rFonts w:cs="Arial"/>
          <w:szCs w:val="22"/>
        </w:rPr>
        <w:t xml:space="preserve"> </w:t>
      </w:r>
      <w:r w:rsidR="004F3617" w:rsidRPr="00C420A5">
        <w:rPr>
          <w:rFonts w:cs="Arial"/>
          <w:szCs w:val="22"/>
        </w:rPr>
        <w:t>and</w:t>
      </w:r>
      <w:r w:rsidR="002D6410" w:rsidRPr="00C420A5">
        <w:rPr>
          <w:rFonts w:cs="Arial"/>
          <w:szCs w:val="22"/>
        </w:rPr>
        <w:t xml:space="preserve"> GIP BPM Section 15.2</w:t>
      </w:r>
      <w:r w:rsidR="00116EEB" w:rsidRPr="00C420A5">
        <w:rPr>
          <w:rFonts w:cs="Arial"/>
          <w:szCs w:val="22"/>
        </w:rPr>
        <w:t xml:space="preserve"> provide no more than ninety (</w:t>
      </w:r>
      <w:r w:rsidR="00900857" w:rsidRPr="00C420A5">
        <w:rPr>
          <w:rFonts w:cs="Arial"/>
          <w:szCs w:val="22"/>
        </w:rPr>
        <w:t>120</w:t>
      </w:r>
      <w:r w:rsidR="00116EEB" w:rsidRPr="00C420A5">
        <w:rPr>
          <w:rFonts w:cs="Arial"/>
          <w:szCs w:val="22"/>
        </w:rPr>
        <w:t>)</w:t>
      </w:r>
      <w:r w:rsidR="00ED1C32" w:rsidRPr="00C420A5">
        <w:rPr>
          <w:rFonts w:cs="Arial"/>
          <w:szCs w:val="22"/>
        </w:rPr>
        <w:t xml:space="preserve"> </w:t>
      </w:r>
      <w:r w:rsidR="004F3617" w:rsidRPr="00C420A5">
        <w:rPr>
          <w:rFonts w:cs="Arial"/>
          <w:szCs w:val="22"/>
        </w:rPr>
        <w:t>c</w:t>
      </w:r>
      <w:r w:rsidR="009C4B12" w:rsidRPr="00C420A5">
        <w:rPr>
          <w:rFonts w:cs="Arial"/>
          <w:szCs w:val="22"/>
        </w:rPr>
        <w:t xml:space="preserve">alendar </w:t>
      </w:r>
      <w:r w:rsidR="004F3617" w:rsidRPr="00C420A5">
        <w:rPr>
          <w:rFonts w:cs="Arial"/>
          <w:szCs w:val="22"/>
        </w:rPr>
        <w:t>d</w:t>
      </w:r>
      <w:r w:rsidR="009C4B12" w:rsidRPr="00C420A5">
        <w:rPr>
          <w:rFonts w:cs="Arial"/>
          <w:szCs w:val="22"/>
        </w:rPr>
        <w:t>ay</w:t>
      </w:r>
      <w:r w:rsidR="00ED1C32" w:rsidRPr="00C420A5">
        <w:rPr>
          <w:rFonts w:cs="Arial"/>
          <w:szCs w:val="22"/>
        </w:rPr>
        <w:t xml:space="preserve">s </w:t>
      </w:r>
      <w:r w:rsidR="00116EEB" w:rsidRPr="00C420A5">
        <w:rPr>
          <w:rFonts w:cs="Arial"/>
          <w:szCs w:val="22"/>
        </w:rPr>
        <w:t>after</w:t>
      </w:r>
      <w:r w:rsidR="00C17EE6" w:rsidRPr="00C420A5">
        <w:rPr>
          <w:rFonts w:cs="Arial"/>
          <w:szCs w:val="22"/>
        </w:rPr>
        <w:t xml:space="preserve"> CAISO </w:t>
      </w:r>
      <w:r w:rsidR="00B73E68" w:rsidRPr="00C420A5">
        <w:rPr>
          <w:rFonts w:cs="Arial"/>
          <w:szCs w:val="22"/>
        </w:rPr>
        <w:t xml:space="preserve">issues </w:t>
      </w:r>
      <w:r w:rsidR="00116EEB" w:rsidRPr="00C420A5">
        <w:rPr>
          <w:rFonts w:cs="Arial"/>
          <w:szCs w:val="22"/>
        </w:rPr>
        <w:t>a final Phase II Interconnection Study report or a Facility Study report</w:t>
      </w:r>
      <w:r w:rsidR="00D74AB8" w:rsidRPr="00C420A5">
        <w:rPr>
          <w:rFonts w:cs="Arial"/>
          <w:szCs w:val="22"/>
        </w:rPr>
        <w:t xml:space="preserve"> (or System Impact Study report if the Facilities Study is waived)</w:t>
      </w:r>
      <w:r w:rsidR="00116EEB" w:rsidRPr="00C420A5">
        <w:rPr>
          <w:rFonts w:cs="Arial"/>
          <w:szCs w:val="22"/>
        </w:rPr>
        <w:t xml:space="preserve"> </w:t>
      </w:r>
      <w:r w:rsidR="00ED1C32" w:rsidRPr="00C420A5">
        <w:rPr>
          <w:rFonts w:cs="Arial"/>
          <w:szCs w:val="22"/>
        </w:rPr>
        <w:t>for negotiation of the GIA</w:t>
      </w:r>
      <w:r w:rsidR="00D74AB8" w:rsidRPr="00C420A5">
        <w:rPr>
          <w:rFonts w:cs="Arial"/>
          <w:szCs w:val="22"/>
        </w:rPr>
        <w:t>, unless otherwise agreed by the Parties</w:t>
      </w:r>
      <w:r w:rsidR="00ED1C32" w:rsidRPr="00C420A5">
        <w:rPr>
          <w:rFonts w:cs="Arial"/>
          <w:szCs w:val="22"/>
        </w:rPr>
        <w:t xml:space="preserve">.  </w:t>
      </w:r>
      <w:r w:rsidR="004F3617" w:rsidRPr="00C420A5">
        <w:rPr>
          <w:rFonts w:cs="Arial"/>
          <w:szCs w:val="22"/>
        </w:rPr>
        <w:t>The sections</w:t>
      </w:r>
      <w:r w:rsidR="00ED1C32" w:rsidRPr="00C420A5">
        <w:rPr>
          <w:rFonts w:cs="Arial"/>
          <w:szCs w:val="22"/>
        </w:rPr>
        <w:t xml:space="preserve"> provide for the following timeline:</w:t>
      </w:r>
    </w:p>
    <w:p w14:paraId="7EDA9950" w14:textId="77777777" w:rsidR="00BB7C0F" w:rsidRPr="00C420A5" w:rsidRDefault="004F3617" w:rsidP="006134E9">
      <w:pPr>
        <w:pStyle w:val="ListParagraph"/>
        <w:numPr>
          <w:ilvl w:val="0"/>
          <w:numId w:val="14"/>
        </w:numPr>
        <w:ind w:left="1080"/>
        <w:rPr>
          <w:rFonts w:cs="Arial"/>
          <w:color w:val="000000"/>
        </w:rPr>
      </w:pPr>
      <w:r w:rsidRPr="00C420A5">
        <w:rPr>
          <w:rFonts w:cs="Arial"/>
          <w:color w:val="000000"/>
        </w:rPr>
        <w:t xml:space="preserve">The </w:t>
      </w:r>
      <w:r w:rsidR="00ED1C32" w:rsidRPr="00C420A5">
        <w:rPr>
          <w:rFonts w:cs="Arial"/>
          <w:color w:val="000000"/>
        </w:rPr>
        <w:t>Participating TO</w:t>
      </w:r>
      <w:r w:rsidRPr="00C420A5">
        <w:rPr>
          <w:rFonts w:cs="Arial"/>
          <w:color w:val="000000"/>
        </w:rPr>
        <w:t>, together</w:t>
      </w:r>
      <w:r w:rsidR="00ED1C32" w:rsidRPr="00C420A5">
        <w:rPr>
          <w:rFonts w:cs="Arial"/>
          <w:color w:val="000000"/>
        </w:rPr>
        <w:t xml:space="preserve"> </w:t>
      </w:r>
      <w:r w:rsidR="006C695B" w:rsidRPr="00C420A5">
        <w:rPr>
          <w:rFonts w:cs="Arial"/>
          <w:color w:val="000000"/>
        </w:rPr>
        <w:t xml:space="preserve">with the </w:t>
      </w:r>
      <w:r w:rsidRPr="00C420A5">
        <w:rPr>
          <w:rFonts w:cs="Arial"/>
          <w:color w:val="000000"/>
        </w:rPr>
        <w:t>CA</w:t>
      </w:r>
      <w:r w:rsidR="006C695B" w:rsidRPr="00C420A5">
        <w:rPr>
          <w:rFonts w:cs="Arial"/>
          <w:color w:val="000000"/>
        </w:rPr>
        <w:t>ISO, issues draft GIA</w:t>
      </w:r>
      <w:r w:rsidR="00ED1C32" w:rsidRPr="00C420A5">
        <w:rPr>
          <w:rFonts w:cs="Arial"/>
          <w:color w:val="000000"/>
        </w:rPr>
        <w:t xml:space="preserve">, with draft appendices, to </w:t>
      </w:r>
      <w:r w:rsidRPr="00C420A5">
        <w:t>Interconnection Customer</w:t>
      </w:r>
      <w:r w:rsidRPr="00C420A5">
        <w:rPr>
          <w:rFonts w:cs="Arial"/>
          <w:color w:val="000000"/>
        </w:rPr>
        <w:t xml:space="preserve"> for </w:t>
      </w:r>
      <w:r w:rsidR="00ED1C32" w:rsidRPr="00C420A5">
        <w:rPr>
          <w:rFonts w:cs="Arial"/>
          <w:color w:val="000000"/>
        </w:rPr>
        <w:t xml:space="preserve">review and comment </w:t>
      </w:r>
      <w:r w:rsidRPr="00C420A5">
        <w:rPr>
          <w:rFonts w:cs="Arial"/>
          <w:color w:val="000000"/>
        </w:rPr>
        <w:t xml:space="preserve">within thirty (30) </w:t>
      </w:r>
      <w:r w:rsidR="0020098C" w:rsidRPr="00C420A5">
        <w:rPr>
          <w:rFonts w:cs="Arial"/>
          <w:color w:val="000000"/>
        </w:rPr>
        <w:t>C</w:t>
      </w:r>
      <w:r w:rsidRPr="00C420A5">
        <w:rPr>
          <w:rFonts w:cs="Arial"/>
          <w:color w:val="000000"/>
        </w:rPr>
        <w:t xml:space="preserve">alendar </w:t>
      </w:r>
      <w:r w:rsidR="0020098C" w:rsidRPr="00C420A5">
        <w:rPr>
          <w:rFonts w:cs="Arial"/>
          <w:color w:val="000000"/>
        </w:rPr>
        <w:t>D</w:t>
      </w:r>
      <w:r w:rsidRPr="00C420A5">
        <w:rPr>
          <w:rFonts w:cs="Arial"/>
          <w:color w:val="000000"/>
        </w:rPr>
        <w:t xml:space="preserve">ays </w:t>
      </w:r>
      <w:r w:rsidR="00ED1C32" w:rsidRPr="00C420A5">
        <w:rPr>
          <w:rFonts w:cs="Arial"/>
          <w:color w:val="000000"/>
        </w:rPr>
        <w:t>after</w:t>
      </w:r>
      <w:r w:rsidR="00C17EE6" w:rsidRPr="00C420A5">
        <w:rPr>
          <w:rFonts w:cs="Arial"/>
          <w:color w:val="000000"/>
        </w:rPr>
        <w:t xml:space="preserve"> CAISO </w:t>
      </w:r>
      <w:r w:rsidR="00B73E68" w:rsidRPr="00C420A5">
        <w:rPr>
          <w:rFonts w:cs="Arial"/>
          <w:color w:val="000000"/>
        </w:rPr>
        <w:t xml:space="preserve">issues </w:t>
      </w:r>
      <w:r w:rsidR="00ED1C32" w:rsidRPr="00C420A5">
        <w:rPr>
          <w:rFonts w:cs="Arial"/>
          <w:color w:val="000000"/>
        </w:rPr>
        <w:t xml:space="preserve">the final Phase II Interconnection Study </w:t>
      </w:r>
      <w:r w:rsidR="00477D26" w:rsidRPr="00C420A5">
        <w:rPr>
          <w:rFonts w:cs="Arial"/>
          <w:color w:val="000000"/>
        </w:rPr>
        <w:t>r</w:t>
      </w:r>
      <w:r w:rsidR="00ED1C32" w:rsidRPr="00C420A5">
        <w:rPr>
          <w:rFonts w:cs="Arial"/>
          <w:color w:val="000000"/>
        </w:rPr>
        <w:t xml:space="preserve">eport or the Facilities Study </w:t>
      </w:r>
      <w:r w:rsidR="00477D26" w:rsidRPr="00C420A5">
        <w:rPr>
          <w:rFonts w:cs="Arial"/>
          <w:color w:val="000000"/>
        </w:rPr>
        <w:t>r</w:t>
      </w:r>
      <w:r w:rsidR="00ED1C32" w:rsidRPr="00C420A5">
        <w:rPr>
          <w:rFonts w:cs="Arial"/>
          <w:color w:val="000000"/>
        </w:rPr>
        <w:t xml:space="preserve">eport (or System Impact </w:t>
      </w:r>
      <w:r w:rsidR="00477D26" w:rsidRPr="00C420A5">
        <w:rPr>
          <w:rFonts w:cs="Arial"/>
          <w:color w:val="000000"/>
        </w:rPr>
        <w:t xml:space="preserve">Study </w:t>
      </w:r>
      <w:r w:rsidR="00ED1C32" w:rsidRPr="00C420A5">
        <w:rPr>
          <w:rFonts w:cs="Arial"/>
          <w:color w:val="000000"/>
        </w:rPr>
        <w:t>report if the Facilities Study is waived) to the Interconnection Customer</w:t>
      </w:r>
      <w:r w:rsidR="004C33B7" w:rsidRPr="00C420A5">
        <w:rPr>
          <w:rFonts w:cs="Arial"/>
          <w:color w:val="000000"/>
        </w:rPr>
        <w:t xml:space="preserve"> (this is known under the GIP as “tendering” of the GIA)</w:t>
      </w:r>
      <w:r w:rsidR="00ED1C32" w:rsidRPr="00C420A5">
        <w:rPr>
          <w:rFonts w:cs="Arial"/>
          <w:color w:val="000000"/>
        </w:rPr>
        <w:t>;</w:t>
      </w:r>
    </w:p>
    <w:p w14:paraId="7EDA9951" w14:textId="77777777" w:rsidR="00BB7C0F" w:rsidRPr="00C420A5" w:rsidRDefault="00BB7C0F" w:rsidP="006134E9">
      <w:pPr>
        <w:pStyle w:val="ListParagraph"/>
        <w:ind w:left="1080"/>
        <w:rPr>
          <w:rFonts w:cs="Arial"/>
          <w:color w:val="000000"/>
        </w:rPr>
      </w:pPr>
    </w:p>
    <w:p w14:paraId="7EDA9952"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Within </w:t>
      </w:r>
      <w:r w:rsidR="00116EEB" w:rsidRPr="00C420A5">
        <w:rPr>
          <w:rFonts w:cs="Arial"/>
          <w:color w:val="000000"/>
        </w:rPr>
        <w:t>thirty (</w:t>
      </w:r>
      <w:r w:rsidRPr="00C420A5">
        <w:rPr>
          <w:rFonts w:cs="Arial"/>
          <w:color w:val="000000"/>
        </w:rPr>
        <w:t>30</w:t>
      </w:r>
      <w:r w:rsidR="00116EEB" w:rsidRPr="00C420A5">
        <w:rPr>
          <w:rFonts w:cs="Arial"/>
          <w:color w:val="000000"/>
        </w:rPr>
        <w:t>)</w:t>
      </w:r>
      <w:r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Pr="00C420A5">
        <w:rPr>
          <w:rFonts w:cs="Arial"/>
          <w:color w:val="000000"/>
        </w:rPr>
        <w:t xml:space="preserve"> after </w:t>
      </w:r>
      <w:r w:rsidR="004F3617" w:rsidRPr="00C420A5">
        <w:rPr>
          <w:rFonts w:cs="Arial"/>
          <w:color w:val="000000"/>
        </w:rPr>
        <w:t xml:space="preserve">the Interconnection Customer </w:t>
      </w:r>
      <w:r w:rsidRPr="00C420A5">
        <w:rPr>
          <w:rFonts w:cs="Arial"/>
          <w:color w:val="000000"/>
        </w:rPr>
        <w:t>recei</w:t>
      </w:r>
      <w:r w:rsidR="004F3617" w:rsidRPr="00C420A5">
        <w:rPr>
          <w:rFonts w:cs="Arial"/>
          <w:color w:val="000000"/>
        </w:rPr>
        <w:t>ves the draft GIA,</w:t>
      </w:r>
      <w:r w:rsidRPr="00C420A5">
        <w:rPr>
          <w:rFonts w:cs="Arial"/>
          <w:color w:val="000000"/>
        </w:rPr>
        <w:t xml:space="preserve"> </w:t>
      </w:r>
      <w:r w:rsidR="004F3617" w:rsidRPr="00C420A5">
        <w:rPr>
          <w:rFonts w:cs="Arial"/>
          <w:color w:val="000000"/>
        </w:rPr>
        <w:t xml:space="preserve">the </w:t>
      </w:r>
      <w:r w:rsidR="004F3617" w:rsidRPr="00C420A5">
        <w:t>Interconnection Customer</w:t>
      </w:r>
      <w:r w:rsidRPr="00C420A5">
        <w:rPr>
          <w:rFonts w:cs="Arial"/>
          <w:color w:val="000000"/>
        </w:rPr>
        <w:t xml:space="preserve"> </w:t>
      </w:r>
      <w:r w:rsidR="004F3617" w:rsidRPr="00C420A5">
        <w:rPr>
          <w:rFonts w:cs="Arial"/>
          <w:color w:val="000000"/>
        </w:rPr>
        <w:t xml:space="preserve">must </w:t>
      </w:r>
      <w:r w:rsidRPr="00C420A5">
        <w:rPr>
          <w:rFonts w:cs="Arial"/>
          <w:color w:val="000000"/>
        </w:rPr>
        <w:t>review</w:t>
      </w:r>
      <w:r w:rsidR="004F3617" w:rsidRPr="00C420A5">
        <w:rPr>
          <w:rFonts w:cs="Arial"/>
          <w:color w:val="000000"/>
        </w:rPr>
        <w:t xml:space="preserve"> it</w:t>
      </w:r>
      <w:r w:rsidRPr="00C420A5">
        <w:rPr>
          <w:rFonts w:cs="Arial"/>
          <w:color w:val="000000"/>
        </w:rPr>
        <w:t xml:space="preserve"> and provide to the applicable Participating TO and</w:t>
      </w:r>
      <w:r w:rsidR="00C17EE6" w:rsidRPr="00C420A5">
        <w:rPr>
          <w:rFonts w:cs="Arial"/>
          <w:color w:val="000000"/>
        </w:rPr>
        <w:t xml:space="preserve"> CAISO </w:t>
      </w:r>
      <w:r w:rsidR="004F3617" w:rsidRPr="00C420A5">
        <w:rPr>
          <w:rFonts w:cs="Arial"/>
          <w:color w:val="000000"/>
        </w:rPr>
        <w:t>either the Interconnection Customer’s</w:t>
      </w:r>
      <w:r w:rsidRPr="00C420A5">
        <w:rPr>
          <w:rFonts w:cs="Arial"/>
          <w:color w:val="000000"/>
        </w:rPr>
        <w:t xml:space="preserve"> comments or </w:t>
      </w:r>
      <w:r w:rsidR="004F3617" w:rsidRPr="00C420A5">
        <w:rPr>
          <w:rFonts w:cs="Arial"/>
          <w:color w:val="000000"/>
        </w:rPr>
        <w:t xml:space="preserve">a </w:t>
      </w:r>
      <w:r w:rsidRPr="00C420A5">
        <w:rPr>
          <w:rFonts w:cs="Arial"/>
          <w:color w:val="000000"/>
        </w:rPr>
        <w:t xml:space="preserve">notification </w:t>
      </w:r>
      <w:r w:rsidR="004F3617" w:rsidRPr="00C420A5">
        <w:rPr>
          <w:rFonts w:cs="Arial"/>
          <w:color w:val="000000"/>
        </w:rPr>
        <w:t xml:space="preserve">that it has </w:t>
      </w:r>
      <w:r w:rsidRPr="00C420A5">
        <w:rPr>
          <w:rFonts w:cs="Arial"/>
          <w:color w:val="000000"/>
        </w:rPr>
        <w:t>no comments to draft GIA Appendices</w:t>
      </w:r>
      <w:r w:rsidR="004F3617" w:rsidRPr="00C420A5">
        <w:rPr>
          <w:rFonts w:cs="Arial"/>
          <w:color w:val="000000"/>
        </w:rPr>
        <w:t xml:space="preserve">.  (Note that because the GIA itself is a pro forma, alteration of the GIA terms renders the document non-conforming; in general, only unique circumstances warrant </w:t>
      </w:r>
      <w:r w:rsidR="004C33B7" w:rsidRPr="00C420A5">
        <w:rPr>
          <w:rFonts w:cs="Arial"/>
          <w:color w:val="000000"/>
        </w:rPr>
        <w:t>alteration of the pro forma terms and such departure must be justified and equal or superior to the pro forma terms</w:t>
      </w:r>
      <w:proofErr w:type="gramStart"/>
      <w:r w:rsidR="004C33B7" w:rsidRPr="00C420A5">
        <w:rPr>
          <w:rFonts w:cs="Arial"/>
          <w:color w:val="000000"/>
        </w:rPr>
        <w:t>)</w:t>
      </w:r>
      <w:r w:rsidR="004F3617" w:rsidRPr="00C420A5">
        <w:rPr>
          <w:rFonts w:cs="Arial"/>
          <w:color w:val="000000"/>
        </w:rPr>
        <w:t xml:space="preserve"> </w:t>
      </w:r>
      <w:r w:rsidRPr="00C420A5">
        <w:rPr>
          <w:rFonts w:cs="Arial"/>
          <w:color w:val="000000"/>
        </w:rPr>
        <w:t>;</w:t>
      </w:r>
      <w:proofErr w:type="gramEnd"/>
    </w:p>
    <w:p w14:paraId="7EDA9953" w14:textId="77777777" w:rsidR="002B401B" w:rsidRPr="00C420A5" w:rsidRDefault="002B401B" w:rsidP="00FE2590">
      <w:pPr>
        <w:pStyle w:val="ListParagraph"/>
        <w:rPr>
          <w:rFonts w:cs="Arial"/>
          <w:color w:val="000000"/>
        </w:rPr>
      </w:pPr>
    </w:p>
    <w:p w14:paraId="7EDA9954"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Notwithstanding formal tender and response, parties begin negotiation of appendices to the GIA at any time after the</w:t>
      </w:r>
      <w:r w:rsidR="00C17EE6" w:rsidRPr="00C420A5">
        <w:rPr>
          <w:rFonts w:cs="Arial"/>
          <w:color w:val="000000"/>
        </w:rPr>
        <w:t xml:space="preserve"> CAISO </w:t>
      </w:r>
      <w:r w:rsidR="00B73E68" w:rsidRPr="00C420A5">
        <w:rPr>
          <w:rFonts w:cs="Arial"/>
          <w:color w:val="000000"/>
        </w:rPr>
        <w:t xml:space="preserve">issues </w:t>
      </w:r>
      <w:r w:rsidRPr="00C420A5">
        <w:rPr>
          <w:rFonts w:cs="Arial"/>
          <w:color w:val="000000"/>
        </w:rPr>
        <w:t xml:space="preserve">the Interconnection Customer with the final Phase II Interconnection Study report, or the Facilities Study report (or System Impact Study report if the Facilities Study is </w:t>
      </w:r>
      <w:proofErr w:type="gramStart"/>
      <w:r w:rsidRPr="00C420A5">
        <w:rPr>
          <w:rFonts w:cs="Arial"/>
          <w:color w:val="000000"/>
        </w:rPr>
        <w:t>waived)(</w:t>
      </w:r>
      <w:proofErr w:type="gramEnd"/>
      <w:r w:rsidR="00AF37E1" w:rsidRPr="00C420A5">
        <w:rPr>
          <w:rFonts w:cs="Arial"/>
          <w:color w:val="000000"/>
        </w:rPr>
        <w:t>GIP</w:t>
      </w:r>
      <w:r w:rsidRPr="00C420A5">
        <w:rPr>
          <w:rFonts w:cs="Arial"/>
          <w:color w:val="000000"/>
        </w:rPr>
        <w:t xml:space="preserve"> Section 11.2</w:t>
      </w:r>
      <w:r w:rsidR="002670A5" w:rsidRPr="00C420A5">
        <w:rPr>
          <w:rFonts w:cs="Arial"/>
          <w:color w:val="000000"/>
        </w:rPr>
        <w:t xml:space="preserve"> or this GIP BPM section</w:t>
      </w:r>
      <w:r w:rsidRPr="00C420A5">
        <w:rPr>
          <w:rFonts w:cs="Arial"/>
          <w:color w:val="000000"/>
        </w:rPr>
        <w:t>);</w:t>
      </w:r>
    </w:p>
    <w:p w14:paraId="7EDA9955" w14:textId="77777777" w:rsidR="002B401B" w:rsidRPr="00C420A5" w:rsidRDefault="002B401B" w:rsidP="00FE2590">
      <w:pPr>
        <w:pStyle w:val="ListParagraph"/>
        <w:rPr>
          <w:rFonts w:cs="Arial"/>
          <w:color w:val="000000"/>
        </w:rPr>
      </w:pPr>
    </w:p>
    <w:p w14:paraId="7EDA9956" w14:textId="77777777" w:rsidR="00BB7C0F" w:rsidRPr="00C420A5" w:rsidRDefault="004C33B7" w:rsidP="006134E9">
      <w:pPr>
        <w:pStyle w:val="ListParagraph"/>
        <w:numPr>
          <w:ilvl w:val="0"/>
          <w:numId w:val="14"/>
        </w:numPr>
        <w:ind w:left="1080"/>
        <w:rPr>
          <w:rFonts w:cs="Arial"/>
          <w:color w:val="000000"/>
        </w:rPr>
      </w:pPr>
      <w:r w:rsidRPr="00C420A5">
        <w:rPr>
          <w:rFonts w:cs="Arial"/>
          <w:color w:val="000000"/>
        </w:rPr>
        <w:t>Within o</w:t>
      </w:r>
      <w:r w:rsidR="00900857" w:rsidRPr="00C420A5">
        <w:rPr>
          <w:rFonts w:cs="Arial"/>
          <w:color w:val="000000"/>
        </w:rPr>
        <w:t>ne hundred twenty</w:t>
      </w:r>
      <w:r w:rsidR="00116EEB" w:rsidRPr="00C420A5">
        <w:rPr>
          <w:rFonts w:cs="Arial"/>
          <w:color w:val="000000"/>
        </w:rPr>
        <w:t xml:space="preserve"> (</w:t>
      </w:r>
      <w:r w:rsidR="00900857" w:rsidRPr="00C420A5">
        <w:rPr>
          <w:rFonts w:cs="Arial"/>
          <w:color w:val="000000"/>
        </w:rPr>
        <w:t>120</w:t>
      </w:r>
      <w:r w:rsidR="00116EEB" w:rsidRPr="00C420A5">
        <w:rPr>
          <w:rFonts w:cs="Arial"/>
          <w:color w:val="000000"/>
        </w:rPr>
        <w:t>)</w:t>
      </w:r>
      <w:r w:rsidR="00ED1C32"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00ED1C32" w:rsidRPr="00C420A5">
        <w:rPr>
          <w:rFonts w:cs="Arial"/>
          <w:color w:val="000000"/>
        </w:rPr>
        <w:t xml:space="preserve"> </w:t>
      </w:r>
      <w:r w:rsidRPr="00C420A5">
        <w:rPr>
          <w:rFonts w:cs="Arial"/>
          <w:color w:val="000000"/>
        </w:rPr>
        <w:t>of tendering the GIA, the p</w:t>
      </w:r>
      <w:r w:rsidR="00ED1C32" w:rsidRPr="00C420A5">
        <w:rPr>
          <w:rFonts w:cs="Arial"/>
          <w:color w:val="000000"/>
        </w:rPr>
        <w:t xml:space="preserve">arties should </w:t>
      </w:r>
      <w:r w:rsidRPr="00C420A5">
        <w:rPr>
          <w:rFonts w:cs="Arial"/>
          <w:color w:val="000000"/>
        </w:rPr>
        <w:t xml:space="preserve">complete </w:t>
      </w:r>
      <w:r w:rsidR="00ED1C32" w:rsidRPr="00C420A5">
        <w:rPr>
          <w:rFonts w:cs="Arial"/>
          <w:color w:val="000000"/>
        </w:rPr>
        <w:t>negotiat</w:t>
      </w:r>
      <w:r w:rsidRPr="00C420A5">
        <w:rPr>
          <w:rFonts w:cs="Arial"/>
          <w:color w:val="000000"/>
        </w:rPr>
        <w:t>ing</w:t>
      </w:r>
      <w:r w:rsidR="00ED1C32" w:rsidRPr="00C420A5">
        <w:rPr>
          <w:rFonts w:cs="Arial"/>
          <w:color w:val="000000"/>
        </w:rPr>
        <w:t xml:space="preserve"> any disputed provisions of the appendices to the draft GIA</w:t>
      </w:r>
      <w:r w:rsidR="005866C4" w:rsidRPr="00C420A5">
        <w:rPr>
          <w:rFonts w:cs="Arial"/>
          <w:color w:val="000000"/>
        </w:rPr>
        <w:t xml:space="preserve">, unless otherwise agreed by the </w:t>
      </w:r>
      <w:r w:rsidRPr="00C420A5">
        <w:rPr>
          <w:rFonts w:cs="Arial"/>
          <w:color w:val="000000"/>
        </w:rPr>
        <w:t>p</w:t>
      </w:r>
      <w:r w:rsidR="005866C4" w:rsidRPr="00C420A5">
        <w:rPr>
          <w:rFonts w:cs="Arial"/>
          <w:color w:val="000000"/>
        </w:rPr>
        <w:t>arties</w:t>
      </w:r>
      <w:r w:rsidR="00ED1C32" w:rsidRPr="00C420A5">
        <w:rPr>
          <w:rFonts w:cs="Arial"/>
          <w:color w:val="000000"/>
        </w:rPr>
        <w:t>;</w:t>
      </w:r>
    </w:p>
    <w:p w14:paraId="7EDA9957" w14:textId="77777777" w:rsidR="000D0889" w:rsidRPr="00C420A5" w:rsidRDefault="000D0889" w:rsidP="00FE2590">
      <w:pPr>
        <w:pStyle w:val="ListParagraph"/>
        <w:rPr>
          <w:rFonts w:cs="Arial"/>
          <w:color w:val="000000"/>
        </w:rPr>
      </w:pPr>
    </w:p>
    <w:p w14:paraId="7EDA9958"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If, within </w:t>
      </w:r>
      <w:r w:rsidR="00900857" w:rsidRPr="00C420A5">
        <w:rPr>
          <w:rFonts w:cs="Arial"/>
          <w:color w:val="000000"/>
        </w:rPr>
        <w:t xml:space="preserve">one hundred twenty </w:t>
      </w:r>
      <w:r w:rsidR="00116EEB" w:rsidRPr="00C420A5">
        <w:rPr>
          <w:rFonts w:cs="Arial"/>
          <w:color w:val="000000"/>
        </w:rPr>
        <w:t>(</w:t>
      </w:r>
      <w:r w:rsidR="00900857" w:rsidRPr="00C420A5">
        <w:rPr>
          <w:rFonts w:cs="Arial"/>
          <w:color w:val="000000"/>
        </w:rPr>
        <w:t>120</w:t>
      </w:r>
      <w:r w:rsidR="00116EEB" w:rsidRPr="00C420A5">
        <w:rPr>
          <w:rFonts w:cs="Arial"/>
          <w:color w:val="000000"/>
        </w:rPr>
        <w:t>)</w:t>
      </w:r>
      <w:r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Pr="00C420A5">
        <w:rPr>
          <w:rFonts w:cs="Arial"/>
          <w:color w:val="000000"/>
        </w:rPr>
        <w:t xml:space="preserve"> </w:t>
      </w:r>
      <w:r w:rsidR="004C33B7" w:rsidRPr="00C420A5">
        <w:rPr>
          <w:rFonts w:cs="Arial"/>
          <w:color w:val="000000"/>
        </w:rPr>
        <w:t xml:space="preserve">(or the parties’ agreed upon further time for completion) </w:t>
      </w:r>
      <w:r w:rsidRPr="00C420A5">
        <w:rPr>
          <w:rFonts w:cs="Arial"/>
          <w:color w:val="000000"/>
        </w:rPr>
        <w:t xml:space="preserve">after issuance of the final Phase II Interconnection Study report, or the </w:t>
      </w:r>
      <w:r w:rsidR="00524953" w:rsidRPr="00C420A5">
        <w:rPr>
          <w:rFonts w:cs="Arial"/>
          <w:color w:val="000000"/>
        </w:rPr>
        <w:t xml:space="preserve">Interconnection </w:t>
      </w:r>
      <w:r w:rsidRPr="00C420A5">
        <w:rPr>
          <w:rFonts w:cs="Arial"/>
          <w:color w:val="000000"/>
        </w:rPr>
        <w:t xml:space="preserve">Facilities Study report (or </w:t>
      </w:r>
      <w:r w:rsidR="00524953" w:rsidRPr="00C420A5">
        <w:rPr>
          <w:rFonts w:cs="Arial"/>
          <w:color w:val="000000"/>
        </w:rPr>
        <w:t xml:space="preserve">Interconnection </w:t>
      </w:r>
      <w:r w:rsidRPr="00C420A5">
        <w:rPr>
          <w:rFonts w:cs="Arial"/>
          <w:color w:val="000000"/>
        </w:rPr>
        <w:t xml:space="preserve">System Impact Study report if the Facilities Study is waived), </w:t>
      </w:r>
      <w:r w:rsidR="004C33B7" w:rsidRPr="00C420A5">
        <w:rPr>
          <w:rFonts w:cs="Arial"/>
          <w:color w:val="000000"/>
        </w:rPr>
        <w:t xml:space="preserve">the </w:t>
      </w:r>
      <w:r w:rsidRPr="00C420A5">
        <w:rPr>
          <w:rFonts w:cs="Arial"/>
          <w:color w:val="000000"/>
        </w:rPr>
        <w:t>I</w:t>
      </w:r>
      <w:r w:rsidR="00227F14" w:rsidRPr="00C420A5">
        <w:rPr>
          <w:rFonts w:cs="Arial"/>
          <w:color w:val="000000"/>
        </w:rPr>
        <w:t xml:space="preserve">nterconnection </w:t>
      </w:r>
      <w:r w:rsidRPr="00C420A5">
        <w:rPr>
          <w:rFonts w:cs="Arial"/>
          <w:color w:val="000000"/>
        </w:rPr>
        <w:t>C</w:t>
      </w:r>
      <w:r w:rsidR="00227F14" w:rsidRPr="00C420A5">
        <w:rPr>
          <w:rFonts w:cs="Arial"/>
          <w:color w:val="000000"/>
        </w:rPr>
        <w:t>ustomer</w:t>
      </w:r>
      <w:r w:rsidRPr="00C420A5">
        <w:rPr>
          <w:rFonts w:cs="Arial"/>
          <w:color w:val="000000"/>
        </w:rPr>
        <w:t xml:space="preserve"> has not executed and returned the GIA; requested filing of an unexecuted GIA; or initiated Dispute Resolution under</w:t>
      </w:r>
      <w:r w:rsidR="00116EEB" w:rsidRPr="00C420A5">
        <w:rPr>
          <w:rFonts w:cs="Arial"/>
          <w:color w:val="000000"/>
        </w:rPr>
        <w:t xml:space="preserve"> </w:t>
      </w:r>
      <w:r w:rsidR="00AF37E1" w:rsidRPr="00C420A5">
        <w:rPr>
          <w:rFonts w:cs="Arial"/>
          <w:color w:val="000000"/>
        </w:rPr>
        <w:t>GIP</w:t>
      </w:r>
      <w:r w:rsidRPr="00C420A5">
        <w:rPr>
          <w:rFonts w:cs="Arial"/>
          <w:color w:val="000000"/>
        </w:rPr>
        <w:t xml:space="preserve"> Section 13.5</w:t>
      </w:r>
      <w:r w:rsidR="002D6410" w:rsidRPr="00C420A5">
        <w:rPr>
          <w:rFonts w:cs="Arial"/>
          <w:color w:val="000000"/>
        </w:rPr>
        <w:t xml:space="preserve"> </w:t>
      </w:r>
      <w:r w:rsidR="004C33B7" w:rsidRPr="00C420A5">
        <w:rPr>
          <w:rFonts w:cs="Arial"/>
          <w:color w:val="000000"/>
        </w:rPr>
        <w:t>and</w:t>
      </w:r>
      <w:r w:rsidR="002D6410" w:rsidRPr="00C420A5">
        <w:rPr>
          <w:rFonts w:cs="Arial"/>
          <w:color w:val="000000"/>
        </w:rPr>
        <w:t xml:space="preserve"> GIP BPM Section 17.0</w:t>
      </w:r>
      <w:r w:rsidRPr="00C420A5">
        <w:rPr>
          <w:rFonts w:cs="Arial"/>
          <w:color w:val="000000"/>
        </w:rPr>
        <w:t xml:space="preserve">, </w:t>
      </w:r>
      <w:r w:rsidR="00AC2793" w:rsidRPr="00C420A5">
        <w:rPr>
          <w:rFonts w:cs="Arial"/>
          <w:color w:val="000000"/>
        </w:rPr>
        <w:t xml:space="preserve">the </w:t>
      </w:r>
      <w:r w:rsidRPr="00C420A5">
        <w:rPr>
          <w:rFonts w:cs="Arial"/>
          <w:color w:val="000000"/>
        </w:rPr>
        <w:t>I</w:t>
      </w:r>
      <w:r w:rsidR="00227F14" w:rsidRPr="00C420A5">
        <w:rPr>
          <w:rFonts w:cs="Arial"/>
          <w:color w:val="000000"/>
        </w:rPr>
        <w:t xml:space="preserve">nterconnection </w:t>
      </w:r>
      <w:r w:rsidRPr="00C420A5">
        <w:rPr>
          <w:rFonts w:cs="Arial"/>
          <w:color w:val="000000"/>
        </w:rPr>
        <w:t>C</w:t>
      </w:r>
      <w:r w:rsidR="00227F14" w:rsidRPr="00C420A5">
        <w:rPr>
          <w:rFonts w:cs="Arial"/>
          <w:color w:val="000000"/>
        </w:rPr>
        <w:t>ustomer</w:t>
      </w:r>
      <w:r w:rsidRPr="00C420A5">
        <w:rPr>
          <w:rFonts w:cs="Arial"/>
          <w:color w:val="000000"/>
        </w:rPr>
        <w:t xml:space="preserve"> shall be deemed to have withdrawn its I</w:t>
      </w:r>
      <w:r w:rsidR="00227F14" w:rsidRPr="00C420A5">
        <w:rPr>
          <w:rFonts w:cs="Arial"/>
          <w:color w:val="000000"/>
        </w:rPr>
        <w:t xml:space="preserve">nterconnection </w:t>
      </w:r>
      <w:r w:rsidRPr="00C420A5">
        <w:rPr>
          <w:rFonts w:cs="Arial"/>
          <w:color w:val="000000"/>
        </w:rPr>
        <w:t>R</w:t>
      </w:r>
      <w:r w:rsidR="00227F14" w:rsidRPr="00C420A5">
        <w:rPr>
          <w:rFonts w:cs="Arial"/>
          <w:color w:val="000000"/>
        </w:rPr>
        <w:t>equest</w:t>
      </w:r>
      <w:r w:rsidRPr="00C420A5">
        <w:rPr>
          <w:rFonts w:cs="Arial"/>
          <w:color w:val="000000"/>
        </w:rPr>
        <w:t>;</w:t>
      </w:r>
    </w:p>
    <w:p w14:paraId="7EDA9959" w14:textId="77777777" w:rsidR="00BB7C0F" w:rsidRPr="00C420A5" w:rsidRDefault="00BB7C0F" w:rsidP="006134E9">
      <w:pPr>
        <w:pStyle w:val="ListParagraph"/>
        <w:ind w:left="1080"/>
        <w:rPr>
          <w:rFonts w:cs="Arial"/>
          <w:color w:val="000000"/>
        </w:rPr>
      </w:pPr>
    </w:p>
    <w:p w14:paraId="7EDA995A" w14:textId="77777777" w:rsidR="00BB7C0F" w:rsidRPr="00C420A5" w:rsidRDefault="00AB46EF" w:rsidP="006134E9">
      <w:pPr>
        <w:pStyle w:val="ListParagraph"/>
        <w:numPr>
          <w:ilvl w:val="0"/>
          <w:numId w:val="14"/>
        </w:numPr>
        <w:ind w:left="1080"/>
        <w:rPr>
          <w:rFonts w:cs="Arial"/>
          <w:color w:val="000000"/>
        </w:rPr>
      </w:pPr>
      <w:r w:rsidRPr="00C420A5">
        <w:rPr>
          <w:rFonts w:cs="Arial"/>
          <w:color w:val="000000"/>
        </w:rPr>
        <w:t>Within f</w:t>
      </w:r>
      <w:r w:rsidR="00116EEB" w:rsidRPr="00C420A5">
        <w:rPr>
          <w:rFonts w:cs="Arial"/>
          <w:color w:val="000000"/>
        </w:rPr>
        <w:t>ifteen (</w:t>
      </w:r>
      <w:r w:rsidR="00ED1C32" w:rsidRPr="00C420A5">
        <w:rPr>
          <w:rFonts w:cs="Arial"/>
          <w:color w:val="000000"/>
        </w:rPr>
        <w:t>15</w:t>
      </w:r>
      <w:r w:rsidR="00116EEB" w:rsidRPr="00C420A5">
        <w:rPr>
          <w:rFonts w:cs="Arial"/>
          <w:color w:val="000000"/>
        </w:rPr>
        <w:t>)</w:t>
      </w:r>
      <w:r w:rsidR="00ED1C32" w:rsidRPr="00C420A5">
        <w:rPr>
          <w:rFonts w:cs="Arial"/>
          <w:color w:val="000000"/>
        </w:rPr>
        <w:t xml:space="preserve"> </w:t>
      </w:r>
      <w:r w:rsidR="004F3617" w:rsidRPr="00C420A5">
        <w:rPr>
          <w:rFonts w:cs="Arial"/>
          <w:color w:val="000000"/>
        </w:rPr>
        <w:t>Business Days</w:t>
      </w:r>
      <w:r w:rsidR="00ED1C32" w:rsidRPr="00C420A5">
        <w:rPr>
          <w:rFonts w:cs="Arial"/>
          <w:color w:val="000000"/>
        </w:rPr>
        <w:t xml:space="preserve"> after completion of the negotiation process - The Participating TO and</w:t>
      </w:r>
      <w:r w:rsidR="00C17EE6" w:rsidRPr="00C420A5">
        <w:rPr>
          <w:rFonts w:cs="Arial"/>
          <w:color w:val="000000"/>
        </w:rPr>
        <w:t xml:space="preserve"> CAISO </w:t>
      </w:r>
      <w:r w:rsidR="00ED1C32" w:rsidRPr="00C420A5">
        <w:rPr>
          <w:rFonts w:cs="Arial"/>
          <w:color w:val="000000"/>
        </w:rPr>
        <w:t>shall provide to the Interconnection Customer a final GIA for execution;</w:t>
      </w:r>
    </w:p>
    <w:p w14:paraId="7EDA995B" w14:textId="77777777" w:rsidR="002B401B" w:rsidRPr="00C420A5" w:rsidRDefault="002B401B" w:rsidP="00FE2590">
      <w:pPr>
        <w:pStyle w:val="ListParagraph"/>
        <w:rPr>
          <w:rFonts w:cs="Arial"/>
          <w:color w:val="000000"/>
        </w:rPr>
      </w:pPr>
    </w:p>
    <w:p w14:paraId="7EDA995C"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The </w:t>
      </w:r>
      <w:r w:rsidR="004F3617" w:rsidRPr="00C420A5">
        <w:t>Interconnection Customer</w:t>
      </w:r>
      <w:r w:rsidRPr="00C420A5">
        <w:rPr>
          <w:rFonts w:cs="Arial"/>
          <w:color w:val="000000"/>
        </w:rPr>
        <w:t xml:space="preserve"> shall either: (i) execute the appropriate number of originals of the tendered GIA as specified in the directions provided by the</w:t>
      </w:r>
      <w:r w:rsidR="00C17EE6" w:rsidRPr="00C420A5">
        <w:rPr>
          <w:rFonts w:cs="Arial"/>
          <w:color w:val="000000"/>
        </w:rPr>
        <w:t xml:space="preserve"> CAISO </w:t>
      </w:r>
      <w:r w:rsidRPr="00C420A5">
        <w:rPr>
          <w:rFonts w:cs="Arial"/>
          <w:color w:val="000000"/>
        </w:rPr>
        <w:t xml:space="preserve">and return them to the </w:t>
      </w:r>
      <w:r w:rsidR="004F3617" w:rsidRPr="00C420A5">
        <w:rPr>
          <w:rFonts w:cs="Arial"/>
        </w:rPr>
        <w:t>CA</w:t>
      </w:r>
      <w:r w:rsidRPr="00C420A5">
        <w:rPr>
          <w:rFonts w:cs="Arial"/>
          <w:color w:val="000000"/>
        </w:rPr>
        <w:t>ISO, as directed, for completion of the execution process; or (ii) request in writing that the applicable Participating TO(s) and</w:t>
      </w:r>
      <w:r w:rsidR="00C17EE6" w:rsidRPr="00C420A5">
        <w:rPr>
          <w:rFonts w:cs="Arial"/>
          <w:color w:val="000000"/>
        </w:rPr>
        <w:t xml:space="preserve"> CAISO </w:t>
      </w:r>
      <w:r w:rsidRPr="00C420A5">
        <w:rPr>
          <w:rFonts w:cs="Arial"/>
          <w:color w:val="000000"/>
        </w:rPr>
        <w:t>file a GIA in unexecuted form</w:t>
      </w:r>
      <w:r w:rsidR="00AB46EF" w:rsidRPr="00C420A5">
        <w:rPr>
          <w:rFonts w:cs="Arial"/>
          <w:color w:val="000000"/>
        </w:rPr>
        <w:t xml:space="preserve"> with FERC</w:t>
      </w:r>
      <w:r w:rsidRPr="00C420A5">
        <w:rPr>
          <w:rFonts w:cs="Arial"/>
          <w:color w:val="000000"/>
        </w:rPr>
        <w:t>;</w:t>
      </w:r>
    </w:p>
    <w:p w14:paraId="7EDA995D" w14:textId="77777777" w:rsidR="001C0A1C" w:rsidRPr="00C420A5" w:rsidRDefault="001C0A1C" w:rsidP="00FE2590">
      <w:pPr>
        <w:pStyle w:val="ListParagraph"/>
        <w:rPr>
          <w:rFonts w:cs="Arial"/>
          <w:color w:val="000000"/>
        </w:rPr>
      </w:pPr>
    </w:p>
    <w:p w14:paraId="7EDA995E" w14:textId="77777777" w:rsidR="00BB7C0F" w:rsidRPr="00C420A5" w:rsidRDefault="008F33B4" w:rsidP="006134E9">
      <w:pPr>
        <w:pStyle w:val="ListParagraph"/>
        <w:numPr>
          <w:ilvl w:val="0"/>
          <w:numId w:val="14"/>
        </w:numPr>
        <w:ind w:left="1080"/>
        <w:rPr>
          <w:rFonts w:cs="Arial"/>
          <w:color w:val="000000"/>
        </w:rPr>
      </w:pPr>
      <w:r w:rsidRPr="00C420A5">
        <w:rPr>
          <w:rFonts w:cs="Arial"/>
          <w:color w:val="000000"/>
        </w:rPr>
        <w:t>Upon</w:t>
      </w:r>
      <w:r w:rsidR="00C17EE6" w:rsidRPr="00C420A5">
        <w:rPr>
          <w:rFonts w:cs="Arial"/>
          <w:color w:val="000000"/>
        </w:rPr>
        <w:t xml:space="preserve"> CAISO </w:t>
      </w:r>
      <w:r w:rsidRPr="00C420A5">
        <w:rPr>
          <w:rFonts w:cs="Arial"/>
          <w:color w:val="000000"/>
        </w:rPr>
        <w:t xml:space="preserve">confirmation that the </w:t>
      </w:r>
      <w:r w:rsidR="004F3617" w:rsidRPr="00C420A5">
        <w:t>Interconnection Customer</w:t>
      </w:r>
      <w:r w:rsidRPr="00C420A5">
        <w:rPr>
          <w:rFonts w:cs="Arial"/>
          <w:color w:val="000000"/>
        </w:rPr>
        <w:t xml:space="preserve"> has satisfied the requirements listed above, the</w:t>
      </w:r>
      <w:r w:rsidR="00C17EE6" w:rsidRPr="00C420A5">
        <w:rPr>
          <w:rFonts w:cs="Arial"/>
          <w:color w:val="000000"/>
        </w:rPr>
        <w:t xml:space="preserve"> CAISO </w:t>
      </w:r>
      <w:r w:rsidRPr="00C420A5">
        <w:rPr>
          <w:rFonts w:cs="Arial"/>
          <w:color w:val="000000"/>
        </w:rPr>
        <w:t>proceeds further with the execution process</w:t>
      </w:r>
      <w:r w:rsidR="00116EEB" w:rsidRPr="00C420A5">
        <w:rPr>
          <w:rFonts w:cs="Arial"/>
          <w:color w:val="000000"/>
        </w:rPr>
        <w:t>; and</w:t>
      </w:r>
      <w:r w:rsidR="00AB46EF" w:rsidRPr="00C420A5">
        <w:rPr>
          <w:rFonts w:cs="Arial"/>
          <w:color w:val="000000"/>
        </w:rPr>
        <w:t>;</w:t>
      </w:r>
    </w:p>
    <w:p w14:paraId="7EDA995F" w14:textId="77777777" w:rsidR="002B401B" w:rsidRPr="00C420A5" w:rsidRDefault="002B401B" w:rsidP="00FE2590">
      <w:pPr>
        <w:pStyle w:val="ListParagraph"/>
        <w:rPr>
          <w:rFonts w:cs="Arial"/>
          <w:color w:val="000000"/>
        </w:rPr>
      </w:pPr>
    </w:p>
    <w:p w14:paraId="7EDA9960" w14:textId="77777777" w:rsidR="00BB7C0F" w:rsidRPr="00C420A5" w:rsidRDefault="00116EEB" w:rsidP="006134E9">
      <w:pPr>
        <w:pStyle w:val="ListParagraph"/>
        <w:numPr>
          <w:ilvl w:val="0"/>
          <w:numId w:val="14"/>
        </w:numPr>
        <w:ind w:left="1080"/>
        <w:rPr>
          <w:rFonts w:cs="Arial"/>
          <w:color w:val="000000"/>
        </w:rPr>
      </w:pPr>
      <w:r w:rsidRPr="00C420A5">
        <w:rPr>
          <w:rFonts w:cs="Arial"/>
          <w:color w:val="000000"/>
        </w:rPr>
        <w:t>If applicable, n</w:t>
      </w:r>
      <w:r w:rsidR="00ED1C32" w:rsidRPr="00C420A5">
        <w:rPr>
          <w:rFonts w:cs="Arial"/>
          <w:color w:val="000000"/>
        </w:rPr>
        <w:t>ot later than</w:t>
      </w:r>
      <w:r w:rsidRPr="00C420A5">
        <w:rPr>
          <w:rFonts w:cs="Arial"/>
          <w:color w:val="000000"/>
        </w:rPr>
        <w:t xml:space="preserve"> ten (</w:t>
      </w:r>
      <w:r w:rsidR="00ED1C32" w:rsidRPr="00C420A5">
        <w:rPr>
          <w:rFonts w:cs="Arial"/>
          <w:color w:val="000000"/>
        </w:rPr>
        <w:t>10</w:t>
      </w:r>
      <w:r w:rsidRPr="00C420A5">
        <w:rPr>
          <w:rFonts w:cs="Arial"/>
          <w:color w:val="000000"/>
        </w:rPr>
        <w:t>)</w:t>
      </w:r>
      <w:r w:rsidR="00ED1C32" w:rsidRPr="00C420A5">
        <w:rPr>
          <w:rFonts w:cs="Arial"/>
          <w:color w:val="000000"/>
        </w:rPr>
        <w:t xml:space="preserve"> B</w:t>
      </w:r>
      <w:r w:rsidR="00227F14" w:rsidRPr="00C420A5">
        <w:rPr>
          <w:rFonts w:cs="Arial"/>
          <w:color w:val="000000"/>
        </w:rPr>
        <w:t xml:space="preserve">usiness </w:t>
      </w:r>
      <w:r w:rsidR="00ED1C32" w:rsidRPr="00C420A5">
        <w:rPr>
          <w:rFonts w:cs="Arial"/>
          <w:color w:val="000000"/>
        </w:rPr>
        <w:t>D</w:t>
      </w:r>
      <w:r w:rsidR="00227F14" w:rsidRPr="00C420A5">
        <w:rPr>
          <w:rFonts w:cs="Arial"/>
          <w:color w:val="000000"/>
        </w:rPr>
        <w:t>ays</w:t>
      </w:r>
      <w:r w:rsidR="00ED1C32" w:rsidRPr="00C420A5">
        <w:rPr>
          <w:rFonts w:cs="Arial"/>
          <w:color w:val="000000"/>
        </w:rPr>
        <w:t xml:space="preserve"> after receiving either the executed originals of the tendered GIA or the request to file an unexecuted GIA, the applicable Participating TO(s) and</w:t>
      </w:r>
      <w:r w:rsidR="00C17EE6" w:rsidRPr="00C420A5">
        <w:rPr>
          <w:rFonts w:cs="Arial"/>
          <w:color w:val="000000"/>
        </w:rPr>
        <w:t xml:space="preserve"> CAISO </w:t>
      </w:r>
      <w:r w:rsidR="00ED1C32" w:rsidRPr="00C420A5">
        <w:rPr>
          <w:rFonts w:cs="Arial"/>
          <w:color w:val="000000"/>
        </w:rPr>
        <w:t>shall file the GIA with FERC</w:t>
      </w:r>
      <w:r w:rsidRPr="00C420A5">
        <w:rPr>
          <w:rFonts w:cs="Arial"/>
          <w:color w:val="000000"/>
        </w:rPr>
        <w:t>.</w:t>
      </w:r>
      <w:r w:rsidR="00ED1C32" w:rsidRPr="00C420A5">
        <w:rPr>
          <w:rFonts w:cs="Arial"/>
          <w:color w:val="000000"/>
        </w:rPr>
        <w:t xml:space="preserve"> </w:t>
      </w:r>
    </w:p>
    <w:p w14:paraId="7EDA9961" w14:textId="77777777" w:rsidR="00BB7C0F" w:rsidRPr="00CA4F2C" w:rsidRDefault="00BB7C0F" w:rsidP="006134E9">
      <w:pPr>
        <w:pStyle w:val="Default"/>
        <w:ind w:left="360"/>
        <w:rPr>
          <w:b/>
          <w:bCs/>
          <w:vanish/>
          <w:sz w:val="20"/>
          <w:szCs w:val="20"/>
        </w:rPr>
      </w:pPr>
    </w:p>
    <w:p w14:paraId="7EDA9962" w14:textId="77777777" w:rsidR="008F33B4" w:rsidRPr="00CA4F2C" w:rsidRDefault="00BB7C0F" w:rsidP="008F33B4">
      <w:pPr>
        <w:pStyle w:val="Heading2"/>
      </w:pPr>
      <w:bookmarkStart w:id="2066" w:name="_Toc17968332"/>
      <w:r w:rsidRPr="00CA4F2C">
        <w:t xml:space="preserve">Commencement </w:t>
      </w:r>
      <w:r w:rsidR="00AB46EF" w:rsidRPr="00CA4F2C">
        <w:t>o</w:t>
      </w:r>
      <w:r w:rsidRPr="00CA4F2C">
        <w:t>f Interconnection Activities</w:t>
      </w:r>
      <w:bookmarkEnd w:id="2066"/>
      <w:r w:rsidRPr="00CA4F2C">
        <w:t xml:space="preserve"> </w:t>
      </w:r>
    </w:p>
    <w:p w14:paraId="7EDA9963" w14:textId="77777777" w:rsidR="00BB7C0F" w:rsidRPr="00C420A5" w:rsidRDefault="008F33B4" w:rsidP="006134E9">
      <w:pPr>
        <w:pStyle w:val="Default"/>
        <w:spacing w:line="276" w:lineRule="auto"/>
        <w:ind w:left="360"/>
        <w:rPr>
          <w:sz w:val="22"/>
          <w:szCs w:val="22"/>
        </w:rPr>
      </w:pPr>
      <w:r w:rsidRPr="00C420A5">
        <w:rPr>
          <w:sz w:val="22"/>
          <w:szCs w:val="22"/>
        </w:rPr>
        <w:t>If the Interconnection Customer executes the final GIA, the applicable Participating TO(s),</w:t>
      </w:r>
      <w:r w:rsidR="00C17EE6" w:rsidRPr="00C420A5">
        <w:rPr>
          <w:sz w:val="22"/>
          <w:szCs w:val="22"/>
        </w:rPr>
        <w:t xml:space="preserve"> CAISO </w:t>
      </w:r>
      <w:r w:rsidRPr="00C420A5">
        <w:rPr>
          <w:sz w:val="22"/>
          <w:szCs w:val="22"/>
        </w:rPr>
        <w:t>and the Interconnection Customer shall perform their respective obligations in accordance with the terms of the GIA, subject to modification by FERC.</w:t>
      </w:r>
      <w:r w:rsidR="002A74EA" w:rsidRPr="00C420A5">
        <w:rPr>
          <w:sz w:val="22"/>
          <w:szCs w:val="22"/>
        </w:rPr>
        <w:t xml:space="preserve"> </w:t>
      </w:r>
      <w:r w:rsidRPr="00C420A5">
        <w:rPr>
          <w:sz w:val="22"/>
          <w:szCs w:val="22"/>
        </w:rPr>
        <w:t xml:space="preserve"> Upon submission of an unexecuted GIA, the Interconnection Customer, applicable Participating TO(s)</w:t>
      </w:r>
      <w:r w:rsidR="00116EEB" w:rsidRPr="00C420A5">
        <w:rPr>
          <w:sz w:val="22"/>
          <w:szCs w:val="22"/>
        </w:rPr>
        <w:t>,</w:t>
      </w:r>
      <w:r w:rsidRPr="00C420A5">
        <w:rPr>
          <w:sz w:val="22"/>
          <w:szCs w:val="22"/>
        </w:rPr>
        <w:t xml:space="preserve"> and</w:t>
      </w:r>
      <w:r w:rsidR="00C17EE6" w:rsidRPr="00C420A5">
        <w:rPr>
          <w:sz w:val="22"/>
          <w:szCs w:val="22"/>
        </w:rPr>
        <w:t xml:space="preserve"> CAISO </w:t>
      </w:r>
      <w:r w:rsidRPr="00C420A5">
        <w:rPr>
          <w:sz w:val="22"/>
          <w:szCs w:val="22"/>
        </w:rPr>
        <w:t>may proceed to comply with the unexecuted GIA, pending FERC action</w:t>
      </w:r>
      <w:r w:rsidR="005D52AF" w:rsidRPr="00C420A5">
        <w:rPr>
          <w:sz w:val="22"/>
          <w:szCs w:val="22"/>
        </w:rPr>
        <w:t>.</w:t>
      </w:r>
      <w:r w:rsidRPr="00C420A5">
        <w:rPr>
          <w:sz w:val="22"/>
          <w:szCs w:val="22"/>
        </w:rPr>
        <w:t xml:space="preserve"> </w:t>
      </w:r>
    </w:p>
    <w:p w14:paraId="7EDA9964" w14:textId="77777777" w:rsidR="00E62D74" w:rsidRPr="00C420A5" w:rsidRDefault="00E62D74">
      <w:pPr>
        <w:pStyle w:val="Default"/>
        <w:ind w:left="360"/>
        <w:rPr>
          <w:sz w:val="20"/>
          <w:szCs w:val="20"/>
        </w:rPr>
      </w:pPr>
    </w:p>
    <w:p w14:paraId="7EDA9965" w14:textId="77777777" w:rsidR="00787DA8" w:rsidRPr="00C420A5" w:rsidRDefault="005D52AF">
      <w:pPr>
        <w:pStyle w:val="Heading2"/>
        <w:ind w:hanging="810"/>
      </w:pPr>
      <w:bookmarkStart w:id="2067" w:name="_Toc297881239"/>
      <w:bookmarkStart w:id="2068" w:name="_Toc297895149"/>
      <w:bookmarkStart w:id="2069" w:name="_Toc297881240"/>
      <w:bookmarkStart w:id="2070" w:name="_Toc297895150"/>
      <w:bookmarkStart w:id="2071" w:name="_Toc297881241"/>
      <w:bookmarkStart w:id="2072" w:name="_Toc297895151"/>
      <w:bookmarkStart w:id="2073" w:name="_Toc297881242"/>
      <w:bookmarkStart w:id="2074" w:name="_Toc297895152"/>
      <w:bookmarkStart w:id="2075" w:name="_Toc297881243"/>
      <w:bookmarkStart w:id="2076" w:name="_Toc297895153"/>
      <w:bookmarkStart w:id="2077" w:name="_Toc17968333"/>
      <w:bookmarkEnd w:id="2067"/>
      <w:bookmarkEnd w:id="2068"/>
      <w:bookmarkEnd w:id="2069"/>
      <w:bookmarkEnd w:id="2070"/>
      <w:bookmarkEnd w:id="2071"/>
      <w:bookmarkEnd w:id="2072"/>
      <w:bookmarkEnd w:id="2073"/>
      <w:bookmarkEnd w:id="2074"/>
      <w:bookmarkEnd w:id="2075"/>
      <w:bookmarkEnd w:id="2076"/>
      <w:r w:rsidRPr="006134E9">
        <w:t xml:space="preserve">Interconnection Customer </w:t>
      </w:r>
      <w:r w:rsidR="00AB46EF" w:rsidRPr="006134E9">
        <w:t>t</w:t>
      </w:r>
      <w:r w:rsidRPr="006134E9">
        <w:t>o Meet P</w:t>
      </w:r>
      <w:r w:rsidR="00AB46EF" w:rsidRPr="006134E9">
        <w:t xml:space="preserve">articipating </w:t>
      </w:r>
      <w:r w:rsidRPr="006134E9">
        <w:t>TO Handbook Requirements</w:t>
      </w:r>
      <w:bookmarkEnd w:id="2077"/>
      <w:r w:rsidRPr="006134E9">
        <w:t xml:space="preserve"> </w:t>
      </w:r>
    </w:p>
    <w:p w14:paraId="7EDA9966" w14:textId="77777777" w:rsidR="00BF31D6" w:rsidRPr="00C420A5" w:rsidRDefault="005D52AF" w:rsidP="00BF31D6">
      <w:pPr>
        <w:spacing w:line="300" w:lineRule="auto"/>
        <w:ind w:left="360"/>
        <w:rPr>
          <w:rFonts w:cs="Arial"/>
        </w:rPr>
      </w:pPr>
      <w:r w:rsidRPr="006134E9">
        <w:rPr>
          <w:rFonts w:cs="Arial"/>
        </w:rPr>
        <w:t xml:space="preserve">The Interconnection </w:t>
      </w:r>
      <w:r w:rsidR="00162CEF" w:rsidRPr="006134E9">
        <w:rPr>
          <w:rFonts w:cs="Arial"/>
        </w:rPr>
        <w:t>Customer</w:t>
      </w:r>
      <w:r w:rsidR="00162CEF" w:rsidRPr="006134E9">
        <w:rPr>
          <w:rFonts w:hAnsi="Cambria Math" w:cs="Arial"/>
        </w:rPr>
        <w:t>’</w:t>
      </w:r>
      <w:r w:rsidR="00162CEF" w:rsidRPr="006134E9">
        <w:rPr>
          <w:rFonts w:cs="Arial"/>
        </w:rPr>
        <w:t>s</w:t>
      </w:r>
      <w:r w:rsidRPr="006134E9">
        <w:rPr>
          <w:rFonts w:cs="Arial"/>
        </w:rPr>
        <w:t xml:space="preserve"> Interconnection Facilities shall be designed, constructed, operated and maintained in accordance with the applicable Participating TO</w:t>
      </w:r>
      <w:r w:rsidR="00E772A1" w:rsidRPr="006134E9">
        <w:rPr>
          <w:rFonts w:cs="Arial"/>
        </w:rPr>
        <w:t>’</w:t>
      </w:r>
      <w:r w:rsidRPr="006134E9">
        <w:rPr>
          <w:rFonts w:cs="Arial"/>
        </w:rPr>
        <w:t>s Interconnection Handbook</w:t>
      </w:r>
      <w:r w:rsidR="00227F14" w:rsidRPr="006134E9">
        <w:rPr>
          <w:rStyle w:val="FootnoteReference"/>
          <w:rFonts w:cs="Arial"/>
        </w:rPr>
        <w:footnoteReference w:id="20"/>
      </w:r>
      <w:r w:rsidRPr="006134E9">
        <w:rPr>
          <w:rFonts w:cs="Arial"/>
        </w:rPr>
        <w:t>.</w:t>
      </w:r>
      <w:r w:rsidR="00AC2793" w:rsidRPr="006134E9">
        <w:rPr>
          <w:rFonts w:cs="Arial"/>
        </w:rPr>
        <w:t xml:space="preserve">  If the Participating TO’s Interconnection Handbook is in conflict with the </w:t>
      </w:r>
      <w:proofErr w:type="gramStart"/>
      <w:r w:rsidR="00AC2793" w:rsidRPr="006134E9">
        <w:rPr>
          <w:rFonts w:cs="Arial"/>
        </w:rPr>
        <w:t>GIA</w:t>
      </w:r>
      <w:proofErr w:type="gramEnd"/>
      <w:r w:rsidR="00AC2793" w:rsidRPr="006134E9">
        <w:rPr>
          <w:rFonts w:cs="Arial"/>
        </w:rPr>
        <w:t xml:space="preserve"> the GIA governs</w:t>
      </w:r>
      <w:r w:rsidR="00AB46EF" w:rsidRPr="006134E9">
        <w:rPr>
          <w:rFonts w:cs="Arial"/>
        </w:rPr>
        <w:t>.</w:t>
      </w:r>
      <w:r w:rsidR="00227F14" w:rsidRPr="006134E9">
        <w:rPr>
          <w:rStyle w:val="FootnoteReference"/>
          <w:rFonts w:cs="Arial"/>
        </w:rPr>
        <w:footnoteReference w:id="21"/>
      </w:r>
    </w:p>
    <w:p w14:paraId="7EDA9967" w14:textId="77777777" w:rsidR="003E02E1" w:rsidRPr="00C420A5" w:rsidRDefault="003E02E1" w:rsidP="003A7589">
      <w:pPr>
        <w:pStyle w:val="Heading1"/>
      </w:pPr>
      <w:bookmarkStart w:id="2078" w:name="_Toc337376756"/>
      <w:bookmarkStart w:id="2079" w:name="_Toc337377021"/>
      <w:bookmarkStart w:id="2080" w:name="_Toc337377396"/>
      <w:bookmarkStart w:id="2081" w:name="_Toc337377579"/>
      <w:bookmarkStart w:id="2082" w:name="_Toc337385220"/>
      <w:bookmarkStart w:id="2083" w:name="_Toc337376757"/>
      <w:bookmarkStart w:id="2084" w:name="_Toc337377022"/>
      <w:bookmarkStart w:id="2085" w:name="_Toc337377397"/>
      <w:bookmarkStart w:id="2086" w:name="_Toc337377580"/>
      <w:bookmarkStart w:id="2087" w:name="_Toc337385221"/>
      <w:bookmarkStart w:id="2088" w:name="_Toc17968334"/>
      <w:bookmarkEnd w:id="2078"/>
      <w:bookmarkEnd w:id="2079"/>
      <w:bookmarkEnd w:id="2080"/>
      <w:bookmarkEnd w:id="2081"/>
      <w:bookmarkEnd w:id="2082"/>
      <w:bookmarkEnd w:id="2083"/>
      <w:bookmarkEnd w:id="2084"/>
      <w:bookmarkEnd w:id="2085"/>
      <w:bookmarkEnd w:id="2086"/>
      <w:bookmarkEnd w:id="2087"/>
      <w:r w:rsidRPr="006134E9">
        <w:t>Confidentiality</w:t>
      </w:r>
      <w:bookmarkEnd w:id="2088"/>
    </w:p>
    <w:p w14:paraId="7EDA9968" w14:textId="77777777" w:rsidR="00BB7C0F" w:rsidRPr="00C420A5" w:rsidRDefault="00F55986" w:rsidP="006134E9">
      <w:pPr>
        <w:pStyle w:val="Default"/>
        <w:spacing w:line="276" w:lineRule="auto"/>
        <w:rPr>
          <w:sz w:val="22"/>
          <w:szCs w:val="22"/>
        </w:rPr>
      </w:pPr>
      <w:r w:rsidRPr="00C420A5">
        <w:rPr>
          <w:sz w:val="22"/>
          <w:szCs w:val="22"/>
        </w:rPr>
        <w:t>Confidential Information include</w:t>
      </w:r>
      <w:r w:rsidR="00AB46EF" w:rsidRPr="00C420A5">
        <w:rPr>
          <w:sz w:val="22"/>
          <w:szCs w:val="22"/>
        </w:rPr>
        <w:t>s</w:t>
      </w:r>
      <w:r w:rsidRPr="00C420A5">
        <w:rPr>
          <w:sz w:val="22"/>
          <w:szCs w:val="22"/>
        </w:rPr>
        <w:t>, without limitation, all information relating to a Party</w:t>
      </w:r>
      <w:r w:rsidR="00EB1944" w:rsidRPr="00C420A5">
        <w:rPr>
          <w:sz w:val="22"/>
          <w:szCs w:val="22"/>
        </w:rPr>
        <w:t>’</w:t>
      </w:r>
      <w:r w:rsidRPr="00C420A5">
        <w:rPr>
          <w:sz w:val="22"/>
          <w:szCs w:val="22"/>
        </w:rPr>
        <w:t>s technology, research and development, business affairs, and pricing.</w:t>
      </w:r>
    </w:p>
    <w:p w14:paraId="7EDA9969" w14:textId="77777777" w:rsidR="00BB7C0F" w:rsidRPr="00C420A5" w:rsidRDefault="00BB7C0F" w:rsidP="006134E9">
      <w:pPr>
        <w:pStyle w:val="Default"/>
        <w:spacing w:line="276" w:lineRule="auto"/>
        <w:rPr>
          <w:sz w:val="22"/>
          <w:szCs w:val="22"/>
        </w:rPr>
      </w:pPr>
    </w:p>
    <w:p w14:paraId="7EDA996A" w14:textId="77777777" w:rsidR="00BB7C0F" w:rsidRPr="00C420A5" w:rsidRDefault="00F55986" w:rsidP="006134E9">
      <w:pPr>
        <w:pStyle w:val="Default"/>
        <w:spacing w:line="276" w:lineRule="auto"/>
        <w:rPr>
          <w:sz w:val="22"/>
          <w:szCs w:val="22"/>
        </w:rPr>
      </w:pPr>
      <w:r w:rsidRPr="00C420A5">
        <w:rPr>
          <w:sz w:val="22"/>
          <w:szCs w:val="22"/>
        </w:rPr>
        <w:t xml:space="preserve">Confidential Information </w:t>
      </w:r>
      <w:r w:rsidR="00AB46EF" w:rsidRPr="00C420A5">
        <w:rPr>
          <w:sz w:val="22"/>
          <w:szCs w:val="22"/>
        </w:rPr>
        <w:t>must be</w:t>
      </w:r>
      <w:r w:rsidRPr="00C420A5">
        <w:rPr>
          <w:sz w:val="22"/>
          <w:szCs w:val="22"/>
        </w:rPr>
        <w:t xml:space="preserve">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7EDA996B" w14:textId="77777777" w:rsidR="00BB7C0F" w:rsidRPr="00C420A5" w:rsidRDefault="00BB7C0F" w:rsidP="006134E9">
      <w:pPr>
        <w:pStyle w:val="Default"/>
        <w:spacing w:line="276" w:lineRule="auto"/>
        <w:rPr>
          <w:sz w:val="22"/>
          <w:szCs w:val="22"/>
        </w:rPr>
      </w:pPr>
    </w:p>
    <w:p w14:paraId="7EDA996C" w14:textId="77777777" w:rsidR="00BB7C0F" w:rsidRPr="00C420A5" w:rsidRDefault="00F55986" w:rsidP="006134E9">
      <w:pPr>
        <w:pStyle w:val="Default"/>
        <w:spacing w:line="276" w:lineRule="auto"/>
        <w:rPr>
          <w:sz w:val="22"/>
          <w:szCs w:val="22"/>
        </w:rPr>
      </w:pPr>
      <w:r w:rsidRPr="00C420A5">
        <w:rPr>
          <w:sz w:val="22"/>
          <w:szCs w:val="22"/>
        </w:rPr>
        <w:t xml:space="preserve">If requested by any Party, the other Parties shall provide in writing, the basis for asserting that the information referred to in this Section warrants confidential treatment, and the requesting Party may disclose such writing to the appropriate Governmental Authority. </w:t>
      </w:r>
      <w:r w:rsidR="0021499D" w:rsidRPr="00C420A5">
        <w:rPr>
          <w:sz w:val="22"/>
          <w:szCs w:val="22"/>
        </w:rPr>
        <w:t xml:space="preserve"> </w:t>
      </w:r>
      <w:r w:rsidRPr="00C420A5">
        <w:rPr>
          <w:sz w:val="22"/>
          <w:szCs w:val="22"/>
        </w:rPr>
        <w:t>Each Party shall be responsible for the costs associated with affording confidential treatment to its information.</w:t>
      </w:r>
    </w:p>
    <w:p w14:paraId="7EDA996D" w14:textId="77777777" w:rsidR="00BB7C0F" w:rsidRPr="00C420A5" w:rsidRDefault="00F55986" w:rsidP="006134E9">
      <w:pPr>
        <w:pStyle w:val="Default"/>
        <w:spacing w:line="276" w:lineRule="auto"/>
        <w:rPr>
          <w:sz w:val="22"/>
          <w:szCs w:val="22"/>
        </w:rPr>
      </w:pPr>
      <w:r w:rsidRPr="00C420A5">
        <w:rPr>
          <w:sz w:val="22"/>
          <w:szCs w:val="22"/>
        </w:rPr>
        <w:t xml:space="preserve"> </w:t>
      </w:r>
    </w:p>
    <w:p w14:paraId="7EDA996E" w14:textId="77777777" w:rsidR="00BB7C0F" w:rsidRPr="00C420A5" w:rsidRDefault="00F55986" w:rsidP="006134E9">
      <w:pPr>
        <w:pStyle w:val="Default"/>
        <w:spacing w:line="276" w:lineRule="auto"/>
        <w:rPr>
          <w:sz w:val="22"/>
          <w:szCs w:val="22"/>
        </w:rPr>
      </w:pPr>
      <w:r w:rsidRPr="00C420A5">
        <w:rPr>
          <w:sz w:val="22"/>
          <w:szCs w:val="22"/>
        </w:rPr>
        <w:t>The confidentiality provisions of</w:t>
      </w:r>
      <w:r w:rsidR="00A427D8" w:rsidRPr="00C420A5">
        <w:rPr>
          <w:sz w:val="22"/>
          <w:szCs w:val="22"/>
        </w:rPr>
        <w:t xml:space="preserve"> </w:t>
      </w:r>
      <w:r w:rsidR="00AF37E1" w:rsidRPr="00C420A5">
        <w:rPr>
          <w:sz w:val="22"/>
          <w:szCs w:val="22"/>
        </w:rPr>
        <w:t>GIP</w:t>
      </w:r>
      <w:r w:rsidR="00410F08" w:rsidRPr="00C420A5">
        <w:rPr>
          <w:sz w:val="22"/>
          <w:szCs w:val="22"/>
        </w:rPr>
        <w:t xml:space="preserve"> Section 13.1 </w:t>
      </w:r>
      <w:r w:rsidR="00AB46EF" w:rsidRPr="00C420A5">
        <w:rPr>
          <w:sz w:val="22"/>
          <w:szCs w:val="22"/>
        </w:rPr>
        <w:t>and</w:t>
      </w:r>
      <w:r w:rsidR="00410F08" w:rsidRPr="00C420A5">
        <w:rPr>
          <w:sz w:val="22"/>
          <w:szCs w:val="22"/>
        </w:rPr>
        <w:t xml:space="preserve"> </w:t>
      </w:r>
      <w:r w:rsidRPr="00C420A5">
        <w:rPr>
          <w:sz w:val="22"/>
          <w:szCs w:val="22"/>
        </w:rPr>
        <w:t xml:space="preserve">this GIP </w:t>
      </w:r>
      <w:r w:rsidR="00410F08" w:rsidRPr="00C420A5">
        <w:rPr>
          <w:sz w:val="22"/>
          <w:szCs w:val="22"/>
        </w:rPr>
        <w:t xml:space="preserve">BPM Section 16.0 </w:t>
      </w:r>
      <w:r w:rsidRPr="00C420A5">
        <w:rPr>
          <w:sz w:val="22"/>
          <w:szCs w:val="22"/>
        </w:rPr>
        <w:t xml:space="preserve">are limited to information provided pursuant </w:t>
      </w:r>
      <w:r w:rsidR="005D52AF" w:rsidRPr="00C420A5">
        <w:rPr>
          <w:sz w:val="22"/>
          <w:szCs w:val="22"/>
        </w:rPr>
        <w:t xml:space="preserve">to </w:t>
      </w:r>
      <w:r w:rsidR="00AF37E1" w:rsidRPr="00C420A5">
        <w:rPr>
          <w:sz w:val="22"/>
          <w:szCs w:val="22"/>
        </w:rPr>
        <w:t>GIP</w:t>
      </w:r>
      <w:r w:rsidR="00410F08" w:rsidRPr="00C420A5">
        <w:rPr>
          <w:sz w:val="22"/>
          <w:szCs w:val="22"/>
        </w:rPr>
        <w:t xml:space="preserve"> Section 13.1 </w:t>
      </w:r>
      <w:r w:rsidR="00AB46EF" w:rsidRPr="00C420A5">
        <w:rPr>
          <w:sz w:val="22"/>
          <w:szCs w:val="22"/>
        </w:rPr>
        <w:t>and</w:t>
      </w:r>
      <w:r w:rsidR="00410F08" w:rsidRPr="00C420A5">
        <w:rPr>
          <w:sz w:val="22"/>
          <w:szCs w:val="22"/>
        </w:rPr>
        <w:t xml:space="preserve"> this </w:t>
      </w:r>
      <w:r w:rsidR="005D52AF" w:rsidRPr="00C420A5">
        <w:rPr>
          <w:sz w:val="22"/>
          <w:szCs w:val="22"/>
        </w:rPr>
        <w:t>GIP</w:t>
      </w:r>
      <w:r w:rsidR="00410F08" w:rsidRPr="00C420A5">
        <w:rPr>
          <w:sz w:val="22"/>
          <w:szCs w:val="22"/>
        </w:rPr>
        <w:t xml:space="preserve"> BPM Section 16.0.</w:t>
      </w:r>
      <w:r w:rsidRPr="00C420A5">
        <w:rPr>
          <w:sz w:val="22"/>
          <w:szCs w:val="22"/>
        </w:rPr>
        <w:t xml:space="preserve"> </w:t>
      </w:r>
    </w:p>
    <w:p w14:paraId="7EDA996F" w14:textId="77777777" w:rsidR="00787DA8" w:rsidRPr="00C420A5" w:rsidRDefault="00F55986">
      <w:pPr>
        <w:pStyle w:val="Heading2"/>
        <w:ind w:hanging="810"/>
      </w:pPr>
      <w:bookmarkStart w:id="2089" w:name="_Toc297881246"/>
      <w:bookmarkStart w:id="2090" w:name="_Toc297895156"/>
      <w:bookmarkStart w:id="2091" w:name="_Toc17968335"/>
      <w:bookmarkEnd w:id="2089"/>
      <w:bookmarkEnd w:id="2090"/>
      <w:r w:rsidRPr="006134E9">
        <w:t>Scope</w:t>
      </w:r>
      <w:bookmarkEnd w:id="2091"/>
      <w:r w:rsidRPr="006134E9">
        <w:t xml:space="preserve"> </w:t>
      </w:r>
    </w:p>
    <w:p w14:paraId="7EDA9970" w14:textId="77777777" w:rsidR="00BB7C0F" w:rsidRPr="00C420A5" w:rsidRDefault="00F55986" w:rsidP="006134E9">
      <w:pPr>
        <w:pStyle w:val="Default"/>
        <w:spacing w:line="276" w:lineRule="auto"/>
        <w:ind w:left="360"/>
        <w:rPr>
          <w:sz w:val="22"/>
          <w:szCs w:val="22"/>
        </w:rPr>
      </w:pPr>
      <w:r w:rsidRPr="00C420A5">
        <w:rPr>
          <w:sz w:val="22"/>
          <w:szCs w:val="22"/>
        </w:rPr>
        <w:t xml:space="preserve">Confidential Information </w:t>
      </w:r>
      <w:r w:rsidR="00AB46EF" w:rsidRPr="00C420A5">
        <w:rPr>
          <w:sz w:val="22"/>
          <w:szCs w:val="22"/>
        </w:rPr>
        <w:t xml:space="preserve">does </w:t>
      </w:r>
      <w:r w:rsidRPr="00C420A5">
        <w:rPr>
          <w:sz w:val="22"/>
          <w:szCs w:val="22"/>
        </w:rPr>
        <w:t xml:space="preserve">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GIA; or (6) is required, in accordance with </w:t>
      </w:r>
      <w:r w:rsidR="00AF37E1" w:rsidRPr="00C420A5">
        <w:rPr>
          <w:sz w:val="22"/>
          <w:szCs w:val="22"/>
        </w:rPr>
        <w:t>GIP</w:t>
      </w:r>
      <w:r w:rsidRPr="00C420A5">
        <w:rPr>
          <w:sz w:val="22"/>
          <w:szCs w:val="22"/>
        </w:rPr>
        <w:t xml:space="preserve"> </w:t>
      </w:r>
      <w:r w:rsidR="0021499D" w:rsidRPr="00C420A5">
        <w:rPr>
          <w:sz w:val="22"/>
          <w:szCs w:val="22"/>
        </w:rPr>
        <w:t xml:space="preserve"> </w:t>
      </w:r>
      <w:r w:rsidRPr="00C420A5">
        <w:rPr>
          <w:sz w:val="22"/>
          <w:szCs w:val="22"/>
        </w:rPr>
        <w:t>Section 13.1.6</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16.6</w:t>
      </w:r>
      <w:r w:rsidRPr="00C420A5">
        <w:rPr>
          <w:sz w:val="22"/>
          <w:szCs w:val="22"/>
        </w:rPr>
        <w:t>, Order of Disclosure, to be disclosed by any Governmental Authority or is otherwise required to be disclosed by law or subpoena, or is necessary in any legal proceeding establishing rights and obligations under the GIP.</w:t>
      </w:r>
      <w:r w:rsidR="002A74EA" w:rsidRPr="00C420A5">
        <w:rPr>
          <w:sz w:val="22"/>
          <w:szCs w:val="22"/>
        </w:rPr>
        <w:t xml:space="preserve"> </w:t>
      </w:r>
      <w:r w:rsidRPr="00C420A5">
        <w:rPr>
          <w:sz w:val="22"/>
          <w:szCs w:val="22"/>
        </w:rPr>
        <w:t xml:space="preserve"> Information designated as Confidential Information will no longer be deemed confidential if the Party that designated the information as confidential notifies the other Parties that it no longer is confidential. </w:t>
      </w:r>
    </w:p>
    <w:p w14:paraId="7EDA9971" w14:textId="77777777" w:rsidR="00787DA8" w:rsidRPr="00C420A5" w:rsidRDefault="00F55986">
      <w:pPr>
        <w:pStyle w:val="Heading2"/>
        <w:ind w:hanging="810"/>
      </w:pPr>
      <w:bookmarkStart w:id="2092" w:name="_Toc297881248"/>
      <w:bookmarkStart w:id="2093" w:name="_Toc297895158"/>
      <w:bookmarkStart w:id="2094" w:name="_Toc17968336"/>
      <w:bookmarkEnd w:id="2092"/>
      <w:bookmarkEnd w:id="2093"/>
      <w:r w:rsidRPr="006134E9">
        <w:t>Release of Confidential Information</w:t>
      </w:r>
      <w:bookmarkEnd w:id="2094"/>
      <w:r w:rsidRPr="006134E9">
        <w:t xml:space="preserve"> </w:t>
      </w:r>
    </w:p>
    <w:p w14:paraId="7EDA9972" w14:textId="77777777" w:rsidR="00BB7C0F" w:rsidRPr="00C420A5" w:rsidRDefault="00F55986" w:rsidP="006134E9">
      <w:pPr>
        <w:pStyle w:val="Default"/>
        <w:spacing w:line="276" w:lineRule="auto"/>
        <w:ind w:left="360"/>
        <w:rPr>
          <w:sz w:val="22"/>
          <w:szCs w:val="22"/>
        </w:rPr>
      </w:pPr>
      <w:r w:rsidRPr="00C420A5">
        <w:rPr>
          <w:sz w:val="22"/>
          <w:szCs w:val="22"/>
        </w:rPr>
        <w:t>No Party shall release or disclose Confidential Information to any other person, except to its employees, consultants, Affiliates (limited by FERC</w:t>
      </w:r>
      <w:r w:rsidR="0021499D" w:rsidRPr="00C420A5">
        <w:rPr>
          <w:sz w:val="22"/>
          <w:szCs w:val="22"/>
        </w:rPr>
        <w:t>’</w:t>
      </w:r>
      <w:r w:rsidRPr="00C420A5">
        <w:rPr>
          <w:sz w:val="22"/>
          <w:szCs w:val="22"/>
        </w:rPr>
        <w:t>s Standards of Conduct requirements set forth in Part 358 of FERC</w:t>
      </w:r>
      <w:r w:rsidR="0021499D" w:rsidRPr="00C420A5">
        <w:rPr>
          <w:sz w:val="22"/>
          <w:szCs w:val="22"/>
        </w:rPr>
        <w:t>’</w:t>
      </w:r>
      <w:r w:rsidRPr="00C420A5">
        <w:rPr>
          <w:sz w:val="22"/>
          <w:szCs w:val="22"/>
        </w:rPr>
        <w:t xml:space="preserve">s Regulations, 18 C.F.R. Part 358),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16.0 </w:t>
      </w:r>
      <w:r w:rsidRPr="00C420A5">
        <w:rPr>
          <w:sz w:val="22"/>
          <w:szCs w:val="22"/>
        </w:rPr>
        <w:t xml:space="preserve">and has agreed to comply with such provisions. </w:t>
      </w:r>
      <w:r w:rsidR="002A74EA" w:rsidRPr="00C420A5">
        <w:rPr>
          <w:sz w:val="22"/>
          <w:szCs w:val="22"/>
        </w:rPr>
        <w:t xml:space="preserve"> </w:t>
      </w:r>
      <w:r w:rsidRPr="00C420A5">
        <w:rPr>
          <w:sz w:val="22"/>
          <w:szCs w:val="22"/>
        </w:rPr>
        <w:t xml:space="preserve">Notwithstanding the foregoing, a Party providing Confidential Information to any person shall remain primarily responsible for any release of Confidential Information in contravention of </w:t>
      </w:r>
      <w:r w:rsidR="00430955" w:rsidRPr="00C420A5">
        <w:rPr>
          <w:sz w:val="22"/>
          <w:szCs w:val="22"/>
        </w:rPr>
        <w:t>GIP Section</w:t>
      </w:r>
      <w:r w:rsidRPr="00C420A5">
        <w:rPr>
          <w:sz w:val="22"/>
          <w:szCs w:val="22"/>
        </w:rPr>
        <w:t xml:space="preserve"> 13.1</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16.6.</w:t>
      </w:r>
    </w:p>
    <w:p w14:paraId="7EDA9973" w14:textId="77777777" w:rsidR="00787DA8" w:rsidRPr="00C420A5" w:rsidRDefault="00F55986">
      <w:pPr>
        <w:pStyle w:val="Heading2"/>
        <w:ind w:hanging="810"/>
      </w:pPr>
      <w:bookmarkStart w:id="2095" w:name="_Toc297881250"/>
      <w:bookmarkStart w:id="2096" w:name="_Toc297895160"/>
      <w:bookmarkStart w:id="2097" w:name="_Toc17968337"/>
      <w:bookmarkEnd w:id="2095"/>
      <w:bookmarkEnd w:id="2096"/>
      <w:r w:rsidRPr="006134E9">
        <w:t>Rights</w:t>
      </w:r>
      <w:bookmarkEnd w:id="2097"/>
      <w:r w:rsidRPr="006134E9">
        <w:t xml:space="preserve"> </w:t>
      </w:r>
    </w:p>
    <w:p w14:paraId="7EDA9974" w14:textId="77777777" w:rsidR="00BB7C0F" w:rsidRPr="00C420A5" w:rsidRDefault="00F55986" w:rsidP="006134E9">
      <w:pPr>
        <w:pStyle w:val="Default"/>
        <w:spacing w:line="276" w:lineRule="auto"/>
        <w:ind w:left="360"/>
        <w:rPr>
          <w:sz w:val="22"/>
          <w:szCs w:val="22"/>
        </w:rPr>
      </w:pPr>
      <w:r w:rsidRPr="00C420A5">
        <w:rPr>
          <w:sz w:val="22"/>
          <w:szCs w:val="22"/>
        </w:rPr>
        <w:t xml:space="preserve">Each Party retains all rights, title, and interest in the Confidential Information that each Party discloses to the other Parties. </w:t>
      </w:r>
      <w:r w:rsidR="002A74EA" w:rsidRPr="00C420A5">
        <w:rPr>
          <w:sz w:val="22"/>
          <w:szCs w:val="22"/>
        </w:rPr>
        <w:t xml:space="preserve"> </w:t>
      </w:r>
      <w:r w:rsidRPr="00C420A5">
        <w:rPr>
          <w:sz w:val="22"/>
          <w:szCs w:val="22"/>
        </w:rPr>
        <w:t>The disclosure by each Party to the other Parties of Confidential Information shall not be deemed a waiver by a Party or any other person or entity of the right to protect the Confidential Information from public disclosure.</w:t>
      </w:r>
    </w:p>
    <w:p w14:paraId="7EDA9975" w14:textId="77777777" w:rsidR="00787DA8" w:rsidRPr="00C420A5" w:rsidRDefault="00F55986">
      <w:pPr>
        <w:pStyle w:val="Heading2"/>
        <w:ind w:hanging="810"/>
      </w:pPr>
      <w:bookmarkStart w:id="2098" w:name="_Toc297881252"/>
      <w:bookmarkStart w:id="2099" w:name="_Toc297895162"/>
      <w:bookmarkStart w:id="2100" w:name="_Toc297881253"/>
      <w:bookmarkStart w:id="2101" w:name="_Toc297895163"/>
      <w:bookmarkStart w:id="2102" w:name="_Toc17968338"/>
      <w:bookmarkEnd w:id="2098"/>
      <w:bookmarkEnd w:id="2099"/>
      <w:bookmarkEnd w:id="2100"/>
      <w:bookmarkEnd w:id="2101"/>
      <w:r w:rsidRPr="006134E9">
        <w:t>No Warranties</w:t>
      </w:r>
      <w:bookmarkEnd w:id="2102"/>
      <w:r w:rsidRPr="006134E9">
        <w:t xml:space="preserve"> </w:t>
      </w:r>
    </w:p>
    <w:p w14:paraId="7EDA9976" w14:textId="77777777" w:rsidR="00BB7C0F" w:rsidRPr="00C420A5" w:rsidRDefault="00F55986" w:rsidP="006134E9">
      <w:pPr>
        <w:pStyle w:val="Default"/>
        <w:spacing w:line="276" w:lineRule="auto"/>
        <w:ind w:left="360"/>
        <w:rPr>
          <w:sz w:val="22"/>
          <w:szCs w:val="22"/>
        </w:rPr>
      </w:pPr>
      <w:r w:rsidRPr="00C420A5">
        <w:rPr>
          <w:sz w:val="22"/>
          <w:szCs w:val="22"/>
        </w:rPr>
        <w:t>By providing Confidential Information, no Party makes any warranties or representations as to its accuracy or completeness.</w:t>
      </w:r>
      <w:r w:rsidR="002A74EA" w:rsidRPr="00C420A5">
        <w:rPr>
          <w:sz w:val="22"/>
          <w:szCs w:val="22"/>
        </w:rPr>
        <w:t xml:space="preserve"> </w:t>
      </w:r>
      <w:r w:rsidRPr="00C420A5">
        <w:rPr>
          <w:sz w:val="22"/>
          <w:szCs w:val="22"/>
        </w:rPr>
        <w:t xml:space="preserve"> In addition, by supplying Confidential Information, no Party obligates itself to provide any </w:t>
      </w:r>
      <w:proofErr w:type="gramStart"/>
      <w:r w:rsidRPr="00C420A5">
        <w:rPr>
          <w:sz w:val="22"/>
          <w:szCs w:val="22"/>
        </w:rPr>
        <w:t>particular information</w:t>
      </w:r>
      <w:proofErr w:type="gramEnd"/>
      <w:r w:rsidRPr="00C420A5">
        <w:rPr>
          <w:sz w:val="22"/>
          <w:szCs w:val="22"/>
        </w:rPr>
        <w:t xml:space="preserve"> or Confidential Information to the other Parties nor to enter into any further agreements or proceed with any other relationship or joint venture. </w:t>
      </w:r>
    </w:p>
    <w:p w14:paraId="7EDA9977" w14:textId="77777777" w:rsidR="00787DA8" w:rsidRPr="00C420A5" w:rsidRDefault="00F55986">
      <w:pPr>
        <w:pStyle w:val="Heading2"/>
        <w:ind w:hanging="810"/>
      </w:pPr>
      <w:bookmarkStart w:id="2103" w:name="_Toc297881255"/>
      <w:bookmarkStart w:id="2104" w:name="_Toc297895165"/>
      <w:bookmarkStart w:id="2105" w:name="_Toc17968339"/>
      <w:bookmarkEnd w:id="2103"/>
      <w:bookmarkEnd w:id="2104"/>
      <w:r w:rsidRPr="006134E9">
        <w:t>Standard of Care</w:t>
      </w:r>
      <w:bookmarkEnd w:id="2105"/>
      <w:r w:rsidRPr="006134E9">
        <w:t xml:space="preserve"> </w:t>
      </w:r>
    </w:p>
    <w:p w14:paraId="7EDA9978" w14:textId="77777777" w:rsidR="00BB7C0F" w:rsidRPr="00C420A5" w:rsidRDefault="00F55986" w:rsidP="006134E9">
      <w:pPr>
        <w:pStyle w:val="Default"/>
        <w:spacing w:line="276" w:lineRule="auto"/>
        <w:ind w:left="360"/>
        <w:rPr>
          <w:sz w:val="22"/>
          <w:szCs w:val="22"/>
        </w:rPr>
      </w:pPr>
      <w:r w:rsidRPr="00C420A5">
        <w:rPr>
          <w:sz w:val="22"/>
          <w:szCs w:val="22"/>
        </w:rPr>
        <w:t xml:space="preserve">Each Party shall use at least the same standard of care to protect Confidential Information it receives as it uses to protect its own Confidential Information from unauthorized disclosure, publication or dissemination. </w:t>
      </w:r>
      <w:r w:rsidR="002A74EA" w:rsidRPr="00C420A5">
        <w:rPr>
          <w:sz w:val="22"/>
          <w:szCs w:val="22"/>
        </w:rPr>
        <w:t xml:space="preserve"> </w:t>
      </w:r>
      <w:r w:rsidRPr="00C420A5">
        <w:rPr>
          <w:sz w:val="22"/>
          <w:szCs w:val="22"/>
        </w:rPr>
        <w:t xml:space="preserve">Each Party may use Confidential Information solely to fulfill its obligations to the other Parties under these procedures or its regulatory requirements. </w:t>
      </w:r>
    </w:p>
    <w:p w14:paraId="7EDA9979" w14:textId="77777777" w:rsidR="00787DA8" w:rsidRPr="00C420A5" w:rsidRDefault="00F55986">
      <w:pPr>
        <w:pStyle w:val="Heading2"/>
        <w:ind w:hanging="810"/>
      </w:pPr>
      <w:bookmarkStart w:id="2106" w:name="_Toc297881257"/>
      <w:bookmarkStart w:id="2107" w:name="_Toc297895167"/>
      <w:bookmarkStart w:id="2108" w:name="_Toc17968340"/>
      <w:bookmarkEnd w:id="2106"/>
      <w:bookmarkEnd w:id="2107"/>
      <w:r w:rsidRPr="006134E9">
        <w:t>Order of Disclosure</w:t>
      </w:r>
      <w:bookmarkEnd w:id="2108"/>
    </w:p>
    <w:p w14:paraId="7EDA997A" w14:textId="77777777" w:rsidR="00BB7C0F" w:rsidRPr="00C420A5" w:rsidRDefault="00F55986" w:rsidP="006134E9">
      <w:pPr>
        <w:pStyle w:val="Default"/>
        <w:spacing w:line="276" w:lineRule="auto"/>
        <w:ind w:left="360"/>
        <w:rPr>
          <w:sz w:val="22"/>
          <w:szCs w:val="22"/>
        </w:rPr>
      </w:pPr>
      <w:r w:rsidRPr="00C420A5">
        <w:rPr>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w:t>
      </w:r>
      <w:r w:rsidR="007B4BBC" w:rsidRPr="00C420A5">
        <w:rPr>
          <w:sz w:val="22"/>
          <w:szCs w:val="22"/>
        </w:rPr>
        <w:t xml:space="preserve"> </w:t>
      </w:r>
      <w:r w:rsidR="00A427D8" w:rsidRPr="00C420A5">
        <w:rPr>
          <w:sz w:val="22"/>
          <w:szCs w:val="22"/>
        </w:rPr>
        <w:t xml:space="preserve"> the </w:t>
      </w:r>
      <w:r w:rsidR="00AF37E1" w:rsidRPr="00C420A5">
        <w:rPr>
          <w:sz w:val="22"/>
          <w:szCs w:val="22"/>
        </w:rPr>
        <w:t>GIP</w:t>
      </w:r>
      <w:r w:rsidRPr="00C420A5">
        <w:rPr>
          <w:sz w:val="22"/>
          <w:szCs w:val="22"/>
        </w:rPr>
        <w:t xml:space="preserve">. </w:t>
      </w:r>
      <w:r w:rsidR="002A74EA" w:rsidRPr="00C420A5">
        <w:rPr>
          <w:sz w:val="22"/>
          <w:szCs w:val="22"/>
        </w:rPr>
        <w:t xml:space="preserve"> </w:t>
      </w:r>
      <w:r w:rsidRPr="00C420A5">
        <w:rPr>
          <w:sz w:val="22"/>
          <w:szCs w:val="22"/>
        </w:rPr>
        <w:t>Notwithstanding the absence of a protective order or waiver, the Party may disclose such Confidential Information which, in the opinion of its counsel, the Party is legally compelled to disclose.</w:t>
      </w:r>
      <w:r w:rsidR="002A74EA" w:rsidRPr="00C420A5">
        <w:rPr>
          <w:sz w:val="22"/>
          <w:szCs w:val="22"/>
        </w:rPr>
        <w:t xml:space="preserve"> </w:t>
      </w:r>
      <w:r w:rsidRPr="00C420A5">
        <w:rPr>
          <w:sz w:val="22"/>
          <w:szCs w:val="22"/>
        </w:rPr>
        <w:t xml:space="preserve"> Each Party will use Reasonable Efforts to obtain reliable assurance that confidential treatment will be accorded any Confidential Information so furnished. </w:t>
      </w:r>
    </w:p>
    <w:p w14:paraId="7EDA997B" w14:textId="77777777" w:rsidR="00787DA8" w:rsidRPr="00C420A5" w:rsidRDefault="00F55986">
      <w:pPr>
        <w:pStyle w:val="Heading2"/>
        <w:ind w:hanging="810"/>
      </w:pPr>
      <w:bookmarkStart w:id="2109" w:name="_Toc297881259"/>
      <w:bookmarkStart w:id="2110" w:name="_Toc297895169"/>
      <w:bookmarkStart w:id="2111" w:name="_Toc17968341"/>
      <w:bookmarkEnd w:id="2109"/>
      <w:bookmarkEnd w:id="2110"/>
      <w:r w:rsidRPr="006134E9">
        <w:t>Remedies</w:t>
      </w:r>
      <w:bookmarkEnd w:id="2111"/>
      <w:r w:rsidRPr="006134E9">
        <w:t xml:space="preserve"> </w:t>
      </w:r>
    </w:p>
    <w:p w14:paraId="7EDA997C" w14:textId="77777777" w:rsidR="00BB7C0F" w:rsidRPr="00C420A5" w:rsidRDefault="00F55986" w:rsidP="006134E9">
      <w:pPr>
        <w:pStyle w:val="Default"/>
        <w:spacing w:line="276" w:lineRule="auto"/>
        <w:ind w:left="360"/>
        <w:rPr>
          <w:sz w:val="22"/>
          <w:szCs w:val="22"/>
        </w:rPr>
      </w:pPr>
      <w:r w:rsidRPr="00C420A5">
        <w:rPr>
          <w:sz w:val="22"/>
          <w:szCs w:val="22"/>
        </w:rPr>
        <w:t xml:space="preserve">Monetary damages are inadequate to compensate a Party for another </w:t>
      </w:r>
      <w:r w:rsidR="00162CEF" w:rsidRPr="00C420A5">
        <w:rPr>
          <w:sz w:val="22"/>
          <w:szCs w:val="22"/>
        </w:rPr>
        <w:t>Party</w:t>
      </w:r>
      <w:r w:rsidR="002A74EA" w:rsidRPr="00C420A5">
        <w:rPr>
          <w:sz w:val="22"/>
          <w:szCs w:val="22"/>
        </w:rPr>
        <w:t>’</w:t>
      </w:r>
      <w:r w:rsidR="00162CEF" w:rsidRPr="00C420A5">
        <w:rPr>
          <w:sz w:val="22"/>
          <w:szCs w:val="22"/>
        </w:rPr>
        <w:t>s</w:t>
      </w:r>
      <w:r w:rsidRPr="00C420A5">
        <w:rPr>
          <w:sz w:val="22"/>
          <w:szCs w:val="22"/>
        </w:rPr>
        <w:t xml:space="preserve"> breach of its obligations under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w:t>
      </w:r>
      <w:r w:rsidRPr="00C420A5">
        <w:rPr>
          <w:sz w:val="22"/>
          <w:szCs w:val="22"/>
        </w:rPr>
        <w:t>.</w:t>
      </w:r>
      <w:r w:rsidR="002A74EA" w:rsidRPr="00C420A5">
        <w:rPr>
          <w:sz w:val="22"/>
          <w:szCs w:val="22"/>
        </w:rPr>
        <w:t xml:space="preserve"> </w:t>
      </w:r>
      <w:r w:rsidRPr="00C420A5">
        <w:rPr>
          <w:sz w:val="22"/>
          <w:szCs w:val="22"/>
        </w:rPr>
        <w:t xml:space="preserve"> Each Party accordingly agrees that the other Parties shall be entitled to equitable relief, by way of injunction or otherwise, if the first Party breaches or threatens to breach its obligations under </w:t>
      </w:r>
      <w:r w:rsidR="00AF37E1" w:rsidRPr="00C420A5">
        <w:rPr>
          <w:sz w:val="22"/>
          <w:szCs w:val="22"/>
        </w:rPr>
        <w:t>GIP</w:t>
      </w:r>
      <w:r w:rsidR="007F77F2" w:rsidRPr="00C420A5">
        <w:rPr>
          <w:sz w:val="22"/>
          <w:szCs w:val="22"/>
        </w:rPr>
        <w:t xml:space="preserve"> </w:t>
      </w:r>
      <w:r w:rsidRPr="00C420A5">
        <w:rPr>
          <w:sz w:val="22"/>
          <w:szCs w:val="22"/>
        </w:rPr>
        <w:t>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w:t>
      </w:r>
      <w:r w:rsidRPr="00C420A5">
        <w:rPr>
          <w:sz w:val="22"/>
          <w:szCs w:val="22"/>
        </w:rPr>
        <w:t xml:space="preserve">, which equitable relief shall be granted without bond or proof of damages, and the receiving Party shall not plead in defense that there would be an adequate remedy at law. </w:t>
      </w:r>
      <w:r w:rsidR="002A74EA" w:rsidRPr="00C420A5">
        <w:rPr>
          <w:sz w:val="22"/>
          <w:szCs w:val="22"/>
        </w:rPr>
        <w:t xml:space="preserve"> </w:t>
      </w:r>
      <w:r w:rsidRPr="00C420A5">
        <w:rPr>
          <w:sz w:val="22"/>
          <w:szCs w:val="22"/>
        </w:rPr>
        <w:t xml:space="preserve">Such remedy shall not be deemed an exclusive remedy for the breach of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 </w:t>
      </w:r>
      <w:r w:rsidRPr="00C420A5">
        <w:rPr>
          <w:sz w:val="22"/>
          <w:szCs w:val="22"/>
        </w:rPr>
        <w:t xml:space="preserve">but shall be in addition to all other remedies available at law or in equity. </w:t>
      </w:r>
      <w:r w:rsidR="002A74EA" w:rsidRPr="00C420A5">
        <w:rPr>
          <w:sz w:val="22"/>
          <w:szCs w:val="22"/>
        </w:rPr>
        <w:t xml:space="preserve"> </w:t>
      </w:r>
      <w:r w:rsidRPr="00C420A5">
        <w:rPr>
          <w:sz w:val="22"/>
          <w:szCs w:val="22"/>
        </w:rPr>
        <w:t>Further, the covenants contained herein are necessary for the protection of legitimate business interests and are reasonable in scope.</w:t>
      </w:r>
      <w:r w:rsidR="002A74EA" w:rsidRPr="00C420A5">
        <w:rPr>
          <w:sz w:val="22"/>
          <w:szCs w:val="22"/>
        </w:rPr>
        <w:t xml:space="preserve"> </w:t>
      </w:r>
      <w:r w:rsidRPr="00C420A5">
        <w:rPr>
          <w:sz w:val="22"/>
          <w:szCs w:val="22"/>
        </w:rPr>
        <w:t xml:space="preserve"> No Party, however, shall be liable for indirect, incidental, or consequential or punitive damages of any nature or kind resulting from or arising in connection with </w:t>
      </w:r>
      <w:r w:rsidR="00AF37E1" w:rsidRPr="00C420A5">
        <w:rPr>
          <w:sz w:val="22"/>
          <w:szCs w:val="22"/>
        </w:rPr>
        <w:t>GIP</w:t>
      </w:r>
      <w:r w:rsidR="007B4BBC" w:rsidRPr="00C420A5">
        <w:rPr>
          <w:sz w:val="22"/>
          <w:szCs w:val="22"/>
        </w:rPr>
        <w:t xml:space="preserve"> </w:t>
      </w:r>
      <w:r w:rsidRPr="00C420A5">
        <w:rPr>
          <w:sz w:val="22"/>
          <w:szCs w:val="22"/>
        </w:rPr>
        <w:t>Section 13.1</w:t>
      </w:r>
      <w:r w:rsidR="00532930" w:rsidRPr="00C420A5">
        <w:rPr>
          <w:sz w:val="22"/>
          <w:szCs w:val="22"/>
        </w:rPr>
        <w:t xml:space="preserve"> and</w:t>
      </w:r>
      <w:r w:rsidR="00D35420" w:rsidRPr="00C420A5">
        <w:rPr>
          <w:sz w:val="22"/>
          <w:szCs w:val="22"/>
        </w:rPr>
        <w:t xml:space="preserve"> GIP BPM Section 16.0</w:t>
      </w:r>
      <w:r w:rsidR="00430955" w:rsidRPr="00C420A5">
        <w:rPr>
          <w:sz w:val="22"/>
          <w:szCs w:val="22"/>
        </w:rPr>
        <w:t>.</w:t>
      </w:r>
      <w:r w:rsidRPr="00C420A5">
        <w:rPr>
          <w:sz w:val="22"/>
          <w:szCs w:val="22"/>
        </w:rPr>
        <w:t xml:space="preserve"> </w:t>
      </w:r>
    </w:p>
    <w:p w14:paraId="7EDA997D" w14:textId="77777777" w:rsidR="00787DA8" w:rsidRPr="00C420A5" w:rsidRDefault="00F55986">
      <w:pPr>
        <w:pStyle w:val="Heading2"/>
        <w:ind w:hanging="810"/>
      </w:pPr>
      <w:bookmarkStart w:id="2112" w:name="_Toc297881261"/>
      <w:bookmarkStart w:id="2113" w:name="_Toc297895171"/>
      <w:bookmarkStart w:id="2114" w:name="_Toc17968342"/>
      <w:bookmarkEnd w:id="2112"/>
      <w:bookmarkEnd w:id="2113"/>
      <w:r w:rsidRPr="006134E9">
        <w:t>Disclosure to FERC, its Staff, or a State</w:t>
      </w:r>
      <w:bookmarkEnd w:id="2114"/>
      <w:r w:rsidRPr="006134E9">
        <w:t xml:space="preserve"> </w:t>
      </w:r>
    </w:p>
    <w:p w14:paraId="7EDA997E" w14:textId="77777777" w:rsidR="00BB7C0F" w:rsidRPr="00C420A5" w:rsidRDefault="00F55986" w:rsidP="006134E9">
      <w:pPr>
        <w:pStyle w:val="Default"/>
        <w:spacing w:line="276" w:lineRule="auto"/>
        <w:ind w:left="360"/>
        <w:rPr>
          <w:sz w:val="22"/>
          <w:szCs w:val="22"/>
        </w:rPr>
      </w:pPr>
      <w:r w:rsidRPr="00C420A5">
        <w:rPr>
          <w:sz w:val="22"/>
          <w:szCs w:val="22"/>
        </w:rPr>
        <w:t xml:space="preserve">Notwithstanding anything in </w:t>
      </w:r>
      <w:r w:rsidR="00430955" w:rsidRPr="00C420A5">
        <w:rPr>
          <w:sz w:val="22"/>
          <w:szCs w:val="22"/>
        </w:rPr>
        <w:t>GIP Section</w:t>
      </w:r>
      <w:r w:rsidRPr="00C420A5">
        <w:rPr>
          <w:sz w:val="22"/>
          <w:szCs w:val="22"/>
        </w:rPr>
        <w:t xml:space="preserve"> 13.1 </w:t>
      </w:r>
      <w:r w:rsidR="00532930" w:rsidRPr="00C420A5">
        <w:rPr>
          <w:sz w:val="22"/>
          <w:szCs w:val="22"/>
        </w:rPr>
        <w:t>and</w:t>
      </w:r>
      <w:r w:rsidR="00D35420" w:rsidRPr="00C420A5">
        <w:rPr>
          <w:sz w:val="22"/>
          <w:szCs w:val="22"/>
        </w:rPr>
        <w:t xml:space="preserve"> GIP BPM Section 16.0 </w:t>
      </w:r>
      <w:r w:rsidRPr="00C420A5">
        <w:rPr>
          <w:sz w:val="22"/>
          <w:szCs w:val="22"/>
        </w:rPr>
        <w:t xml:space="preserve">to the contrary, and pursuant to 18 C.F.R. section 1b.20, if FERC or its staff, during the course of an investigation or otherwise, requests information from one of the Parties that is otherwise required to be maintained in confidence pursuant </w:t>
      </w:r>
      <w:r w:rsidR="00430955" w:rsidRPr="00C420A5">
        <w:rPr>
          <w:sz w:val="22"/>
          <w:szCs w:val="22"/>
        </w:rPr>
        <w:t>to the</w:t>
      </w:r>
      <w:r w:rsidR="00A427D8" w:rsidRPr="00C420A5">
        <w:rPr>
          <w:sz w:val="22"/>
          <w:szCs w:val="22"/>
        </w:rPr>
        <w:t xml:space="preserve"> </w:t>
      </w:r>
      <w:r w:rsidR="00AF37E1" w:rsidRPr="00C420A5">
        <w:rPr>
          <w:sz w:val="22"/>
          <w:szCs w:val="22"/>
        </w:rPr>
        <w:t>GIP</w:t>
      </w:r>
      <w:r w:rsidRPr="00C420A5">
        <w:rPr>
          <w:sz w:val="22"/>
          <w:szCs w:val="22"/>
        </w:rPr>
        <w:t>, the Party shall provide the requested information to FERC or its staff, within the time provided for in the request for information.</w:t>
      </w:r>
      <w:r w:rsidR="002A74EA" w:rsidRPr="00C420A5">
        <w:rPr>
          <w:sz w:val="22"/>
          <w:szCs w:val="22"/>
        </w:rPr>
        <w:t xml:space="preserve"> </w:t>
      </w:r>
      <w:r w:rsidRPr="00C420A5">
        <w:rPr>
          <w:sz w:val="22"/>
          <w:szCs w:val="22"/>
        </w:rPr>
        <w:t xml:space="preserve"> </w:t>
      </w:r>
    </w:p>
    <w:p w14:paraId="7EDA997F" w14:textId="77777777" w:rsidR="00BB7C0F" w:rsidRPr="00C420A5" w:rsidRDefault="00BB7C0F" w:rsidP="006134E9">
      <w:pPr>
        <w:pStyle w:val="Default"/>
        <w:spacing w:line="276" w:lineRule="auto"/>
        <w:ind w:left="360"/>
        <w:rPr>
          <w:sz w:val="22"/>
          <w:szCs w:val="22"/>
        </w:rPr>
      </w:pPr>
    </w:p>
    <w:p w14:paraId="7EDA9980" w14:textId="77777777" w:rsidR="00BB7C0F" w:rsidRPr="00C420A5" w:rsidRDefault="00F55986" w:rsidP="006134E9">
      <w:pPr>
        <w:pStyle w:val="Default"/>
        <w:spacing w:line="276" w:lineRule="auto"/>
        <w:ind w:left="360"/>
        <w:rPr>
          <w:sz w:val="22"/>
          <w:szCs w:val="22"/>
        </w:rPr>
      </w:pPr>
      <w:r w:rsidRPr="00C420A5">
        <w:rPr>
          <w:sz w:val="22"/>
          <w:szCs w:val="22"/>
        </w:rPr>
        <w:t xml:space="preserve">In providing the information to FERC or its staff, the Party must, consistent with 18 C.F.R. Section 388.112, request that the information be treated as confidential and non-public by FERC and its staff and that the information be withheld from public disclosure. </w:t>
      </w:r>
      <w:r w:rsidR="002A74EA" w:rsidRPr="00C420A5">
        <w:rPr>
          <w:sz w:val="22"/>
          <w:szCs w:val="22"/>
        </w:rPr>
        <w:t xml:space="preserve"> </w:t>
      </w:r>
      <w:r w:rsidRPr="00C420A5">
        <w:rPr>
          <w:sz w:val="22"/>
          <w:szCs w:val="22"/>
        </w:rPr>
        <w:t xml:space="preserve">Parties are prohibited from notifying the other Parties prior to the release of the Confidential Information to FERC or its staff. </w:t>
      </w:r>
      <w:r w:rsidR="002A74EA" w:rsidRPr="00C420A5">
        <w:rPr>
          <w:sz w:val="22"/>
          <w:szCs w:val="22"/>
        </w:rPr>
        <w:t xml:space="preserve"> </w:t>
      </w:r>
      <w:r w:rsidRPr="00C420A5">
        <w:rPr>
          <w:sz w:val="22"/>
          <w:szCs w:val="22"/>
        </w:rPr>
        <w:t>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w:t>
      </w:r>
      <w:r w:rsidR="002A74EA" w:rsidRPr="00C420A5">
        <w:rPr>
          <w:sz w:val="22"/>
          <w:szCs w:val="22"/>
        </w:rPr>
        <w:t xml:space="preserve"> </w:t>
      </w:r>
      <w:r w:rsidRPr="00C420A5">
        <w:rPr>
          <w:sz w:val="22"/>
          <w:szCs w:val="22"/>
        </w:rPr>
        <w:t xml:space="preserve"> Requests from a state regulatory body conducting a confidential investigation shall be treated in a similar manner, consistent with applicable state rules and regulations. </w:t>
      </w:r>
    </w:p>
    <w:p w14:paraId="7EDA9981" w14:textId="77777777" w:rsidR="00787DA8" w:rsidRPr="00C420A5" w:rsidRDefault="005D52AF">
      <w:pPr>
        <w:pStyle w:val="Heading2"/>
        <w:ind w:hanging="810"/>
      </w:pPr>
      <w:bookmarkStart w:id="2115" w:name="_Toc297881263"/>
      <w:bookmarkStart w:id="2116" w:name="_Toc297895173"/>
      <w:bookmarkStart w:id="2117" w:name="_Toc17968343"/>
      <w:bookmarkEnd w:id="2115"/>
      <w:bookmarkEnd w:id="2116"/>
      <w:r w:rsidRPr="006134E9">
        <w:t>Disclosure to Others</w:t>
      </w:r>
      <w:bookmarkEnd w:id="2117"/>
      <w:r w:rsidRPr="006134E9">
        <w:t xml:space="preserve"> </w:t>
      </w:r>
    </w:p>
    <w:p w14:paraId="7EDA9982" w14:textId="77777777" w:rsidR="00BB7C0F" w:rsidRPr="00C420A5" w:rsidRDefault="00F55986" w:rsidP="006134E9">
      <w:pPr>
        <w:pStyle w:val="Default"/>
        <w:spacing w:line="276" w:lineRule="auto"/>
        <w:ind w:left="360"/>
        <w:rPr>
          <w:sz w:val="22"/>
          <w:szCs w:val="22"/>
        </w:rPr>
      </w:pPr>
      <w:r w:rsidRPr="00C420A5">
        <w:rPr>
          <w:sz w:val="22"/>
          <w:szCs w:val="22"/>
        </w:rPr>
        <w:t xml:space="preserve">Subject to the exception in </w:t>
      </w:r>
      <w:r w:rsidR="00AF37E1" w:rsidRPr="00C420A5">
        <w:rPr>
          <w:sz w:val="22"/>
          <w:szCs w:val="22"/>
        </w:rPr>
        <w:t>GIP</w:t>
      </w:r>
      <w:r w:rsidRPr="00C420A5">
        <w:rPr>
          <w:sz w:val="22"/>
          <w:szCs w:val="22"/>
        </w:rPr>
        <w:t xml:space="preserve"> Section 13.1.8</w:t>
      </w:r>
      <w:r w:rsidR="00D35420" w:rsidRPr="00C420A5">
        <w:rPr>
          <w:sz w:val="22"/>
          <w:szCs w:val="22"/>
        </w:rPr>
        <w:t xml:space="preserve"> </w:t>
      </w:r>
      <w:r w:rsidR="00532930" w:rsidRPr="00C420A5">
        <w:rPr>
          <w:sz w:val="22"/>
          <w:szCs w:val="22"/>
        </w:rPr>
        <w:t>and</w:t>
      </w:r>
      <w:r w:rsidR="00D35420" w:rsidRPr="00C420A5">
        <w:rPr>
          <w:sz w:val="22"/>
          <w:szCs w:val="22"/>
        </w:rPr>
        <w:t xml:space="preserve"> GIP BPM Section 16.8</w:t>
      </w:r>
      <w:r w:rsidRPr="00C420A5">
        <w:rPr>
          <w:sz w:val="22"/>
          <w:szCs w:val="22"/>
        </w:rPr>
        <w:t xml:space="preserve">,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w:t>
      </w:r>
      <w:r w:rsidR="00A427D8" w:rsidRPr="00C420A5">
        <w:rPr>
          <w:sz w:val="22"/>
          <w:szCs w:val="22"/>
        </w:rPr>
        <w:t xml:space="preserve"> the </w:t>
      </w:r>
      <w:r w:rsidR="00AF37E1" w:rsidRPr="00C420A5">
        <w:rPr>
          <w:sz w:val="22"/>
          <w:szCs w:val="22"/>
        </w:rPr>
        <w:t>GIP</w:t>
      </w:r>
      <w:r w:rsidRPr="00C420A5">
        <w:rPr>
          <w:sz w:val="22"/>
          <w:szCs w:val="22"/>
        </w:rPr>
        <w:t xml:space="preserve"> or as a transmission service provider or a Balancing Authority including disclosing the Confidential Information to an RTO or</w:t>
      </w:r>
      <w:r w:rsidR="00C17EE6" w:rsidRPr="00C420A5">
        <w:rPr>
          <w:sz w:val="22"/>
          <w:szCs w:val="22"/>
        </w:rPr>
        <w:t xml:space="preserve"> CAISO </w:t>
      </w:r>
      <w:r w:rsidRPr="00C420A5">
        <w:rPr>
          <w:sz w:val="22"/>
          <w:szCs w:val="22"/>
        </w:rPr>
        <w:t xml:space="preserve">or to a </w:t>
      </w:r>
      <w:proofErr w:type="spellStart"/>
      <w:r w:rsidRPr="00C420A5">
        <w:rPr>
          <w:sz w:val="22"/>
          <w:szCs w:val="22"/>
        </w:rPr>
        <w:t>subregional</w:t>
      </w:r>
      <w:proofErr w:type="spellEnd"/>
      <w:r w:rsidRPr="00C420A5">
        <w:rPr>
          <w:sz w:val="22"/>
          <w:szCs w:val="22"/>
        </w:rPr>
        <w:t xml:space="preserve">, regional or national reliability organization or planning group. </w:t>
      </w:r>
      <w:r w:rsidR="002A74EA" w:rsidRPr="00C420A5">
        <w:rPr>
          <w:sz w:val="22"/>
          <w:szCs w:val="22"/>
        </w:rPr>
        <w:t xml:space="preserve"> </w:t>
      </w:r>
    </w:p>
    <w:p w14:paraId="7EDA9983" w14:textId="77777777" w:rsidR="00BB7C0F" w:rsidRPr="00C420A5" w:rsidRDefault="00BB7C0F" w:rsidP="006134E9">
      <w:pPr>
        <w:pStyle w:val="Default"/>
        <w:spacing w:line="276" w:lineRule="auto"/>
        <w:ind w:left="360"/>
        <w:rPr>
          <w:sz w:val="22"/>
          <w:szCs w:val="22"/>
        </w:rPr>
      </w:pPr>
    </w:p>
    <w:p w14:paraId="7EDA9984" w14:textId="77777777" w:rsidR="00BB7C0F" w:rsidRPr="00C420A5" w:rsidRDefault="00F55986" w:rsidP="006134E9">
      <w:pPr>
        <w:pStyle w:val="Default"/>
        <w:spacing w:line="276" w:lineRule="auto"/>
        <w:ind w:left="360"/>
        <w:rPr>
          <w:szCs w:val="20"/>
        </w:rPr>
      </w:pPr>
      <w:r w:rsidRPr="00C420A5">
        <w:rPr>
          <w:sz w:val="22"/>
          <w:szCs w:val="22"/>
        </w:rPr>
        <w:t xml:space="preserve">The Party asserting confidentiality shall notify the other Parties in writing of the information it claims is confidential. </w:t>
      </w:r>
      <w:r w:rsidR="002A74EA" w:rsidRPr="00C420A5">
        <w:rPr>
          <w:sz w:val="22"/>
          <w:szCs w:val="22"/>
        </w:rPr>
        <w:t xml:space="preserve"> </w:t>
      </w:r>
      <w:r w:rsidRPr="00C420A5">
        <w:rPr>
          <w:sz w:val="22"/>
          <w:szCs w:val="22"/>
        </w:rPr>
        <w:t>Prior to any disclosures of another Party</w:t>
      </w:r>
      <w:r w:rsidR="00AE242B" w:rsidRPr="00C420A5">
        <w:rPr>
          <w:sz w:val="22"/>
          <w:szCs w:val="22"/>
        </w:rPr>
        <w:t>’</w:t>
      </w:r>
      <w:r w:rsidRPr="00C420A5">
        <w:rPr>
          <w:sz w:val="22"/>
          <w:szCs w:val="22"/>
        </w:rPr>
        <w:t>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7EDA9985" w14:textId="77777777" w:rsidR="00787DA8" w:rsidRPr="00C420A5" w:rsidRDefault="005D52AF">
      <w:pPr>
        <w:pStyle w:val="Heading2"/>
        <w:ind w:hanging="810"/>
      </w:pPr>
      <w:bookmarkStart w:id="2118" w:name="_Toc17968344"/>
      <w:r w:rsidRPr="006134E9">
        <w:t>Disclosure of Information</w:t>
      </w:r>
      <w:r w:rsidR="000161D0" w:rsidRPr="006134E9">
        <w:t xml:space="preserve"> Already </w:t>
      </w:r>
      <w:proofErr w:type="gramStart"/>
      <w:r w:rsidR="000161D0" w:rsidRPr="006134E9">
        <w:t>In</w:t>
      </w:r>
      <w:proofErr w:type="gramEnd"/>
      <w:r w:rsidR="000161D0" w:rsidRPr="006134E9">
        <w:t xml:space="preserve"> Public Domain</w:t>
      </w:r>
      <w:bookmarkEnd w:id="2118"/>
    </w:p>
    <w:p w14:paraId="7EDA9986" w14:textId="77777777" w:rsidR="00BB7C0F" w:rsidRPr="00C420A5" w:rsidRDefault="00F55986" w:rsidP="006134E9">
      <w:pPr>
        <w:pStyle w:val="Default"/>
        <w:spacing w:line="276" w:lineRule="auto"/>
        <w:ind w:left="360"/>
        <w:rPr>
          <w:sz w:val="20"/>
          <w:szCs w:val="20"/>
        </w:rPr>
      </w:pPr>
      <w:r w:rsidRPr="00C420A5">
        <w:rPr>
          <w:sz w:val="22"/>
          <w:szCs w:val="22"/>
        </w:rPr>
        <w:t>This provision</w:t>
      </w:r>
      <w:r w:rsidR="000161D0" w:rsidRPr="00C420A5">
        <w:rPr>
          <w:sz w:val="22"/>
          <w:szCs w:val="22"/>
        </w:rPr>
        <w:t xml:space="preserve"> </w:t>
      </w:r>
      <w:r w:rsidRPr="00C420A5">
        <w:rPr>
          <w:sz w:val="22"/>
          <w:szCs w:val="22"/>
        </w:rPr>
        <w:t xml:space="preserve">shall not apply to any information that was or is hereafter in the public domain (except </w:t>
      </w:r>
      <w:proofErr w:type="gramStart"/>
      <w:r w:rsidRPr="00C420A5">
        <w:rPr>
          <w:sz w:val="22"/>
          <w:szCs w:val="22"/>
        </w:rPr>
        <w:t>as a result of</w:t>
      </w:r>
      <w:proofErr w:type="gramEnd"/>
      <w:r w:rsidRPr="00C420A5">
        <w:rPr>
          <w:sz w:val="22"/>
          <w:szCs w:val="22"/>
        </w:rPr>
        <w:t xml:space="preserve"> a breach of this provision).</w:t>
      </w:r>
      <w:r w:rsidRPr="00C420A5">
        <w:rPr>
          <w:sz w:val="20"/>
          <w:szCs w:val="20"/>
        </w:rPr>
        <w:t xml:space="preserve"> </w:t>
      </w:r>
    </w:p>
    <w:p w14:paraId="7EDA9987" w14:textId="77777777" w:rsidR="00787DA8" w:rsidRPr="00C420A5" w:rsidRDefault="005D52AF">
      <w:pPr>
        <w:pStyle w:val="Heading2"/>
        <w:ind w:hanging="810"/>
      </w:pPr>
      <w:bookmarkStart w:id="2119" w:name="_Toc297881266"/>
      <w:bookmarkStart w:id="2120" w:name="_Toc297895176"/>
      <w:bookmarkStart w:id="2121" w:name="_Toc17968345"/>
      <w:bookmarkEnd w:id="2119"/>
      <w:bookmarkEnd w:id="2120"/>
      <w:r w:rsidRPr="006134E9">
        <w:t>Disbursement of Interconnection Customer Confidential Information</w:t>
      </w:r>
      <w:bookmarkEnd w:id="2121"/>
    </w:p>
    <w:p w14:paraId="7EDA9988" w14:textId="77777777" w:rsidR="00F55986" w:rsidRPr="00C420A5" w:rsidRDefault="00F55986" w:rsidP="00AE242B">
      <w:pPr>
        <w:pStyle w:val="ListParagraph"/>
        <w:ind w:left="360"/>
        <w:rPr>
          <w:rFonts w:cs="Arial"/>
          <w:color w:val="000000"/>
        </w:rPr>
      </w:pPr>
      <w:r w:rsidRPr="006134E9">
        <w:rPr>
          <w:rFonts w:cs="Arial"/>
          <w:color w:val="000000"/>
        </w:rPr>
        <w:t>The Participating TO or</w:t>
      </w:r>
      <w:r w:rsidR="00C17EE6" w:rsidRPr="006134E9">
        <w:rPr>
          <w:rFonts w:cs="Arial"/>
          <w:color w:val="000000"/>
        </w:rPr>
        <w:t xml:space="preserve"> CAISO </w:t>
      </w:r>
      <w:r w:rsidRPr="006134E9">
        <w:rPr>
          <w:rFonts w:cs="Arial"/>
          <w:color w:val="000000"/>
        </w:rPr>
        <w:t>shall, at the Interconnection Customer's election, destroy, in a confidential manner, or return the Confidential Information provided at the time of Confidential Information is no longer needed.</w:t>
      </w:r>
    </w:p>
    <w:p w14:paraId="7EDA9989" w14:textId="77777777" w:rsidR="00827DFC" w:rsidRPr="00C420A5" w:rsidRDefault="00827DFC" w:rsidP="003F1B4D">
      <w:pPr>
        <w:pStyle w:val="ListParagraph"/>
        <w:ind w:left="360"/>
        <w:rPr>
          <w:rFonts w:cs="Arial"/>
          <w:color w:val="000000"/>
        </w:rPr>
      </w:pPr>
    </w:p>
    <w:p w14:paraId="7EDA998A" w14:textId="77777777" w:rsidR="00752FE1" w:rsidRPr="00C420A5" w:rsidRDefault="003E02E1">
      <w:pPr>
        <w:pStyle w:val="Heading1"/>
      </w:pPr>
      <w:bookmarkStart w:id="2122" w:name="_Toc17968346"/>
      <w:r w:rsidRPr="006134E9">
        <w:t>Disputes</w:t>
      </w:r>
      <w:bookmarkStart w:id="2123" w:name="_Toc294536084"/>
      <w:bookmarkStart w:id="2124" w:name="_Toc294537633"/>
      <w:bookmarkStart w:id="2125" w:name="_Toc295908069"/>
      <w:bookmarkStart w:id="2126" w:name="_Toc295908567"/>
      <w:bookmarkStart w:id="2127" w:name="_Toc295908855"/>
      <w:bookmarkStart w:id="2128" w:name="_Toc295915882"/>
      <w:bookmarkStart w:id="2129" w:name="_Toc295920397"/>
      <w:bookmarkStart w:id="2130" w:name="_Toc296890675"/>
      <w:bookmarkStart w:id="2131" w:name="_Toc292039285"/>
      <w:bookmarkEnd w:id="2123"/>
      <w:bookmarkEnd w:id="2124"/>
      <w:bookmarkEnd w:id="2125"/>
      <w:bookmarkEnd w:id="2126"/>
      <w:bookmarkEnd w:id="2127"/>
      <w:bookmarkEnd w:id="2128"/>
      <w:bookmarkEnd w:id="2129"/>
      <w:bookmarkEnd w:id="2130"/>
      <w:bookmarkEnd w:id="2122"/>
    </w:p>
    <w:p w14:paraId="7EDA998B" w14:textId="77777777" w:rsidR="00752FE1" w:rsidRPr="00C420A5" w:rsidRDefault="006C695B">
      <w:pPr>
        <w:pStyle w:val="Heading2"/>
        <w:ind w:hanging="810"/>
      </w:pPr>
      <w:bookmarkStart w:id="2132" w:name="_Toc17968347"/>
      <w:r w:rsidRPr="006134E9">
        <w:t>Disputes</w:t>
      </w:r>
      <w:bookmarkEnd w:id="2131"/>
      <w:bookmarkEnd w:id="2132"/>
    </w:p>
    <w:p w14:paraId="7EDA998C" w14:textId="77777777" w:rsidR="00BB7C0F" w:rsidRPr="00C420A5" w:rsidRDefault="006C695B" w:rsidP="006134E9">
      <w:pPr>
        <w:pStyle w:val="ParaText"/>
        <w:spacing w:line="276" w:lineRule="auto"/>
        <w:ind w:left="360"/>
        <w:jc w:val="left"/>
      </w:pPr>
      <w:r w:rsidRPr="00C420A5">
        <w:t xml:space="preserve">If an Interconnection Customer disputes withdrawal of its Interconnection Request </w:t>
      </w:r>
      <w:r w:rsidR="00430955" w:rsidRPr="00C420A5">
        <w:t xml:space="preserve">under </w:t>
      </w:r>
      <w:r w:rsidR="00AF37E1" w:rsidRPr="00C420A5">
        <w:t>GIP</w:t>
      </w:r>
      <w:r w:rsidRPr="00C420A5">
        <w:t xml:space="preserve"> Section 3.8</w:t>
      </w:r>
      <w:r w:rsidR="00707B68" w:rsidRPr="00C420A5">
        <w:t xml:space="preserve"> or GIP BPM Section 12.0</w:t>
      </w:r>
      <w:r w:rsidRPr="00C420A5">
        <w:t>, the</w:t>
      </w:r>
      <w:r w:rsidR="00C17EE6" w:rsidRPr="00C420A5">
        <w:t xml:space="preserve"> CAISO </w:t>
      </w:r>
      <w:r w:rsidRPr="00C420A5">
        <w:t xml:space="preserve">will forward any information regarding the disputed withdrawal received </w:t>
      </w:r>
      <w:r w:rsidR="00430955" w:rsidRPr="00C420A5">
        <w:t xml:space="preserve">under </w:t>
      </w:r>
      <w:r w:rsidR="00AF37E1" w:rsidRPr="00C420A5">
        <w:t>GIP</w:t>
      </w:r>
      <w:r w:rsidRPr="00C420A5">
        <w:t xml:space="preserve"> Section 3.8 </w:t>
      </w:r>
      <w:r w:rsidR="00532930" w:rsidRPr="00C420A5">
        <w:t>and</w:t>
      </w:r>
      <w:r w:rsidR="00707B68" w:rsidRPr="00C420A5">
        <w:t xml:space="preserve"> GIP BPM Section 12.0 </w:t>
      </w:r>
      <w:r w:rsidRPr="00C420A5">
        <w:t xml:space="preserve">within one (1) </w:t>
      </w:r>
      <w:r w:rsidR="009C4B12" w:rsidRPr="00C420A5">
        <w:t>Business Day</w:t>
      </w:r>
      <w:r w:rsidRPr="00C420A5">
        <w:t xml:space="preserve"> to </w:t>
      </w:r>
      <w:r w:rsidR="00430955" w:rsidRPr="00C420A5">
        <w:t>the GIP</w:t>
      </w:r>
      <w:r w:rsidRPr="00C420A5">
        <w:t xml:space="preserve"> Executive Dispute Committee, consisting of the Vice President responsible for administration of </w:t>
      </w:r>
      <w:r w:rsidR="00AF37E1" w:rsidRPr="00C420A5">
        <w:t>GIP</w:t>
      </w:r>
      <w:r w:rsidRPr="00C420A5">
        <w:t>, the</w:t>
      </w:r>
      <w:r w:rsidR="00C17EE6" w:rsidRPr="00C420A5">
        <w:t xml:space="preserve"> CAISO </w:t>
      </w:r>
      <w:r w:rsidRPr="00C420A5">
        <w:t>Vice President responsible for customer affairs, and an additional Vice President.</w:t>
      </w:r>
      <w:r w:rsidR="00EB1944" w:rsidRPr="00C420A5">
        <w:t xml:space="preserve"> </w:t>
      </w:r>
      <w:r w:rsidRPr="00C420A5">
        <w:t xml:space="preserve"> The </w:t>
      </w:r>
      <w:r w:rsidR="00AF37E1" w:rsidRPr="00C420A5">
        <w:t>GIP</w:t>
      </w:r>
      <w:r w:rsidRPr="00C420A5">
        <w:t xml:space="preserve"> Executive Dispute Committee shall have </w:t>
      </w:r>
      <w:r w:rsidR="00430955" w:rsidRPr="00C420A5">
        <w:t>five (</w:t>
      </w:r>
      <w:r w:rsidRPr="00C420A5">
        <w:t xml:space="preserve">5) </w:t>
      </w:r>
      <w:r w:rsidR="009C4B12" w:rsidRPr="00C420A5">
        <w:t>Business Day</w:t>
      </w:r>
      <w:r w:rsidRPr="00C420A5">
        <w:t xml:space="preserve">s to determine </w:t>
      </w:r>
      <w:proofErr w:type="gramStart"/>
      <w:r w:rsidRPr="00C420A5">
        <w:t>whether or not</w:t>
      </w:r>
      <w:proofErr w:type="gramEnd"/>
      <w:r w:rsidRPr="00C420A5">
        <w:t xml:space="preserve"> to restore the Interconnection Request.</w:t>
      </w:r>
      <w:r w:rsidR="00EB1944" w:rsidRPr="00C420A5">
        <w:t xml:space="preserve"> </w:t>
      </w:r>
      <w:r w:rsidRPr="00C420A5">
        <w:t xml:space="preserve"> If the</w:t>
      </w:r>
      <w:r w:rsidR="00A427D8" w:rsidRPr="00C420A5">
        <w:t xml:space="preserve"> </w:t>
      </w:r>
      <w:r w:rsidR="00AF37E1" w:rsidRPr="00C420A5">
        <w:t>GIP</w:t>
      </w:r>
      <w:r w:rsidRPr="00C420A5">
        <w:t xml:space="preserve"> Executive Dispute Committee concludes that the Interconnection Request should have been withdrawn, the Interconnection Customer may seek relief in accordance with the</w:t>
      </w:r>
      <w:r w:rsidR="00C17EE6" w:rsidRPr="00C420A5">
        <w:t xml:space="preserve"> CAISO </w:t>
      </w:r>
      <w:r w:rsidRPr="00C420A5">
        <w:t>ADR Procedures.</w:t>
      </w:r>
    </w:p>
    <w:p w14:paraId="7EDA998D" w14:textId="77777777" w:rsidR="00BB7C0F" w:rsidRPr="00C420A5" w:rsidRDefault="006C695B" w:rsidP="006134E9">
      <w:pPr>
        <w:pStyle w:val="ParaText"/>
        <w:spacing w:line="276" w:lineRule="auto"/>
        <w:ind w:left="360"/>
        <w:jc w:val="left"/>
      </w:pPr>
      <w:r w:rsidRPr="00C420A5">
        <w:t>All disputes, other than those arising from</w:t>
      </w:r>
      <w:r w:rsidR="00A427D8" w:rsidRPr="00C420A5">
        <w:t xml:space="preserve"> </w:t>
      </w:r>
      <w:r w:rsidR="00AF37E1" w:rsidRPr="00C420A5">
        <w:t>GIP</w:t>
      </w:r>
      <w:r w:rsidRPr="00C420A5">
        <w:t xml:space="preserve"> Section 3.8</w:t>
      </w:r>
      <w:r w:rsidR="0064035A" w:rsidRPr="00C420A5">
        <w:t xml:space="preserve"> </w:t>
      </w:r>
      <w:r w:rsidR="00532930" w:rsidRPr="00C420A5">
        <w:t>and</w:t>
      </w:r>
      <w:r w:rsidR="0064035A" w:rsidRPr="00C420A5">
        <w:t xml:space="preserve"> GIP BPM Section 12.0</w:t>
      </w:r>
      <w:r w:rsidRPr="00C420A5">
        <w:t>, arising out of or in connection with</w:t>
      </w:r>
      <w:r w:rsidR="00A427D8" w:rsidRPr="00C420A5">
        <w:t xml:space="preserve"> the </w:t>
      </w:r>
      <w:r w:rsidR="00AF37E1" w:rsidRPr="00C420A5">
        <w:t>GIP</w:t>
      </w:r>
      <w:r w:rsidRPr="00C420A5">
        <w:t xml:space="preserve"> whereby relief is sought by or from the</w:t>
      </w:r>
      <w:r w:rsidR="00C17EE6" w:rsidRPr="00C420A5">
        <w:t xml:space="preserve"> CAISO </w:t>
      </w:r>
      <w:r w:rsidRPr="00C420A5">
        <w:t>shall be settled in accordance with the</w:t>
      </w:r>
      <w:r w:rsidR="00C17EE6" w:rsidRPr="00C420A5">
        <w:t xml:space="preserve"> CAISO </w:t>
      </w:r>
      <w:r w:rsidRPr="00C420A5">
        <w:t>ADR Procedures.</w:t>
      </w:r>
    </w:p>
    <w:p w14:paraId="7EDA998E" w14:textId="77777777" w:rsidR="00BB7C0F" w:rsidRPr="00C420A5" w:rsidRDefault="006C695B" w:rsidP="006134E9">
      <w:pPr>
        <w:pStyle w:val="ParaText"/>
        <w:spacing w:line="276" w:lineRule="auto"/>
        <w:ind w:left="360"/>
        <w:jc w:val="left"/>
      </w:pPr>
      <w:r w:rsidRPr="00C420A5">
        <w:t>Disputes arising out of or in connection with</w:t>
      </w:r>
      <w:r w:rsidR="00A427D8" w:rsidRPr="00C420A5">
        <w:t xml:space="preserve"> the </w:t>
      </w:r>
      <w:r w:rsidR="00AF37E1" w:rsidRPr="00C420A5">
        <w:t>GIP</w:t>
      </w:r>
      <w:r w:rsidRPr="00C420A5">
        <w:t xml:space="preserve"> not subject to the</w:t>
      </w:r>
      <w:r w:rsidR="00C17EE6" w:rsidRPr="00C420A5">
        <w:t xml:space="preserve"> CAISO </w:t>
      </w:r>
      <w:r w:rsidRPr="00C420A5">
        <w:t>ADR Procedures shall be resolved as follows:</w:t>
      </w:r>
      <w:bookmarkStart w:id="2133" w:name="_Toc294536103"/>
      <w:bookmarkStart w:id="2134" w:name="_Toc294537652"/>
      <w:bookmarkStart w:id="2135" w:name="_Toc295908088"/>
      <w:bookmarkStart w:id="2136" w:name="_Toc295908586"/>
      <w:bookmarkStart w:id="2137" w:name="_Toc295908874"/>
      <w:bookmarkStart w:id="2138" w:name="_Toc295915901"/>
      <w:bookmarkStart w:id="2139" w:name="_Toc295920416"/>
      <w:bookmarkStart w:id="2140" w:name="_Toc296890694"/>
      <w:bookmarkStart w:id="2141" w:name="_Toc292039286"/>
      <w:bookmarkEnd w:id="2133"/>
      <w:bookmarkEnd w:id="2134"/>
      <w:bookmarkEnd w:id="2135"/>
      <w:bookmarkEnd w:id="2136"/>
      <w:bookmarkEnd w:id="2137"/>
      <w:bookmarkEnd w:id="2138"/>
      <w:bookmarkEnd w:id="2139"/>
      <w:bookmarkEnd w:id="2140"/>
    </w:p>
    <w:p w14:paraId="7EDA998F" w14:textId="77777777" w:rsidR="00787DA8" w:rsidRPr="00C420A5" w:rsidRDefault="006C695B" w:rsidP="00532930">
      <w:pPr>
        <w:pStyle w:val="Heading2"/>
        <w:ind w:hanging="810"/>
      </w:pPr>
      <w:bookmarkStart w:id="2142" w:name="_Toc17968348"/>
      <w:r w:rsidRPr="006134E9">
        <w:t>Submission</w:t>
      </w:r>
      <w:bookmarkEnd w:id="2141"/>
      <w:bookmarkEnd w:id="2142"/>
    </w:p>
    <w:p w14:paraId="7EDA9990" w14:textId="77777777" w:rsidR="006C695B" w:rsidRPr="00C420A5" w:rsidRDefault="006C695B" w:rsidP="004F6371">
      <w:pPr>
        <w:pStyle w:val="ParaText"/>
        <w:ind w:left="360"/>
        <w:jc w:val="left"/>
      </w:pPr>
      <w:r w:rsidRPr="00C420A5">
        <w:t>In the event either Party has a dispute, or asserts a claim, that arises out of or in connection with the GIA, the</w:t>
      </w:r>
      <w:r w:rsidR="00A427D8" w:rsidRPr="00C420A5">
        <w:t xml:space="preserve"> </w:t>
      </w:r>
      <w:r w:rsidR="00AF37E1" w:rsidRPr="00C420A5">
        <w:t>GIP</w:t>
      </w:r>
      <w:r w:rsidRPr="00C420A5">
        <w:t>,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w:t>
      </w:r>
      <w:r w:rsidR="00EB1944" w:rsidRPr="00C420A5">
        <w:t xml:space="preserve"> </w:t>
      </w:r>
      <w:r w:rsidRPr="00C420A5">
        <w:t xml:space="preserve"> In the event the designated representatives are unable to resolve the claim or dispute through unassisted or assisted negotiations within thirty (30) </w:t>
      </w:r>
      <w:r w:rsidR="009C4B12" w:rsidRPr="00C420A5">
        <w:t>Calendar Day</w:t>
      </w:r>
      <w:r w:rsidRPr="00C420A5">
        <w:t xml:space="preserve">s of the other Party’s receipt of the Notice of Dispute, such claim or dispute may, upon </w:t>
      </w:r>
      <w:proofErr w:type="gramStart"/>
      <w:r w:rsidRPr="00C420A5">
        <w:t>mutual agreement</w:t>
      </w:r>
      <w:proofErr w:type="gramEnd"/>
      <w:r w:rsidRPr="00C420A5">
        <w:t xml:space="preserve">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w:t>
      </w:r>
      <w:r w:rsidR="00A427D8" w:rsidRPr="00C420A5">
        <w:t xml:space="preserve"> the </w:t>
      </w:r>
      <w:r w:rsidR="00AF37E1" w:rsidRPr="00C420A5">
        <w:t>GIP</w:t>
      </w:r>
      <w:r w:rsidRPr="00C420A5">
        <w:t>.</w:t>
      </w:r>
    </w:p>
    <w:p w14:paraId="7EDA9991" w14:textId="77777777" w:rsidR="00BB7C0F" w:rsidRPr="00C420A5" w:rsidRDefault="006C695B" w:rsidP="006134E9">
      <w:pPr>
        <w:pStyle w:val="Heading2"/>
        <w:ind w:left="1166" w:hanging="806"/>
      </w:pPr>
      <w:bookmarkStart w:id="2143" w:name="_Toc294536123"/>
      <w:bookmarkStart w:id="2144" w:name="_Toc294537672"/>
      <w:bookmarkStart w:id="2145" w:name="_Toc295908108"/>
      <w:bookmarkStart w:id="2146" w:name="_Toc295908606"/>
      <w:bookmarkStart w:id="2147" w:name="_Toc295908894"/>
      <w:bookmarkStart w:id="2148" w:name="_Toc295915921"/>
      <w:bookmarkStart w:id="2149" w:name="_Toc295920436"/>
      <w:bookmarkStart w:id="2150" w:name="_Toc296890714"/>
      <w:bookmarkStart w:id="2151" w:name="_Toc297881271"/>
      <w:bookmarkStart w:id="2152" w:name="_Toc297895181"/>
      <w:bookmarkStart w:id="2153" w:name="_Toc292039287"/>
      <w:bookmarkStart w:id="2154" w:name="_Toc17968349"/>
      <w:bookmarkEnd w:id="2143"/>
      <w:bookmarkEnd w:id="2144"/>
      <w:bookmarkEnd w:id="2145"/>
      <w:bookmarkEnd w:id="2146"/>
      <w:bookmarkEnd w:id="2147"/>
      <w:bookmarkEnd w:id="2148"/>
      <w:bookmarkEnd w:id="2149"/>
      <w:bookmarkEnd w:id="2150"/>
      <w:bookmarkEnd w:id="2151"/>
      <w:bookmarkEnd w:id="2152"/>
      <w:r w:rsidRPr="00C420A5">
        <w:t>External Arbitration Procedures</w:t>
      </w:r>
      <w:bookmarkEnd w:id="2153"/>
      <w:bookmarkEnd w:id="2154"/>
      <w:r w:rsidRPr="00C420A5">
        <w:t xml:space="preserve"> </w:t>
      </w:r>
    </w:p>
    <w:p w14:paraId="7EDA9992" w14:textId="77777777" w:rsidR="00BB7C0F" w:rsidRPr="00C420A5" w:rsidRDefault="006C695B" w:rsidP="006134E9">
      <w:pPr>
        <w:pStyle w:val="ParaText"/>
        <w:spacing w:line="276" w:lineRule="auto"/>
        <w:ind w:left="360"/>
        <w:jc w:val="left"/>
        <w:rPr>
          <w:b/>
        </w:rPr>
      </w:pPr>
      <w:r w:rsidRPr="00C420A5">
        <w:t>Any arbitration initiated under these procedures shall be conducted before a single neutral arbitrator appointed by the Parties.</w:t>
      </w:r>
      <w:r w:rsidR="00EB1944" w:rsidRPr="00C420A5">
        <w:t xml:space="preserve"> </w:t>
      </w:r>
      <w:r w:rsidRPr="00C420A5">
        <w:t xml:space="preserve"> If the Parties fail to agree upon a single arbitrator within ten (10) </w:t>
      </w:r>
      <w:r w:rsidR="009C4B12" w:rsidRPr="00C420A5">
        <w:t>Calendar Day</w:t>
      </w:r>
      <w:r w:rsidRPr="00C420A5">
        <w:t xml:space="preserve">s of the submission of the dispute to arbitration, each Party shall choose one arbitrator who shall sit on a three-member arbitration panel. </w:t>
      </w:r>
      <w:r w:rsidR="00EB1944" w:rsidRPr="00C420A5">
        <w:t xml:space="preserve"> </w:t>
      </w:r>
      <w:r w:rsidRPr="00C420A5">
        <w:t xml:space="preserve">The two arbitrators so chosen shall within twenty (20) </w:t>
      </w:r>
      <w:r w:rsidR="009C4B12" w:rsidRPr="00C420A5">
        <w:t>Calendar Day</w:t>
      </w:r>
      <w:r w:rsidRPr="00C420A5">
        <w:t>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w:t>
      </w:r>
      <w:r w:rsidR="00EB1944" w:rsidRPr="00C420A5">
        <w:t xml:space="preserve"> </w:t>
      </w:r>
      <w:r w:rsidRPr="00C420A5">
        <w:t xml:space="preserve"> The arbitrator(s)shall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w:t>
      </w:r>
      <w:r w:rsidR="00AF37E1" w:rsidRPr="00C420A5">
        <w:t>GIP</w:t>
      </w:r>
      <w:r w:rsidRPr="00C420A5">
        <w:t xml:space="preserve"> Section 13.5</w:t>
      </w:r>
      <w:r w:rsidR="0064035A" w:rsidRPr="00C420A5">
        <w:t xml:space="preserve"> </w:t>
      </w:r>
      <w:r w:rsidR="00532930" w:rsidRPr="00C420A5">
        <w:t>and</w:t>
      </w:r>
      <w:r w:rsidR="0064035A" w:rsidRPr="00C420A5">
        <w:t xml:space="preserve"> GIP BPM Section 17.0</w:t>
      </w:r>
      <w:r w:rsidRPr="00C420A5">
        <w:t xml:space="preserve">, the terms of </w:t>
      </w:r>
      <w:r w:rsidR="00AF37E1" w:rsidRPr="00C420A5">
        <w:t>GIP</w:t>
      </w:r>
      <w:r w:rsidRPr="00C420A5">
        <w:t xml:space="preserve">  Section 13.5 </w:t>
      </w:r>
      <w:r w:rsidR="00532930" w:rsidRPr="00C420A5">
        <w:t>and</w:t>
      </w:r>
      <w:r w:rsidR="0064035A" w:rsidRPr="00C420A5">
        <w:t xml:space="preserve"> GIP BPM Section 17.0 </w:t>
      </w:r>
      <w:r w:rsidRPr="00C420A5">
        <w:t>shall prevail</w:t>
      </w:r>
      <w:r w:rsidR="00532930" w:rsidRPr="00C420A5">
        <w:t xml:space="preserve"> over the Arbitration Rules</w:t>
      </w:r>
      <w:r w:rsidRPr="00C420A5">
        <w:t>.</w:t>
      </w:r>
    </w:p>
    <w:p w14:paraId="7EDA9993" w14:textId="77777777" w:rsidR="00787DA8" w:rsidRPr="00C420A5" w:rsidRDefault="006C695B" w:rsidP="00532930">
      <w:pPr>
        <w:pStyle w:val="Heading2"/>
        <w:ind w:hanging="810"/>
      </w:pPr>
      <w:bookmarkStart w:id="2155" w:name="_Toc292039288"/>
      <w:bookmarkStart w:id="2156" w:name="_Toc17968350"/>
      <w:r w:rsidRPr="006134E9">
        <w:t>Arbitration Decisions</w:t>
      </w:r>
      <w:bookmarkEnd w:id="2155"/>
      <w:bookmarkEnd w:id="2156"/>
    </w:p>
    <w:p w14:paraId="7EDA9994" w14:textId="77777777" w:rsidR="00BB7C0F" w:rsidRPr="00C420A5" w:rsidRDefault="006C695B" w:rsidP="006134E9">
      <w:pPr>
        <w:pStyle w:val="ParaText"/>
        <w:spacing w:line="276" w:lineRule="auto"/>
        <w:ind w:left="360"/>
        <w:jc w:val="left"/>
      </w:pPr>
      <w:r w:rsidRPr="00C420A5">
        <w:t xml:space="preserve">Unless otherwise agreed by the Parties, the arbitrator(s) shall render a decision within ninety (90) </w:t>
      </w:r>
      <w:r w:rsidR="009C4B12" w:rsidRPr="00C420A5">
        <w:t>Calendar Day</w:t>
      </w:r>
      <w:r w:rsidRPr="00C420A5">
        <w:t>s of appointment and shall notify the Parties in writing of such decision and the reasons therefor</w:t>
      </w:r>
      <w:r w:rsidR="00EB1944" w:rsidRPr="00C420A5">
        <w:t>e</w:t>
      </w:r>
      <w:r w:rsidRPr="00C420A5">
        <w:t xml:space="preserve">. </w:t>
      </w:r>
      <w:r w:rsidR="00580CB5" w:rsidRPr="00C420A5">
        <w:t xml:space="preserve"> </w:t>
      </w:r>
      <w:r w:rsidRPr="00C420A5">
        <w:t xml:space="preserve">The arbitrator(s) shall be authorized only to interpret and apply the provisions of the GIA and </w:t>
      </w:r>
      <w:r w:rsidR="00A427D8" w:rsidRPr="00C420A5">
        <w:t xml:space="preserve">the </w:t>
      </w:r>
      <w:r w:rsidR="00AF37E1" w:rsidRPr="00C420A5">
        <w:t>GIP</w:t>
      </w:r>
      <w:r w:rsidRPr="00C420A5">
        <w:t xml:space="preserve"> and shall have no power to modify or change any provision of the GIA </w:t>
      </w:r>
      <w:r w:rsidR="00430955" w:rsidRPr="00C420A5">
        <w:t>and the</w:t>
      </w:r>
      <w:r w:rsidR="00A427D8" w:rsidRPr="00C420A5">
        <w:t xml:space="preserve"> </w:t>
      </w:r>
      <w:r w:rsidR="00AF37E1" w:rsidRPr="00C420A5">
        <w:t>GIP</w:t>
      </w:r>
      <w:r w:rsidRPr="00C420A5">
        <w:t xml:space="preserve"> in any manner.</w:t>
      </w:r>
      <w:r w:rsidR="00EB1944" w:rsidRPr="00C420A5">
        <w:t xml:space="preserve"> </w:t>
      </w:r>
      <w:r w:rsidRPr="00C420A5">
        <w:t xml:space="preserve"> </w:t>
      </w:r>
    </w:p>
    <w:p w14:paraId="7EDA9995" w14:textId="77777777" w:rsidR="00BB7C0F" w:rsidRPr="00C420A5" w:rsidRDefault="006C695B" w:rsidP="006134E9">
      <w:pPr>
        <w:pStyle w:val="ParaText"/>
        <w:spacing w:line="276" w:lineRule="auto"/>
        <w:ind w:left="360"/>
        <w:jc w:val="left"/>
        <w:rPr>
          <w:b/>
        </w:rPr>
      </w:pPr>
      <w:r w:rsidRPr="00C420A5">
        <w:t xml:space="preserve">The decision of the arbitrator(s) shall be final and binding upon the Parties, and judgment on the award maybe entered in any court having jurisdiction. </w:t>
      </w:r>
      <w:r w:rsidR="007827C9" w:rsidRPr="00C420A5">
        <w:t xml:space="preserve"> </w:t>
      </w:r>
      <w:r w:rsidRPr="00C420A5">
        <w:t xml:space="preserve">The decision of the arbitrator(s) may be appealed solely </w:t>
      </w:r>
      <w:proofErr w:type="gramStart"/>
      <w:r w:rsidRPr="00C420A5">
        <w:t>on the grounds that</w:t>
      </w:r>
      <w:proofErr w:type="gramEnd"/>
      <w:r w:rsidRPr="00C420A5">
        <w:t xml:space="preserve"> the conduct of the arbitrator(s), or the decision itself, violated the standards set forth in the Federal Arbitration Act or the Administrative Dispute Resolution Act. </w:t>
      </w:r>
      <w:r w:rsidR="007827C9" w:rsidRPr="00C420A5">
        <w:t xml:space="preserve"> </w:t>
      </w:r>
      <w:r w:rsidRPr="00C420A5">
        <w:t>The final decision of the arbitrator must also be filed with FERC if it affects jurisdictional rates, terms and conditions of service, Interconnection Facilities, or Network Upgrades.</w:t>
      </w:r>
    </w:p>
    <w:p w14:paraId="7EDA9996" w14:textId="77777777" w:rsidR="00787DA8" w:rsidRPr="00C420A5" w:rsidRDefault="006C695B" w:rsidP="00532930">
      <w:pPr>
        <w:pStyle w:val="Heading2"/>
        <w:ind w:hanging="810"/>
      </w:pPr>
      <w:bookmarkStart w:id="2157" w:name="_Toc292039289"/>
      <w:bookmarkStart w:id="2158" w:name="_Toc17968351"/>
      <w:r w:rsidRPr="006134E9">
        <w:t>Costs</w:t>
      </w:r>
      <w:bookmarkEnd w:id="2157"/>
      <w:bookmarkEnd w:id="2158"/>
      <w:r w:rsidRPr="006134E9">
        <w:t xml:space="preserve"> </w:t>
      </w:r>
    </w:p>
    <w:p w14:paraId="7EDA9997" w14:textId="77777777" w:rsidR="00BB7C0F" w:rsidRPr="00C420A5" w:rsidRDefault="006C695B" w:rsidP="006134E9">
      <w:pPr>
        <w:ind w:left="360"/>
        <w:rPr>
          <w:rFonts w:cs="Arial"/>
        </w:rPr>
      </w:pPr>
      <w:r w:rsidRPr="00C420A5">
        <w:rPr>
          <w:rFonts w:cs="Arial"/>
        </w:rPr>
        <w:t xml:space="preserve">Each Party shall be responsible for its own costs incurred during the arbitration process and for the following costs, if applicable: (1) the cost of the arbitrator chosen by the Party to sit on the </w:t>
      </w:r>
      <w:proofErr w:type="gramStart"/>
      <w:r w:rsidRPr="00C420A5">
        <w:rPr>
          <w:rFonts w:cs="Arial"/>
        </w:rPr>
        <w:t>three member</w:t>
      </w:r>
      <w:proofErr w:type="gramEnd"/>
      <w:r w:rsidRPr="00C420A5">
        <w:rPr>
          <w:rFonts w:cs="Arial"/>
        </w:rPr>
        <w:t xml:space="preserve"> panel and one half of the cost of the third arbitrator chosen; or (2) one half the cost of the single arbitrator jointly chosen by the Parties.</w:t>
      </w:r>
    </w:p>
    <w:p w14:paraId="7EDA9998" w14:textId="77777777" w:rsidR="00BB7C0F" w:rsidRPr="00C420A5" w:rsidRDefault="00FA48C0" w:rsidP="006134E9">
      <w:pPr>
        <w:pStyle w:val="Heading1"/>
        <w:ind w:left="1116" w:hangingChars="327" w:hanging="1116"/>
      </w:pPr>
      <w:bookmarkStart w:id="2159" w:name="_Toc17968352"/>
      <w:r>
        <w:t xml:space="preserve">Coordination with </w:t>
      </w:r>
      <w:r w:rsidR="00F34912" w:rsidRPr="00C420A5">
        <w:t>Affected System</w:t>
      </w:r>
      <w:r w:rsidR="005440A5" w:rsidRPr="00C420A5">
        <w:t>s</w:t>
      </w:r>
      <w:bookmarkEnd w:id="2159"/>
    </w:p>
    <w:p w14:paraId="7EDA9999" w14:textId="77777777" w:rsidR="00BB7C0F" w:rsidRDefault="00FA48C0" w:rsidP="000C5E98">
      <w:pPr>
        <w:pStyle w:val="Heading2"/>
        <w:ind w:hanging="810"/>
      </w:pPr>
      <w:bookmarkStart w:id="2160" w:name="_Toc297881276"/>
      <w:bookmarkStart w:id="2161" w:name="_Toc297895186"/>
      <w:bookmarkStart w:id="2162" w:name="_Toc17968353"/>
      <w:bookmarkEnd w:id="2160"/>
      <w:bookmarkEnd w:id="2161"/>
      <w:r>
        <w:t>Electric System Listing</w:t>
      </w:r>
      <w:bookmarkEnd w:id="2162"/>
    </w:p>
    <w:p w14:paraId="7EDA999A" w14:textId="77777777" w:rsidR="009E1454" w:rsidRPr="009E1454" w:rsidRDefault="00FA48C0" w:rsidP="00BF686A">
      <w:r w:rsidRPr="00B34170">
        <w:t xml:space="preserve">The CAISO will maintain a listing of </w:t>
      </w:r>
      <w:r>
        <w:t xml:space="preserve">Potentially Affected Systems </w:t>
      </w:r>
      <w:r w:rsidRPr="00B34170">
        <w:t xml:space="preserve">for each study area and will make this information publicly available on its website.  The listing will contain contact information for </w:t>
      </w:r>
      <w:r>
        <w:t xml:space="preserve">Potentially Affected Systems </w:t>
      </w:r>
      <w:r w:rsidRPr="00B34170">
        <w:t xml:space="preserve">and the CAISO will use this for notification purposes and for other purposes described in this BPM. </w:t>
      </w:r>
    </w:p>
    <w:p w14:paraId="7EDA999B" w14:textId="77777777" w:rsidR="00FA48C0" w:rsidRPr="00B34170" w:rsidRDefault="00FA48C0" w:rsidP="000C5E98">
      <w:pPr>
        <w:pStyle w:val="Heading2"/>
        <w:ind w:hanging="810"/>
      </w:pPr>
      <w:bookmarkStart w:id="2163" w:name="_Toc294536128"/>
      <w:bookmarkStart w:id="2164" w:name="_Toc294537677"/>
      <w:bookmarkStart w:id="2165" w:name="_Toc295908113"/>
      <w:bookmarkStart w:id="2166" w:name="_Toc295908611"/>
      <w:bookmarkStart w:id="2167" w:name="_Toc295908899"/>
      <w:bookmarkStart w:id="2168" w:name="_Toc295915926"/>
      <w:bookmarkStart w:id="2169" w:name="_Toc295920441"/>
      <w:bookmarkStart w:id="2170" w:name="_Toc296890719"/>
      <w:bookmarkStart w:id="2171" w:name="_Toc294536129"/>
      <w:bookmarkStart w:id="2172" w:name="_Toc294537678"/>
      <w:bookmarkStart w:id="2173" w:name="_Toc295908114"/>
      <w:bookmarkStart w:id="2174" w:name="_Toc295908612"/>
      <w:bookmarkStart w:id="2175" w:name="_Toc295908900"/>
      <w:bookmarkStart w:id="2176" w:name="_Toc295915927"/>
      <w:bookmarkStart w:id="2177" w:name="_Toc295920442"/>
      <w:bookmarkStart w:id="2178" w:name="_Toc296890720"/>
      <w:bookmarkStart w:id="2179" w:name="_Toc17968354"/>
      <w:bookmarkStart w:id="2180" w:name="_Toc29203928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sidRPr="00B34170">
        <w:t>Affected System Notification and Declaration</w:t>
      </w:r>
      <w:bookmarkEnd w:id="2179"/>
    </w:p>
    <w:p w14:paraId="7EDA999C" w14:textId="77777777" w:rsidR="00FA48C0" w:rsidRDefault="00FA48C0" w:rsidP="0050708B">
      <w:r w:rsidRPr="00B34170">
        <w:t xml:space="preserve">The CAISO will provide notice to </w:t>
      </w:r>
      <w:r>
        <w:t xml:space="preserve">Potentially Affected Systems </w:t>
      </w:r>
      <w:r w:rsidRPr="00B34170">
        <w:t xml:space="preserve">at the beginning of the cluster or independent study process of each </w:t>
      </w:r>
      <w:r>
        <w:t>I</w:t>
      </w:r>
      <w:r w:rsidRPr="00B34170">
        <w:t xml:space="preserve">nterconnection </w:t>
      </w:r>
      <w:r>
        <w:t>R</w:t>
      </w:r>
      <w:r w:rsidRPr="00B34170">
        <w:t xml:space="preserve">equest that may impact their systems within </w:t>
      </w:r>
      <w:proofErr w:type="gramStart"/>
      <w:r w:rsidRPr="00B34170">
        <w:t>a sufficient</w:t>
      </w:r>
      <w:proofErr w:type="gramEnd"/>
      <w:r w:rsidRPr="00B34170">
        <w:t xml:space="preserve"> time period so that each </w:t>
      </w:r>
      <w:r>
        <w:t xml:space="preserve">Potentially Affected System </w:t>
      </w:r>
      <w:r w:rsidRPr="00B34170">
        <w:t xml:space="preserve">operator has the opportunity to participate in </w:t>
      </w:r>
      <w:r>
        <w:t>S</w:t>
      </w:r>
      <w:r w:rsidRPr="00B34170">
        <w:t xml:space="preserve">coping </w:t>
      </w:r>
      <w:r>
        <w:t>M</w:t>
      </w:r>
      <w:r w:rsidRPr="00B34170">
        <w:t>eetings</w:t>
      </w:r>
      <w:r>
        <w:t xml:space="preserve"> and study Result Meetings</w:t>
      </w:r>
      <w:r w:rsidRPr="00B34170">
        <w:t xml:space="preserve"> </w:t>
      </w:r>
      <w:r>
        <w:t>to</w:t>
      </w:r>
      <w:r w:rsidRPr="00B34170">
        <w:t xml:space="preserve"> obtain a better understanding of each project.  </w:t>
      </w:r>
      <w:r>
        <w:t xml:space="preserve">This notification will include </w:t>
      </w:r>
      <w:r w:rsidRPr="00B34170">
        <w:t xml:space="preserve">timeline information from the CAISO’s interconnection process, including possible study coordination dates during the CAISO’s </w:t>
      </w:r>
      <w:r>
        <w:t>interconnection study</w:t>
      </w:r>
      <w:r w:rsidRPr="00B34170">
        <w:t xml:space="preserve"> process that would facilitate timely resolution of any </w:t>
      </w:r>
      <w:r>
        <w:t>Identified A</w:t>
      </w:r>
      <w:r w:rsidRPr="00B34170">
        <w:t xml:space="preserve">ffected </w:t>
      </w:r>
      <w:r>
        <w:t>S</w:t>
      </w:r>
      <w:r w:rsidRPr="00B34170">
        <w:t>ystem issues</w:t>
      </w:r>
      <w:r>
        <w:t>.</w:t>
      </w:r>
    </w:p>
    <w:p w14:paraId="7EDA999D" w14:textId="77777777" w:rsidR="00FA48C0" w:rsidRDefault="00FA48C0" w:rsidP="0050708B">
      <w:r>
        <w:t xml:space="preserve">The CAISO will invite Potentially Affected System operators </w:t>
      </w:r>
      <w:r w:rsidRPr="00B34170">
        <w:t xml:space="preserve">for each study area </w:t>
      </w:r>
      <w:r>
        <w:t xml:space="preserve">to </w:t>
      </w:r>
      <w:proofErr w:type="gramStart"/>
      <w:r>
        <w:t>all of</w:t>
      </w:r>
      <w:proofErr w:type="gramEnd"/>
      <w:r>
        <w:t xml:space="preserve"> the Scoping Meeting for that area.  </w:t>
      </w:r>
      <w:r w:rsidRPr="00B34170">
        <w:t xml:space="preserve">The </w:t>
      </w:r>
      <w:r>
        <w:t>S</w:t>
      </w:r>
      <w:r w:rsidRPr="00B34170">
        <w:t xml:space="preserve">coping </w:t>
      </w:r>
      <w:r>
        <w:t>M</w:t>
      </w:r>
      <w:r w:rsidRPr="00B34170">
        <w:t xml:space="preserve">eeting for each </w:t>
      </w:r>
      <w:r>
        <w:t>I</w:t>
      </w:r>
      <w:r w:rsidRPr="00B34170">
        <w:t xml:space="preserve">nterconnection </w:t>
      </w:r>
      <w:r>
        <w:t>R</w:t>
      </w:r>
      <w:r w:rsidRPr="00B34170">
        <w:t xml:space="preserve">equest will take place within 60 calendar days from the close of the </w:t>
      </w:r>
      <w:r>
        <w:t>I</w:t>
      </w:r>
      <w:r w:rsidRPr="00B34170">
        <w:t xml:space="preserve">nterconnection </w:t>
      </w:r>
      <w:r>
        <w:t>R</w:t>
      </w:r>
      <w:r w:rsidRPr="00B34170">
        <w:t xml:space="preserve">equest window.  At the </w:t>
      </w:r>
      <w:r>
        <w:t>S</w:t>
      </w:r>
      <w:r w:rsidRPr="00B34170">
        <w:t xml:space="preserve">coping </w:t>
      </w:r>
      <w:r>
        <w:t>M</w:t>
      </w:r>
      <w:r w:rsidRPr="00B34170">
        <w:t>eeting</w:t>
      </w:r>
      <w:r>
        <w:t>,</w:t>
      </w:r>
      <w:r w:rsidRPr="00B34170">
        <w:t xml:space="preserve"> participants will discuss the project details and schedule for both the </w:t>
      </w:r>
      <w:r>
        <w:t xml:space="preserve">applicable </w:t>
      </w:r>
      <w:r w:rsidRPr="00B34170">
        <w:t>study and the project</w:t>
      </w:r>
      <w:r>
        <w:t xml:space="preserve"> including the timing of Base Case and study results postings</w:t>
      </w:r>
      <w:r w:rsidRPr="00B34170">
        <w:t xml:space="preserve">.  If, following notice from the CAISO, </w:t>
      </w:r>
      <w:r>
        <w:t xml:space="preserve">a Potentially Affected System </w:t>
      </w:r>
      <w:r w:rsidRPr="00B34170">
        <w:t xml:space="preserve">operator believes it will be impacted by the proposed interconnection, the CAISO will expect such operator to make every effort to conduct its </w:t>
      </w:r>
      <w:r>
        <w:t>interconnection</w:t>
      </w:r>
      <w:r w:rsidRPr="00B34170">
        <w:t xml:space="preserve"> studies i</w:t>
      </w:r>
      <w:r w:rsidR="00ED69F7">
        <w:t>n parallel with the CAISO’s GI</w:t>
      </w:r>
      <w:r w:rsidRPr="00B34170">
        <w:t>P process</w:t>
      </w:r>
      <w:r>
        <w:t xml:space="preserve"> to facilitate a timely determination of upgrades that may be needed on the Identified Affected System to resolve any impact of the interconnection and avoid any delays in the project’s timelines</w:t>
      </w:r>
      <w:r w:rsidRPr="00B34170">
        <w:t xml:space="preserve">.  </w:t>
      </w:r>
    </w:p>
    <w:p w14:paraId="7EDA999E" w14:textId="77777777" w:rsidR="00FA48C0" w:rsidRPr="00B34170" w:rsidRDefault="00FA48C0" w:rsidP="0050708B">
      <w:r>
        <w:t xml:space="preserve">The CAISO will share its study plans and Base Cases with Potentially Affected System operators as described further below.  Potentially Affected System </w:t>
      </w:r>
      <w:r w:rsidRPr="00B34170">
        <w:t xml:space="preserve">operators must enter into non-disclosure agreements with the CAISO to access </w:t>
      </w:r>
      <w:r>
        <w:t>B</w:t>
      </w:r>
      <w:r w:rsidRPr="00B34170">
        <w:t xml:space="preserve">ase </w:t>
      </w:r>
      <w:r>
        <w:t>C</w:t>
      </w:r>
      <w:r w:rsidRPr="00B34170">
        <w:t xml:space="preserve">ase and study plan data, and to participate in </w:t>
      </w:r>
      <w:r>
        <w:t>S</w:t>
      </w:r>
      <w:r w:rsidRPr="00B34170">
        <w:t>coping/</w:t>
      </w:r>
      <w:r>
        <w:t>R</w:t>
      </w:r>
      <w:r w:rsidRPr="00B34170">
        <w:t xml:space="preserve">esults </w:t>
      </w:r>
      <w:r>
        <w:t>M</w:t>
      </w:r>
      <w:r w:rsidRPr="00B34170">
        <w:t xml:space="preserve">eetings.  The CAISO will work with the Participating TOs and </w:t>
      </w:r>
      <w:r>
        <w:t xml:space="preserve">Potentially Affected System </w:t>
      </w:r>
      <w:r w:rsidRPr="00B34170">
        <w:t xml:space="preserve">operators to facilitate the exchange of network models and other information needed for the </w:t>
      </w:r>
      <w:r>
        <w:t xml:space="preserve">Potentially Affected System </w:t>
      </w:r>
      <w:r w:rsidRPr="00B34170">
        <w:t xml:space="preserve">operators to assess impacts on their systems and determine if they are an Affected System.  The CAISO includes WDAT projects in its studies and within CAISO group reports and </w:t>
      </w:r>
      <w:r>
        <w:t>B</w:t>
      </w:r>
      <w:r w:rsidRPr="00B34170">
        <w:t xml:space="preserve">ase </w:t>
      </w:r>
      <w:r>
        <w:t>C</w:t>
      </w:r>
      <w:r w:rsidRPr="00B34170">
        <w:t xml:space="preserve">ases.    </w:t>
      </w:r>
    </w:p>
    <w:p w14:paraId="7EDA999F" w14:textId="77777777" w:rsidR="0050708B" w:rsidRDefault="00FA48C0" w:rsidP="0050708B">
      <w:r>
        <w:t xml:space="preserve">The CAISO will invite </w:t>
      </w:r>
      <w:r w:rsidRPr="00B34170">
        <w:t xml:space="preserve">all </w:t>
      </w:r>
      <w:r>
        <w:t xml:space="preserve">Potentially Affected System </w:t>
      </w:r>
      <w:r w:rsidRPr="00B34170">
        <w:t xml:space="preserve">for each study area </w:t>
      </w:r>
      <w:r>
        <w:t xml:space="preserve">to </w:t>
      </w:r>
      <w:proofErr w:type="gramStart"/>
      <w:r>
        <w:t>all of</w:t>
      </w:r>
      <w:proofErr w:type="gramEnd"/>
      <w:r>
        <w:t xml:space="preserve"> the Phase I Study Results Meetings for that area.  The Phase I Study Results Meetings for each Interconnection Request will take place within 30 calendar days of providing the Phase I Study report to the Interconnection Customer.  Interconnection Customers electing to move forward in the study process must post their initial Interconnection Financial Security within 90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7EDA99A0" w14:textId="44374C94" w:rsidR="00FA48C0" w:rsidRPr="00B34170" w:rsidRDefault="00585E24" w:rsidP="0050708B">
      <w:r>
        <w:t>T</w:t>
      </w:r>
      <w:r w:rsidR="00FA48C0" w:rsidRPr="00B34170">
        <w:t xml:space="preserve">he CAISO will request that </w:t>
      </w:r>
      <w:r w:rsidR="00FA48C0">
        <w:t xml:space="preserve">Potentially Affected System </w:t>
      </w:r>
      <w:r w:rsidR="00FA48C0" w:rsidRPr="00B34170">
        <w:t>operator</w:t>
      </w:r>
      <w:r w:rsidR="00FA48C0">
        <w:t>s</w:t>
      </w:r>
      <w:r w:rsidR="00FA48C0" w:rsidRPr="00B34170">
        <w:t xml:space="preserve">, </w:t>
      </w:r>
      <w:r w:rsidR="00FA48C0">
        <w:t xml:space="preserve">within </w:t>
      </w:r>
      <w:r>
        <w:t>6</w:t>
      </w:r>
      <w:r w:rsidR="00FA48C0">
        <w:t xml:space="preserve">0 calendar days </w:t>
      </w:r>
      <w:r w:rsidR="00FA48C0" w:rsidRPr="00B34170">
        <w:t xml:space="preserve">after receiving notice of </w:t>
      </w:r>
      <w:r w:rsidR="00FA48C0">
        <w:t>which projects have posted their initial Interconnection Financial Security</w:t>
      </w:r>
      <w:r w:rsidR="00FA48C0" w:rsidRPr="00B34170">
        <w:t xml:space="preserve">, advise the CAISO in writing that either: 1) the CAISO should consider the electric system to be an </w:t>
      </w:r>
      <w:r w:rsidR="00FA48C0">
        <w:t xml:space="preserve">Identified </w:t>
      </w:r>
      <w:r w:rsidR="00FA48C0" w:rsidRPr="00B34170">
        <w:t>Affected System (whether or not a system impact study has been conducted); or 2) the electric system is not an Affected System. </w:t>
      </w:r>
      <w:r w:rsidR="00FA48C0">
        <w:t xml:space="preserve">  </w:t>
      </w:r>
      <w:r w:rsidR="00FA48C0" w:rsidRPr="00B34170">
        <w:t xml:space="preserve">If the </w:t>
      </w:r>
      <w:r w:rsidR="00FA48C0">
        <w:t xml:space="preserve">Potentially Affected System </w:t>
      </w:r>
      <w:r w:rsidR="00FA48C0" w:rsidRPr="00B34170">
        <w:t xml:space="preserve">operator does not make </w:t>
      </w:r>
      <w:r w:rsidR="00FA48C0">
        <w:t xml:space="preserve">an </w:t>
      </w:r>
      <w:r w:rsidR="00FA48C0" w:rsidRPr="00B34170">
        <w:t xml:space="preserve">affirmative representation within </w:t>
      </w:r>
      <w:r>
        <w:t>6</w:t>
      </w:r>
      <w:r w:rsidR="00FA48C0" w:rsidRPr="00B34170">
        <w:t>0 calendar days of the</w:t>
      </w:r>
      <w:r w:rsidR="00FA48C0">
        <w:t xml:space="preserve"> initial Interconnection Financial Security notification</w:t>
      </w:r>
      <w:r w:rsidR="00FA48C0" w:rsidRPr="00B34170">
        <w:t xml:space="preserve">, the CAISO will assume that the electric system is not an Affected System.  </w:t>
      </w:r>
      <w:r w:rsidR="00FA48C0">
        <w:t>Affected Systems wishing to become Identified Affected Systems shall notify the CAISO.  For each Interconnection Request</w:t>
      </w:r>
      <w:r w:rsidR="00FA48C0" w:rsidRPr="00B34170">
        <w:t xml:space="preserve">, the CAISO shall </w:t>
      </w:r>
      <w:r w:rsidR="00FA48C0">
        <w:t xml:space="preserve">establish a </w:t>
      </w:r>
      <w:r w:rsidR="00FA48C0" w:rsidRPr="00B34170">
        <w:t xml:space="preserve">list </w:t>
      </w:r>
      <w:r w:rsidR="00FA48C0">
        <w:t xml:space="preserve">of </w:t>
      </w:r>
      <w:r w:rsidR="00FA48C0" w:rsidRPr="00B34170">
        <w:t>the Identified Affected Systems</w:t>
      </w:r>
      <w:r w:rsidR="00FA48C0">
        <w:t xml:space="preserve"> and shall provide the list and any revisions to the Interconnection Customer as soon as practicable</w:t>
      </w:r>
      <w:r w:rsidR="00FA48C0" w:rsidRPr="00B34170">
        <w:t>.</w:t>
      </w:r>
    </w:p>
    <w:p w14:paraId="7EDA99A1" w14:textId="77777777" w:rsidR="00FA48C0" w:rsidRPr="00B34170" w:rsidRDefault="00FA48C0" w:rsidP="00FA48C0">
      <w:r w:rsidRPr="00B34170">
        <w:t xml:space="preserve">Projects greater than </w:t>
      </w:r>
      <w:r>
        <w:t xml:space="preserve">or equal to </w:t>
      </w:r>
      <w:r w:rsidRPr="00B34170">
        <w:t xml:space="preserve">200 MW must </w:t>
      </w:r>
      <w:r>
        <w:t>comply with</w:t>
      </w:r>
      <w:r w:rsidRPr="00B34170">
        <w:t xml:space="preserve"> WECC </w:t>
      </w:r>
      <w:r>
        <w:t>Progress Report Policies and Procedures</w:t>
      </w:r>
      <w:r w:rsidRPr="00B34170">
        <w:t xml:space="preserve">, regardless of whether any </w:t>
      </w:r>
      <w:r>
        <w:t xml:space="preserve">Potentially Affected System </w:t>
      </w:r>
      <w:r w:rsidRPr="00B34170">
        <w:t>operators ha</w:t>
      </w:r>
      <w:r>
        <w:t>ve</w:t>
      </w:r>
      <w:r w:rsidRPr="00B34170">
        <w:t xml:space="preserve"> identified themselves as Affected Systems.  That WECC process is described at: </w:t>
      </w:r>
    </w:p>
    <w:p w14:paraId="7EDA99A2" w14:textId="77777777" w:rsidR="00FA48C0" w:rsidRPr="00B34170" w:rsidRDefault="001C3B8D" w:rsidP="0050708B">
      <w:hyperlink r:id="rId19" w:tgtFrame="_blank" w:history="1">
        <w:r w:rsidR="00FA48C0" w:rsidRPr="00B34170">
          <w:rPr>
            <w:rStyle w:val="Hyperlink"/>
          </w:rPr>
          <w:t>http://www.wecc.biz/library/Documentation Categorization Files/Guidelines/Project Coordination and Path Rating Processes.pdf</w:t>
        </w:r>
      </w:hyperlink>
      <w:r w:rsidR="00FA48C0">
        <w:t xml:space="preserve">.  The CAISO, together with the PTOs, will facilitate and assist generator project sponsor efforts to comply with this reporting process and </w:t>
      </w:r>
      <w:r w:rsidR="00FA48C0" w:rsidRPr="00B34170">
        <w:t>to assess impacts on potentially affected WECC path</w:t>
      </w:r>
      <w:r w:rsidR="00FA48C0">
        <w:t>s if concerns are identified by operators of other systems</w:t>
      </w:r>
      <w:r w:rsidR="00FA48C0" w:rsidRPr="00B34170">
        <w:t>.</w:t>
      </w:r>
      <w:r w:rsidR="00FA48C0">
        <w:t xml:space="preserve"> </w:t>
      </w:r>
      <w:r w:rsidR="00FA48C0">
        <w:rPr>
          <w:rStyle w:val="FootnoteReference"/>
        </w:rPr>
        <w:footnoteReference w:id="22"/>
      </w:r>
      <w:hyperlink r:id="rId20" w:anchor="_ftn1" w:tgtFrame="_blank" w:history="1"/>
    </w:p>
    <w:p w14:paraId="7EDA99A3" w14:textId="77777777" w:rsidR="00FA48C0" w:rsidRDefault="00FA48C0" w:rsidP="00FF134D">
      <w:r w:rsidRPr="00B34170">
        <w:t>The CAISO will notify Identified Affected System</w:t>
      </w:r>
      <w:r>
        <w:t xml:space="preserve"> operator</w:t>
      </w:r>
      <w:r w:rsidRPr="00B34170">
        <w:t xml:space="preserve">s when individual and group </w:t>
      </w:r>
      <w:r>
        <w:t>Phase II S</w:t>
      </w:r>
      <w:r w:rsidRPr="00B34170">
        <w:t xml:space="preserve">tudy results are </w:t>
      </w:r>
      <w:proofErr w:type="gramStart"/>
      <w:r w:rsidRPr="00B34170">
        <w:t>available, and</w:t>
      </w:r>
      <w:proofErr w:type="gramEnd"/>
      <w:r w:rsidRPr="00B34170">
        <w:t xml:space="preserve"> will invite them to attend each </w:t>
      </w:r>
      <w:r>
        <w:t>Phase II S</w:t>
      </w:r>
      <w:r w:rsidRPr="00B34170">
        <w:t xml:space="preserve">tudy </w:t>
      </w:r>
      <w:r>
        <w:t>R</w:t>
      </w:r>
      <w:r w:rsidRPr="00B34170">
        <w:t xml:space="preserve">esults </w:t>
      </w:r>
      <w:r>
        <w:t>M</w:t>
      </w:r>
      <w:r w:rsidRPr="00B34170">
        <w:t xml:space="preserve">eetings for each project </w:t>
      </w:r>
      <w:r>
        <w:t xml:space="preserve">they have identified </w:t>
      </w:r>
      <w:r w:rsidRPr="00B34170">
        <w:t xml:space="preserve">that may impact their electric systems.  The CAISO will list the Identified Affected Systems in the Phase II </w:t>
      </w:r>
      <w:r>
        <w:t>Interconnection S</w:t>
      </w:r>
      <w:r w:rsidRPr="00B34170">
        <w:t xml:space="preserve">tudy </w:t>
      </w:r>
      <w:r>
        <w:t>R</w:t>
      </w:r>
      <w:r w:rsidRPr="00B34170">
        <w:t>eports.</w:t>
      </w:r>
    </w:p>
    <w:p w14:paraId="7EDA99A4" w14:textId="77777777" w:rsidR="00FA48C0" w:rsidRDefault="00FA48C0" w:rsidP="0050708B">
      <w:r>
        <w:t>Once the GIA is executed, the list of Identified Affected Systems may be modified over time</w:t>
      </w:r>
      <w:r w:rsidR="00585E24">
        <w:t xml:space="preserve"> i</w:t>
      </w:r>
      <w:r w:rsidR="00585E24" w:rsidRPr="00731846">
        <w:rPr>
          <w:rFonts w:cs="Arial"/>
          <w:szCs w:val="22"/>
        </w:rPr>
        <w:t>f (i) the CAISO failed to identify the Affected System initially; (ii) the interconnection Customer modifies its project such that an electric system becomes</w:t>
      </w:r>
      <w:r w:rsidR="00585E24">
        <w:rPr>
          <w:rFonts w:cs="Arial"/>
          <w:szCs w:val="22"/>
        </w:rPr>
        <w:t xml:space="preserve"> </w:t>
      </w:r>
      <w:r w:rsidR="00585E24" w:rsidRPr="00731846">
        <w:rPr>
          <w:rFonts w:cs="Arial"/>
          <w:szCs w:val="22"/>
        </w:rPr>
        <w:t>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w:t>
      </w:r>
      <w:r w:rsidR="00585E24">
        <w:rPr>
          <w:rFonts w:cs="Arial"/>
          <w:szCs w:val="22"/>
        </w:rPr>
        <w:t xml:space="preserve"> an Identified Affected System</w:t>
      </w:r>
      <w:r>
        <w:t xml:space="preserve">.  </w:t>
      </w:r>
      <w:r w:rsidRPr="00B34170">
        <w:t>Notification of such changes will be in accordance with the process identified in the GIA.  The GIA will also direct the Interconnection Customer to affirmatively contact the Identified Affected System</w:t>
      </w:r>
      <w:r>
        <w:t xml:space="preserve"> operator</w:t>
      </w:r>
      <w:r w:rsidRPr="00B34170">
        <w:t xml:space="preserve">s to address system impacts, if any.  The CAISO will provide Interconnection Customer contact information to Identified Affected System operators and the CAISO will provide Identified Affected System operator contact information </w:t>
      </w:r>
      <w:r>
        <w:t xml:space="preserve">for </w:t>
      </w:r>
      <w:r w:rsidRPr="00B34170">
        <w:t xml:space="preserve">the Interconnection Customer.  Identified Affected System operators will be notified when study </w:t>
      </w:r>
      <w:proofErr w:type="gramStart"/>
      <w:r w:rsidRPr="00B34170">
        <w:t>plans</w:t>
      </w:r>
      <w:proofErr w:type="gramEnd"/>
      <w:r w:rsidRPr="00B34170">
        <w:t xml:space="preserve"> and </w:t>
      </w:r>
      <w:r>
        <w:t>B</w:t>
      </w:r>
      <w:r w:rsidRPr="00B34170">
        <w:t xml:space="preserve">ase </w:t>
      </w:r>
      <w:r>
        <w:t>C</w:t>
      </w:r>
      <w:r w:rsidRPr="00B34170">
        <w:t>ases are posted on the CAISO secure website using the market participant portal.</w:t>
      </w:r>
      <w:r>
        <w:t xml:space="preserve">  As discussed further below, the CAISO’s Queue Management group is available to assist Interconnection Customers through the Affected System process.</w:t>
      </w:r>
    </w:p>
    <w:p w14:paraId="7EDA99A5" w14:textId="77777777" w:rsidR="00585E24" w:rsidRPr="00731846" w:rsidRDefault="00585E24" w:rsidP="00585E24">
      <w:pPr>
        <w:rPr>
          <w:rFonts w:cs="Arial"/>
          <w:szCs w:val="22"/>
        </w:rPr>
      </w:pPr>
      <w:r w:rsidRPr="00731846">
        <w:rPr>
          <w:rFonts w:cs="Arial"/>
          <w:szCs w:val="22"/>
        </w:rPr>
        <w:t xml:space="preserve">If an electric system operator advises the CAISO that it is an Identified Affected System after the 60-day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t>
      </w:r>
      <w:r w:rsidR="00AF3D1E">
        <w:rPr>
          <w:rFonts w:cs="Arial"/>
          <w:szCs w:val="22"/>
        </w:rPr>
        <w:t xml:space="preserve">with a </w:t>
      </w:r>
      <w:r w:rsidRPr="00731846">
        <w:rPr>
          <w:rFonts w:cs="Arial"/>
          <w:szCs w:val="22"/>
        </w:rPr>
        <w:t xml:space="preserve">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7EDA99A6" w14:textId="77777777" w:rsidR="00585E24" w:rsidRDefault="00585E24" w:rsidP="00585E24">
      <w:pPr>
        <w:rPr>
          <w:rFonts w:cs="Arial"/>
          <w:szCs w:val="22"/>
        </w:rPr>
      </w:pPr>
    </w:p>
    <w:p w14:paraId="7EDA99A9" w14:textId="77777777" w:rsidR="00BE149B" w:rsidRPr="00B34170" w:rsidRDefault="00BE149B" w:rsidP="000C5E98">
      <w:pPr>
        <w:pStyle w:val="Heading2"/>
        <w:ind w:hanging="810"/>
      </w:pPr>
      <w:bookmarkStart w:id="2181" w:name="_Toc17968355"/>
      <w:r w:rsidRPr="00B34170">
        <w:t>Study Process and Affected System Contact Documentation</w:t>
      </w:r>
      <w:bookmarkEnd w:id="2181"/>
    </w:p>
    <w:p w14:paraId="7EDA99AA" w14:textId="77777777" w:rsidR="00BE149B" w:rsidRPr="00B34170" w:rsidRDefault="00BE149B" w:rsidP="00FF134D">
      <w:r w:rsidRPr="00B34170">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21" w:tgtFrame="_blank" w:history="1">
        <w:r w:rsidRPr="00B34170">
          <w:rPr>
            <w:rStyle w:val="Hyperlink"/>
          </w:rPr>
          <w:t>QueueManagement@caiso.com</w:t>
        </w:r>
      </w:hyperlink>
      <w:r w:rsidRPr="00B34170">
        <w:t xml:space="preserve"> and raising any concerns so that they can be resolved</w:t>
      </w:r>
      <w:r>
        <w:t>,</w:t>
      </w:r>
      <w:r w:rsidRPr="00B34170">
        <w:t xml:space="preserve"> to avoid any delay in synchronization of the Generating Facility.  </w:t>
      </w:r>
    </w:p>
    <w:p w14:paraId="7EDA99AB" w14:textId="77777777" w:rsidR="00BE149B" w:rsidRPr="00B34170" w:rsidRDefault="00BE149B" w:rsidP="00BE149B">
      <w:r w:rsidRPr="00B34170">
        <w:t xml:space="preserve">If the Interconnection Customer has been unsuccessful in resolving Identified Affected System issues at the time of the above demonstration, the documentation must provide </w:t>
      </w:r>
      <w:proofErr w:type="gramStart"/>
      <w:r w:rsidRPr="00B34170">
        <w:t>sufficient</w:t>
      </w:r>
      <w:proofErr w:type="gramEnd"/>
      <w:r w:rsidRPr="00B34170">
        <w:t xml:space="preserve"> details about all contacts and other attempts to work with the Identified Affected System and address system impacts.  The CAISO will not allow generation projects to be energized on the CAISO controlled grid until </w:t>
      </w:r>
      <w:r>
        <w:t xml:space="preserve">Identified </w:t>
      </w:r>
      <w:r w:rsidRPr="00B34170">
        <w:t>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7EDA99AC" w14:textId="77777777" w:rsidR="00BE149B" w:rsidRPr="00B34170" w:rsidRDefault="00BE149B" w:rsidP="00BE149B">
      <w:r w:rsidRPr="00B34170">
        <w:t> </w:t>
      </w:r>
    </w:p>
    <w:p w14:paraId="7EDA99AD" w14:textId="77777777" w:rsidR="00BE149B" w:rsidRPr="00B34170" w:rsidRDefault="00BE149B" w:rsidP="00D213D1">
      <w:r w:rsidRPr="00B34170">
        <w:t xml:space="preserve">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w:t>
      </w:r>
      <w:r w:rsidRPr="00481EAF">
        <w:t>Grid, the CAISO will advise the Identified Affected System</w:t>
      </w:r>
      <w:r w:rsidRPr="00B34170">
        <w:t xml:space="preserve">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w:t>
      </w:r>
      <w:proofErr w:type="gramStart"/>
      <w:r w:rsidRPr="00B34170">
        <w:t>in an attempt to</w:t>
      </w:r>
      <w:proofErr w:type="gramEnd"/>
      <w:r w:rsidRPr="00B34170">
        <w:t xml:space="preserve"> resolve the differences.</w:t>
      </w:r>
    </w:p>
    <w:p w14:paraId="7EDA99AE" w14:textId="77777777" w:rsidR="00BE149B" w:rsidRPr="00B34170" w:rsidRDefault="00BE149B" w:rsidP="00D213D1">
      <w:r w:rsidRPr="00B34170">
        <w:t xml:space="preserve">If it becomes necessary for the CAISO and/or the relevant Participating TO </w:t>
      </w:r>
      <w:proofErr w:type="spellStart"/>
      <w:r w:rsidRPr="00B34170">
        <w:t>to</w:t>
      </w:r>
      <w:proofErr w:type="spellEnd"/>
      <w:r w:rsidRPr="00B34170">
        <w:t xml:space="preserve">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7EDA99AF" w14:textId="77777777" w:rsidR="00BE149B" w:rsidRPr="00B34170" w:rsidRDefault="00BE149B" w:rsidP="00D213D1">
      <w:r w:rsidRPr="00B34170">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w:t>
      </w:r>
      <w:r>
        <w:t xml:space="preserve">  Consistent with the CAISO Transmission Planning Process and operating procedures, the CAISO will continue to monitor the effectiveness of non-infrastructure solutions after the project is energized and coordinate with Affected Systems.</w:t>
      </w:r>
    </w:p>
    <w:p w14:paraId="7EDA99B0" w14:textId="77777777" w:rsidR="00BE149B" w:rsidRPr="00B34170" w:rsidRDefault="00BE149B" w:rsidP="00D213D1">
      <w:r w:rsidRPr="00B34170">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w:t>
      </w:r>
      <w:proofErr w:type="gramStart"/>
      <w:r w:rsidRPr="00B34170">
        <w:t>System, and</w:t>
      </w:r>
      <w:proofErr w:type="gramEnd"/>
      <w:r w:rsidRPr="00B34170">
        <w:t xml:space="preserve"> may make suggestions to the identified Affected System.  </w:t>
      </w:r>
    </w:p>
    <w:p w14:paraId="7EDA99B1" w14:textId="77777777" w:rsidR="00BE149B" w:rsidRPr="00B34170" w:rsidRDefault="00BE149B" w:rsidP="00BE149B">
      <w:r w:rsidRPr="00B34170">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7EDA99B2" w14:textId="77777777" w:rsidR="00BE149B" w:rsidRPr="00B34170" w:rsidRDefault="00BE149B" w:rsidP="00BE149B">
      <w:r w:rsidRPr="00B34170">
        <w:t> </w:t>
      </w:r>
    </w:p>
    <w:p w14:paraId="7EDA99B3" w14:textId="77777777" w:rsidR="0050708B" w:rsidRPr="00B34170" w:rsidRDefault="00BE149B" w:rsidP="00D213D1">
      <w:r w:rsidRPr="00B34170">
        <w:t>The CAISO will review other issues on a case-by-case basis, either upon the request of the Interconnection Customer or the Identified Affected System operator, or where the CAISO deems it appropriate</w:t>
      </w:r>
      <w:r>
        <w:t xml:space="preserve"> including any reliability issues raised by Affected System operators identified outside the timeframes defined above.</w:t>
      </w:r>
    </w:p>
    <w:p w14:paraId="7EDA99B4" w14:textId="77777777" w:rsidR="00BB7C0F" w:rsidRDefault="00BB7C0F" w:rsidP="00D213D1">
      <w:pPr>
        <w:pStyle w:val="Heading2"/>
        <w:numPr>
          <w:ilvl w:val="0"/>
          <w:numId w:val="0"/>
        </w:numPr>
        <w:ind w:left="900" w:hanging="720"/>
        <w:rPr>
          <w:sz w:val="22"/>
          <w:szCs w:val="22"/>
        </w:rPr>
      </w:pPr>
      <w:bookmarkStart w:id="2182" w:name="_Toc292039283"/>
      <w:bookmarkEnd w:id="2180"/>
      <w:bookmarkEnd w:id="2182"/>
    </w:p>
    <w:p w14:paraId="7EDA99B5" w14:textId="77777777" w:rsidR="000C5E98" w:rsidRDefault="000C5E98" w:rsidP="000C5E98">
      <w:pPr>
        <w:pStyle w:val="Heading1"/>
      </w:pPr>
      <w:bookmarkStart w:id="2183" w:name="_Toc17968356"/>
      <w:r w:rsidRPr="00B34170">
        <w:t>CAISO Controlled Grid as an Affected System</w:t>
      </w:r>
      <w:bookmarkEnd w:id="2183"/>
    </w:p>
    <w:p w14:paraId="7EDA99B6" w14:textId="77777777" w:rsidR="000C5E98" w:rsidRPr="00D213D1" w:rsidRDefault="000C5E98" w:rsidP="00D213D1">
      <w:pPr>
        <w:pStyle w:val="Heading2"/>
        <w:ind w:hanging="810"/>
        <w:rPr>
          <w:b w:val="0"/>
          <w:bCs w:val="0"/>
        </w:rPr>
      </w:pPr>
      <w:bookmarkStart w:id="2184" w:name="_Toc17968357"/>
      <w:r w:rsidRPr="00B34170">
        <w:t>Notifying the CAISO and Affected Participating TO(s); Study Process</w:t>
      </w:r>
      <w:bookmarkEnd w:id="2184"/>
    </w:p>
    <w:p w14:paraId="7EDA99B7" w14:textId="77777777" w:rsidR="000C5E98" w:rsidRPr="00B34170" w:rsidRDefault="000C5E98" w:rsidP="00D213D1">
      <w:r w:rsidRPr="00B34170">
        <w:t xml:space="preserve">Once an Interconnection Customer has entered the neighboring system operator’s interconnection process and if it appears that there could be reliability impacts on the CAISO </w:t>
      </w:r>
      <w:r>
        <w:t>C</w:t>
      </w:r>
      <w:r w:rsidRPr="00B34170">
        <w:t xml:space="preserve">ontrolled </w:t>
      </w:r>
      <w:r>
        <w:t>G</w:t>
      </w:r>
      <w:r w:rsidRPr="00B34170">
        <w:t xml:space="preserve">rid, the CAISO and affected Participating TO(s) should be notified by the neighboring system operator so that study data can be </w:t>
      </w:r>
      <w:proofErr w:type="gramStart"/>
      <w:r w:rsidRPr="00B34170">
        <w:t>exchanged</w:t>
      </w:r>
      <w:proofErr w:type="gramEnd"/>
      <w:r w:rsidRPr="00B34170">
        <w:t xml:space="preserve"> and studies coordinated.</w:t>
      </w:r>
    </w:p>
    <w:p w14:paraId="7EDA99B8" w14:textId="77777777" w:rsidR="000C5E98" w:rsidRDefault="000C5E98" w:rsidP="000C5E98">
      <w:r w:rsidRPr="00B34170">
        <w:t>In addition, Interconnection Customers in the neighboring system</w:t>
      </w:r>
      <w:r>
        <w:t>, once apprised of</w:t>
      </w:r>
      <w:r w:rsidRPr="00B34170">
        <w:t xml:space="preserve"> possible impacts on the CAISO or the interconnecting Participating TO</w:t>
      </w:r>
      <w:r>
        <w:t>,</w:t>
      </w:r>
      <w:r w:rsidRPr="00B34170">
        <w:t xml:space="preserve"> </w:t>
      </w:r>
      <w:r>
        <w:t>should</w:t>
      </w:r>
      <w:r w:rsidRPr="00B34170">
        <w:t xml:space="preserve"> take reasonable steps to contact the CAISO and affected Participating TO(s) and enter into a study agreement with the Participating TO </w:t>
      </w:r>
      <w:proofErr w:type="spellStart"/>
      <w:r w:rsidRPr="00B34170">
        <w:t>to</w:t>
      </w:r>
      <w:proofErr w:type="spellEnd"/>
      <w:r w:rsidRPr="00B34170">
        <w:t xml:space="preserve"> identify reliability system impacts.  During the study process, the CAISO and Participating TO will seek to work with the neighboring system and coordinate study schedules with the </w:t>
      </w:r>
      <w:r>
        <w:t>neighboring</w:t>
      </w:r>
      <w:r w:rsidRPr="00B34170">
        <w:t xml:space="preserve"> systems, if practicable, to which the generation project seeks to interconnect to evaluate cost effective and efficient mitigation solutions for reliability impacts on the CAISO </w:t>
      </w:r>
      <w:r>
        <w:t>C</w:t>
      </w:r>
      <w:r w:rsidRPr="00B34170">
        <w:t xml:space="preserve">ontrolled </w:t>
      </w:r>
      <w:r>
        <w:t>G</w:t>
      </w:r>
      <w:r w:rsidRPr="00B34170">
        <w:t>rid.  The CAISO will review and concur with impact studies prepared by the Participating TO.  If requested by the generation project owner or the neighboring system operator, the CAISO will review impact studies prepared by the neighboring system operator.</w:t>
      </w:r>
    </w:p>
    <w:p w14:paraId="7EDA99B9" w14:textId="77777777" w:rsidR="000C5E98" w:rsidRPr="00B34170" w:rsidRDefault="000C5E98" w:rsidP="00BF0080">
      <w:pPr>
        <w:pStyle w:val="Heading2"/>
        <w:ind w:hanging="810"/>
      </w:pPr>
      <w:bookmarkStart w:id="2185" w:name="_Toc17968358"/>
      <w:r w:rsidRPr="00B34170">
        <w:t>Reimbursement for Reliability Mitigation Solutions on CAISO Controlled Grid</w:t>
      </w:r>
      <w:bookmarkEnd w:id="2185"/>
    </w:p>
    <w:p w14:paraId="7EDA99BA" w14:textId="77777777" w:rsidR="000C5E98" w:rsidRPr="00B34170" w:rsidRDefault="000C5E98" w:rsidP="000C5E98">
      <w:r w:rsidRPr="00B34170">
        <w:t xml:space="preserve">Funding and reimbursement for </w:t>
      </w:r>
      <w:r>
        <w:t>R</w:t>
      </w:r>
      <w:r w:rsidRPr="00B34170">
        <w:t xml:space="preserve">eliability </w:t>
      </w:r>
      <w:r>
        <w:t>N</w:t>
      </w:r>
      <w:r w:rsidRPr="00B34170">
        <w:t xml:space="preserve">etwork </w:t>
      </w:r>
      <w:r>
        <w:t>U</w:t>
      </w:r>
      <w:r w:rsidRPr="00B34170">
        <w:t xml:space="preserve">pgrades on the CAISO controlled grid will be in accordance with the applicable provisions of the CAISO Tariff regarding generator interconnection.  The CAISO will use the applicable tariff reimbursement scheme for </w:t>
      </w:r>
      <w:r>
        <w:t>R</w:t>
      </w:r>
      <w:r w:rsidRPr="00B34170">
        <w:t xml:space="preserve">eliability </w:t>
      </w:r>
      <w:r>
        <w:t>Network U</w:t>
      </w:r>
      <w:r w:rsidRPr="00B34170">
        <w:t xml:space="preserve">pgrades to </w:t>
      </w:r>
      <w:proofErr w:type="gramStart"/>
      <w:r w:rsidRPr="00B34170">
        <w:t>Participating</w:t>
      </w:r>
      <w:proofErr w:type="gramEnd"/>
      <w:r w:rsidRPr="00B34170">
        <w:t xml:space="preserve"> TO systems in effect on the date on which the </w:t>
      </w:r>
      <w:r>
        <w:t>I</w:t>
      </w:r>
      <w:r w:rsidRPr="00B34170">
        <w:t xml:space="preserve">nterconnection </w:t>
      </w:r>
      <w:r>
        <w:t>C</w:t>
      </w:r>
      <w:r w:rsidRPr="00B34170">
        <w:t>ustomer entered into a study agreement with the affected Participating TO.</w:t>
      </w:r>
    </w:p>
    <w:p w14:paraId="7EDA99BB" w14:textId="77777777" w:rsidR="000C5E98" w:rsidRDefault="000C5E98" w:rsidP="00BF0080">
      <w:pPr>
        <w:pStyle w:val="Heading2"/>
        <w:ind w:hanging="810"/>
        <w:rPr>
          <w:b w:val="0"/>
          <w:bCs w:val="0"/>
        </w:rPr>
      </w:pPr>
      <w:bookmarkStart w:id="2186" w:name="_Toc17968359"/>
      <w:r w:rsidRPr="00B34170">
        <w:t>Facilities Construction Agreement</w:t>
      </w:r>
      <w:bookmarkEnd w:id="2186"/>
    </w:p>
    <w:p w14:paraId="7EDA99BC" w14:textId="77777777" w:rsidR="000C5E98" w:rsidRPr="00B34170" w:rsidRDefault="000C5E98" w:rsidP="00BF0080">
      <w:r w:rsidRPr="00B34170">
        <w:t xml:space="preserve">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w:t>
      </w:r>
      <w:r>
        <w:t>C</w:t>
      </w:r>
      <w:r w:rsidRPr="00B34170">
        <w:t xml:space="preserve">ontrolled </w:t>
      </w:r>
      <w:r>
        <w:t>G</w:t>
      </w:r>
      <w:r w:rsidRPr="00B34170">
        <w:t>rid and will share the agreement with the neighboring system operator, upon request, once it has been developed and executed.</w:t>
      </w:r>
    </w:p>
    <w:p w14:paraId="7EDA99BD" w14:textId="77777777" w:rsidR="000C5E98" w:rsidRPr="000C5E98" w:rsidRDefault="000C5E98" w:rsidP="00EA47B4">
      <w:r w:rsidRPr="00B34170">
        <w:t>Prior to synchronization, the neighboring system operator should verify that the CAISO and potentially impacted Participating TO(s) have been contacted and that steps have been taken to address any reliability system impacts.</w:t>
      </w:r>
    </w:p>
    <w:p w14:paraId="7EDA99BE" w14:textId="77777777" w:rsidR="00BF31D6" w:rsidRPr="00C420A5" w:rsidRDefault="005D52AF" w:rsidP="00532930">
      <w:pPr>
        <w:pStyle w:val="Heading1"/>
      </w:pPr>
      <w:bookmarkStart w:id="2187" w:name="_Toc297881279"/>
      <w:bookmarkStart w:id="2188" w:name="_Toc297895189"/>
      <w:bookmarkStart w:id="2189" w:name="_Toc17968360"/>
      <w:bookmarkEnd w:id="2187"/>
      <w:bookmarkEnd w:id="2188"/>
      <w:r w:rsidRPr="006134E9">
        <w:t xml:space="preserve">Delegation </w:t>
      </w:r>
      <w:r w:rsidR="003F1B4D" w:rsidRPr="006134E9">
        <w:t>o</w:t>
      </w:r>
      <w:r w:rsidRPr="006134E9">
        <w:t>f Responsibility</w:t>
      </w:r>
      <w:bookmarkEnd w:id="2189"/>
      <w:r w:rsidRPr="006134E9">
        <w:t xml:space="preserve"> </w:t>
      </w:r>
    </w:p>
    <w:p w14:paraId="7EDA99BF" w14:textId="77777777" w:rsidR="00BB7C0F" w:rsidRPr="00C420A5" w:rsidRDefault="00704806" w:rsidP="006134E9">
      <w:pPr>
        <w:pStyle w:val="Default"/>
        <w:spacing w:line="276" w:lineRule="auto"/>
        <w:rPr>
          <w:sz w:val="22"/>
          <w:szCs w:val="22"/>
        </w:rPr>
      </w:pPr>
      <w:r w:rsidRPr="00C420A5">
        <w:rPr>
          <w:sz w:val="22"/>
          <w:szCs w:val="22"/>
        </w:rPr>
        <w:t>The</w:t>
      </w:r>
      <w:r w:rsidR="00C17EE6" w:rsidRPr="00C420A5">
        <w:rPr>
          <w:sz w:val="22"/>
          <w:szCs w:val="22"/>
        </w:rPr>
        <w:t xml:space="preserve"> CAISO </w:t>
      </w:r>
      <w:r w:rsidRPr="00C420A5">
        <w:rPr>
          <w:sz w:val="22"/>
          <w:szCs w:val="22"/>
        </w:rPr>
        <w:t xml:space="preserve">and the Participating TOs may use the services of subcontractors as deemed appropriate to perform their obligations under </w:t>
      </w:r>
      <w:r w:rsidR="00A427D8" w:rsidRPr="00C420A5">
        <w:rPr>
          <w:sz w:val="22"/>
          <w:szCs w:val="22"/>
        </w:rPr>
        <w:t xml:space="preserve">the </w:t>
      </w:r>
      <w:r w:rsidR="00AF37E1" w:rsidRPr="00C420A5">
        <w:rPr>
          <w:sz w:val="22"/>
          <w:szCs w:val="22"/>
        </w:rPr>
        <w:t>GIP</w:t>
      </w:r>
      <w:r w:rsidRPr="00C420A5">
        <w:rPr>
          <w:sz w:val="22"/>
          <w:szCs w:val="22"/>
        </w:rPr>
        <w:t xml:space="preserve">. </w:t>
      </w:r>
      <w:r w:rsidR="00541EB7" w:rsidRPr="00C420A5">
        <w:rPr>
          <w:sz w:val="22"/>
          <w:szCs w:val="22"/>
        </w:rPr>
        <w:t xml:space="preserve"> </w:t>
      </w:r>
      <w:r w:rsidRPr="00C420A5">
        <w:rPr>
          <w:sz w:val="22"/>
          <w:szCs w:val="22"/>
        </w:rPr>
        <w:t>The applicable Participating TO or</w:t>
      </w:r>
      <w:r w:rsidR="00C17EE6" w:rsidRPr="00C420A5">
        <w:rPr>
          <w:sz w:val="22"/>
          <w:szCs w:val="22"/>
        </w:rPr>
        <w:t xml:space="preserve"> CAISO </w:t>
      </w:r>
      <w:r w:rsidRPr="00C420A5">
        <w:rPr>
          <w:sz w:val="22"/>
          <w:szCs w:val="22"/>
        </w:rPr>
        <w:t xml:space="preserve">shall remain primarily liable to the Interconnection Customer for the performance of its respective subcontractors and compliance with its obligations of </w:t>
      </w:r>
      <w:r w:rsidR="00A427D8" w:rsidRPr="00C420A5">
        <w:rPr>
          <w:sz w:val="22"/>
          <w:szCs w:val="22"/>
        </w:rPr>
        <w:t xml:space="preserve">the </w:t>
      </w:r>
      <w:r w:rsidR="00AF37E1" w:rsidRPr="00C420A5">
        <w:rPr>
          <w:sz w:val="22"/>
          <w:szCs w:val="22"/>
        </w:rPr>
        <w:t>GIP</w:t>
      </w:r>
      <w:r w:rsidRPr="00C420A5">
        <w:rPr>
          <w:sz w:val="22"/>
          <w:szCs w:val="22"/>
        </w:rPr>
        <w:t>.</w:t>
      </w:r>
      <w:r w:rsidR="00541EB7" w:rsidRPr="00C420A5">
        <w:rPr>
          <w:sz w:val="22"/>
          <w:szCs w:val="22"/>
        </w:rPr>
        <w:t xml:space="preserve"> </w:t>
      </w:r>
      <w:r w:rsidRPr="00C420A5">
        <w:rPr>
          <w:sz w:val="22"/>
          <w:szCs w:val="22"/>
        </w:rPr>
        <w:t xml:space="preserve"> The subcontractor shall keep all information provided </w:t>
      </w:r>
      <w:r w:rsidR="005D52AF" w:rsidRPr="00C420A5">
        <w:rPr>
          <w:sz w:val="22"/>
          <w:szCs w:val="22"/>
        </w:rPr>
        <w:t>confidential and shall use such information solely for the performance of such obligation for which it was provided and no other purpose</w:t>
      </w:r>
      <w:r w:rsidR="00432C92" w:rsidRPr="00C420A5">
        <w:rPr>
          <w:sz w:val="22"/>
          <w:szCs w:val="22"/>
        </w:rPr>
        <w:t>.</w:t>
      </w:r>
    </w:p>
    <w:p w14:paraId="7EDA99C0" w14:textId="77777777" w:rsidR="00BF31D6" w:rsidRPr="00C420A5" w:rsidRDefault="00432C92" w:rsidP="00532930">
      <w:pPr>
        <w:pStyle w:val="Heading1"/>
      </w:pPr>
      <w:bookmarkStart w:id="2190" w:name="_Toc297308448"/>
      <w:bookmarkStart w:id="2191" w:name="_Toc297332405"/>
      <w:bookmarkStart w:id="2192" w:name="_Toc297485200"/>
      <w:bookmarkStart w:id="2193" w:name="_Toc297579166"/>
      <w:bookmarkEnd w:id="2190"/>
      <w:bookmarkEnd w:id="2191"/>
      <w:bookmarkEnd w:id="2192"/>
      <w:bookmarkEnd w:id="2193"/>
      <w:r w:rsidRPr="006134E9">
        <w:rPr>
          <w:sz w:val="20"/>
          <w:szCs w:val="20"/>
        </w:rPr>
        <w:t xml:space="preserve">   </w:t>
      </w:r>
      <w:bookmarkStart w:id="2194" w:name="_Toc17968361"/>
      <w:r w:rsidR="005D52AF" w:rsidRPr="006134E9">
        <w:t>Local Furnishing Bonds</w:t>
      </w:r>
      <w:bookmarkEnd w:id="2194"/>
      <w:r w:rsidR="005D52AF" w:rsidRPr="006134E9">
        <w:t xml:space="preserve"> </w:t>
      </w:r>
    </w:p>
    <w:p w14:paraId="7EDA99C1" w14:textId="77777777" w:rsidR="00EC6DE1" w:rsidRPr="00C420A5" w:rsidRDefault="005D52AF" w:rsidP="00EC6DE1">
      <w:pPr>
        <w:pStyle w:val="Heading2"/>
        <w:ind w:left="1260" w:hanging="810"/>
      </w:pPr>
      <w:bookmarkStart w:id="2195" w:name="_Toc297881282"/>
      <w:bookmarkStart w:id="2196" w:name="_Toc297895192"/>
      <w:bookmarkStart w:id="2197" w:name="_Toc17968362"/>
      <w:bookmarkEnd w:id="2195"/>
      <w:bookmarkEnd w:id="2196"/>
      <w:r w:rsidRPr="006134E9">
        <w:t>Participating TOs That Own Facilities Financed by Local Furnishing Bonds</w:t>
      </w:r>
      <w:bookmarkEnd w:id="2197"/>
      <w:r w:rsidRPr="006134E9">
        <w:t xml:space="preserve"> </w:t>
      </w:r>
    </w:p>
    <w:p w14:paraId="7EDA99C2" w14:textId="77777777" w:rsidR="00787DA8" w:rsidRPr="00C420A5" w:rsidRDefault="005D52AF">
      <w:pPr>
        <w:pStyle w:val="Default"/>
        <w:spacing w:line="300" w:lineRule="auto"/>
        <w:ind w:left="360"/>
        <w:rPr>
          <w:sz w:val="22"/>
          <w:szCs w:val="22"/>
        </w:rPr>
      </w:pPr>
      <w:r w:rsidRPr="00C420A5">
        <w:rPr>
          <w:sz w:val="22"/>
          <w:szCs w:val="22"/>
        </w:rPr>
        <w:t xml:space="preserve">This provision is applicable only to a Participating TO that has financed facilities for the local furnishing of electric energy with Local Furnishing Bonds. Notwithstanding any other provisions of </w:t>
      </w:r>
      <w:r w:rsidR="00A427D8" w:rsidRPr="00C420A5">
        <w:rPr>
          <w:sz w:val="22"/>
          <w:szCs w:val="22"/>
        </w:rPr>
        <w:t xml:space="preserve">the </w:t>
      </w:r>
      <w:r w:rsidR="00AF37E1" w:rsidRPr="00C420A5">
        <w:rPr>
          <w:sz w:val="22"/>
          <w:szCs w:val="22"/>
        </w:rPr>
        <w:t>GIP</w:t>
      </w:r>
      <w:r w:rsidRPr="00C420A5">
        <w:rPr>
          <w:sz w:val="22"/>
          <w:szCs w:val="22"/>
        </w:rPr>
        <w:t>, the Participating TO</w:t>
      </w:r>
      <w:r w:rsidR="000161D0" w:rsidRPr="00C420A5">
        <w:rPr>
          <w:sz w:val="22"/>
          <w:szCs w:val="22"/>
        </w:rPr>
        <w:t>,</w:t>
      </w:r>
      <w:r w:rsidRPr="00C420A5">
        <w:rPr>
          <w:sz w:val="22"/>
          <w:szCs w:val="22"/>
        </w:rPr>
        <w:t xml:space="preserve"> and the</w:t>
      </w:r>
      <w:r w:rsidR="00C17EE6" w:rsidRPr="00C420A5">
        <w:rPr>
          <w:sz w:val="22"/>
          <w:szCs w:val="22"/>
        </w:rPr>
        <w:t xml:space="preserve"> CAISO </w:t>
      </w:r>
      <w:r w:rsidRPr="00C420A5">
        <w:rPr>
          <w:sz w:val="22"/>
          <w:szCs w:val="22"/>
        </w:rPr>
        <w:t xml:space="preserve">shall not be required to provide Interconnection Service to the Interconnection Customer pursuant </w:t>
      </w:r>
      <w:r w:rsidR="00430955" w:rsidRPr="00C420A5">
        <w:rPr>
          <w:sz w:val="22"/>
          <w:szCs w:val="22"/>
        </w:rPr>
        <w:t>to the</w:t>
      </w:r>
      <w:r w:rsidR="00A427D8" w:rsidRPr="00C420A5">
        <w:rPr>
          <w:sz w:val="22"/>
          <w:szCs w:val="22"/>
        </w:rPr>
        <w:t xml:space="preserve"> </w:t>
      </w:r>
      <w:r w:rsidR="00AF37E1" w:rsidRPr="00C420A5">
        <w:rPr>
          <w:sz w:val="22"/>
          <w:szCs w:val="22"/>
        </w:rPr>
        <w:t>GIP</w:t>
      </w:r>
      <w:r w:rsidRPr="00C420A5">
        <w:rPr>
          <w:sz w:val="22"/>
          <w:szCs w:val="22"/>
        </w:rPr>
        <w:t xml:space="preserve"> and the GIA if the provision of such Interconnection Service would jeopardize the tax-exempt status of any Local Furnishing Bond(s) issued for the benefit of the Participating TO.</w:t>
      </w:r>
    </w:p>
    <w:p w14:paraId="7EDA99C3" w14:textId="77777777" w:rsidR="00EC6DE1" w:rsidRPr="00C420A5" w:rsidRDefault="005D52AF" w:rsidP="003F1B4D">
      <w:pPr>
        <w:pStyle w:val="Heading2"/>
        <w:ind w:left="1260" w:hanging="810"/>
      </w:pPr>
      <w:bookmarkStart w:id="2198" w:name="_Toc297881284"/>
      <w:bookmarkStart w:id="2199" w:name="_Toc297895194"/>
      <w:bookmarkStart w:id="2200" w:name="_Toc297881285"/>
      <w:bookmarkStart w:id="2201" w:name="_Toc297895195"/>
      <w:bookmarkStart w:id="2202" w:name="_Toc17968363"/>
      <w:bookmarkEnd w:id="2198"/>
      <w:bookmarkEnd w:id="2199"/>
      <w:bookmarkEnd w:id="2200"/>
      <w:bookmarkEnd w:id="2201"/>
      <w:r w:rsidRPr="006134E9">
        <w:t>Alternative Procedures for Requesting Interconnection Service</w:t>
      </w:r>
      <w:bookmarkEnd w:id="2202"/>
      <w:r w:rsidRPr="006134E9">
        <w:t xml:space="preserve"> </w:t>
      </w:r>
    </w:p>
    <w:p w14:paraId="7EDA99C4" w14:textId="77777777" w:rsidR="00BB7C0F" w:rsidRPr="00C420A5" w:rsidRDefault="005D52AF" w:rsidP="006134E9">
      <w:pPr>
        <w:pStyle w:val="Default"/>
        <w:spacing w:line="276" w:lineRule="auto"/>
        <w:ind w:left="360"/>
        <w:rPr>
          <w:sz w:val="22"/>
          <w:szCs w:val="22"/>
        </w:rPr>
      </w:pPr>
      <w:r w:rsidRPr="00C420A5">
        <w:rPr>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w:t>
      </w:r>
      <w:r w:rsidR="00C17EE6" w:rsidRPr="00C420A5">
        <w:rPr>
          <w:sz w:val="22"/>
          <w:szCs w:val="22"/>
        </w:rPr>
        <w:t xml:space="preserve"> CAISO </w:t>
      </w:r>
      <w:r w:rsidRPr="00C420A5">
        <w:rPr>
          <w:sz w:val="22"/>
          <w:szCs w:val="22"/>
        </w:rPr>
        <w:t xml:space="preserve">within (30) </w:t>
      </w:r>
      <w:r w:rsidR="009C4B12" w:rsidRPr="00C420A5">
        <w:rPr>
          <w:sz w:val="22"/>
          <w:szCs w:val="22"/>
        </w:rPr>
        <w:t>Calendar Day</w:t>
      </w:r>
      <w:r w:rsidRPr="00C420A5">
        <w:rPr>
          <w:sz w:val="22"/>
          <w:szCs w:val="22"/>
        </w:rPr>
        <w:t>s of receipt of the Interconnection Request.</w:t>
      </w:r>
    </w:p>
    <w:p w14:paraId="7EDA99C5" w14:textId="77777777" w:rsidR="00BB7C0F" w:rsidRPr="00C420A5" w:rsidRDefault="00BB7C0F" w:rsidP="006134E9">
      <w:pPr>
        <w:pStyle w:val="Default"/>
        <w:spacing w:line="276" w:lineRule="auto"/>
        <w:ind w:left="360"/>
        <w:rPr>
          <w:sz w:val="22"/>
          <w:szCs w:val="22"/>
        </w:rPr>
      </w:pPr>
    </w:p>
    <w:p w14:paraId="7EDA99C6" w14:textId="77777777" w:rsidR="00BB7C0F" w:rsidRPr="00C420A5" w:rsidRDefault="005D52AF" w:rsidP="006134E9">
      <w:pPr>
        <w:pStyle w:val="Default"/>
        <w:spacing w:line="276" w:lineRule="auto"/>
        <w:ind w:left="360"/>
        <w:rPr>
          <w:sz w:val="22"/>
          <w:szCs w:val="22"/>
        </w:rPr>
      </w:pPr>
      <w:r w:rsidRPr="00C420A5">
        <w:rPr>
          <w:sz w:val="22"/>
          <w:szCs w:val="22"/>
        </w:rPr>
        <w:t xml:space="preserve">The Interconnection Customer thereafter may renew its request for the same interconnection Service by tendering an application under Section 211 of the Federal Power Act, in which case the Participating TO, within ten (10) </w:t>
      </w:r>
      <w:r w:rsidR="009C4B12" w:rsidRPr="00C420A5">
        <w:rPr>
          <w:sz w:val="22"/>
          <w:szCs w:val="22"/>
        </w:rPr>
        <w:t>Calendar Day</w:t>
      </w:r>
      <w:r w:rsidRPr="00C420A5">
        <w:rPr>
          <w:sz w:val="22"/>
          <w:szCs w:val="22"/>
        </w:rPr>
        <w:t>s of receiving a copy of the Section 211 application, will waive its rights to a request for service under Section 213(a) of the Federal Power Act and to the issuance of a proposed order under</w:t>
      </w:r>
      <w:r w:rsidR="00432C92" w:rsidRPr="00C420A5">
        <w:rPr>
          <w:sz w:val="22"/>
          <w:szCs w:val="22"/>
        </w:rPr>
        <w:t xml:space="preserve"> </w:t>
      </w:r>
      <w:r w:rsidRPr="00C420A5">
        <w:rPr>
          <w:sz w:val="22"/>
          <w:szCs w:val="22"/>
        </w:rPr>
        <w:t>Section 213(a) of the Federal Power Act and to the issuance of a proposed order under Section 212(c) of the Federal Power Act, and the</w:t>
      </w:r>
      <w:r w:rsidR="00C17EE6" w:rsidRPr="00C420A5">
        <w:rPr>
          <w:sz w:val="22"/>
          <w:szCs w:val="22"/>
        </w:rPr>
        <w:t xml:space="preserve"> CAISO </w:t>
      </w:r>
      <w:r w:rsidRPr="00C420A5">
        <w:rPr>
          <w:sz w:val="22"/>
          <w:szCs w:val="22"/>
        </w:rPr>
        <w:t xml:space="preserve">and Participating TO shall provide the requested Interconnection Service pursuant to the terms and conditions set forth in </w:t>
      </w:r>
      <w:r w:rsidR="00A427D8" w:rsidRPr="00C420A5">
        <w:rPr>
          <w:sz w:val="22"/>
          <w:szCs w:val="22"/>
        </w:rPr>
        <w:t xml:space="preserve"> the </w:t>
      </w:r>
      <w:r w:rsidR="00AF37E1" w:rsidRPr="00C420A5">
        <w:rPr>
          <w:sz w:val="22"/>
          <w:szCs w:val="22"/>
        </w:rPr>
        <w:t>GIP</w:t>
      </w:r>
      <w:r w:rsidRPr="00C420A5">
        <w:rPr>
          <w:sz w:val="22"/>
          <w:szCs w:val="22"/>
        </w:rPr>
        <w:t xml:space="preserve"> and the GIA.</w:t>
      </w:r>
    </w:p>
    <w:p w14:paraId="7EDA99C7" w14:textId="77777777" w:rsidR="00BF31D6" w:rsidRPr="00C420A5" w:rsidRDefault="005D52AF" w:rsidP="003F1B4D">
      <w:pPr>
        <w:pStyle w:val="Heading1"/>
      </w:pPr>
      <w:bookmarkStart w:id="2203" w:name="_Toc297308452"/>
      <w:bookmarkStart w:id="2204" w:name="_Toc297332409"/>
      <w:bookmarkStart w:id="2205" w:name="_Toc297485204"/>
      <w:bookmarkStart w:id="2206" w:name="_Toc297579170"/>
      <w:bookmarkStart w:id="2207" w:name="_Toc297308453"/>
      <w:bookmarkStart w:id="2208" w:name="_Toc297332410"/>
      <w:bookmarkStart w:id="2209" w:name="_Toc297485205"/>
      <w:bookmarkStart w:id="2210" w:name="_Toc297579171"/>
      <w:bookmarkStart w:id="2211" w:name="_Toc17968364"/>
      <w:bookmarkEnd w:id="2203"/>
      <w:bookmarkEnd w:id="2204"/>
      <w:bookmarkEnd w:id="2205"/>
      <w:bookmarkEnd w:id="2206"/>
      <w:bookmarkEnd w:id="2207"/>
      <w:bookmarkEnd w:id="2208"/>
      <w:bookmarkEnd w:id="2209"/>
      <w:bookmarkEnd w:id="2210"/>
      <w:r w:rsidRPr="006134E9">
        <w:t xml:space="preserve">Change </w:t>
      </w:r>
      <w:proofErr w:type="gramStart"/>
      <w:r w:rsidRPr="006134E9">
        <w:t>In</w:t>
      </w:r>
      <w:proofErr w:type="gramEnd"/>
      <w:r w:rsidR="00C17EE6" w:rsidRPr="006134E9">
        <w:t xml:space="preserve"> CAISO </w:t>
      </w:r>
      <w:r w:rsidRPr="006134E9">
        <w:t>Operational Control</w:t>
      </w:r>
      <w:bookmarkEnd w:id="2211"/>
      <w:r w:rsidRPr="006134E9">
        <w:t xml:space="preserve"> </w:t>
      </w:r>
    </w:p>
    <w:p w14:paraId="7EDA99C8" w14:textId="77777777" w:rsidR="00BB7C0F" w:rsidRPr="00C420A5" w:rsidRDefault="005D52AF" w:rsidP="006134E9">
      <w:pPr>
        <w:pStyle w:val="Default"/>
        <w:spacing w:line="276" w:lineRule="auto"/>
        <w:ind w:left="360"/>
        <w:rPr>
          <w:sz w:val="22"/>
          <w:szCs w:val="22"/>
        </w:rPr>
      </w:pPr>
      <w:r w:rsidRPr="00C420A5">
        <w:rPr>
          <w:sz w:val="22"/>
          <w:szCs w:val="22"/>
        </w:rPr>
        <w:t>If the</w:t>
      </w:r>
      <w:r w:rsidR="00C17EE6" w:rsidRPr="00C420A5">
        <w:rPr>
          <w:sz w:val="22"/>
          <w:szCs w:val="22"/>
        </w:rPr>
        <w:t xml:space="preserve"> CAISO </w:t>
      </w:r>
      <w:r w:rsidRPr="00C420A5">
        <w:rPr>
          <w:sz w:val="22"/>
          <w:szCs w:val="22"/>
        </w:rPr>
        <w:t>no longer has control of the portion of the</w:t>
      </w:r>
      <w:r w:rsidR="00C17EE6" w:rsidRPr="00C420A5">
        <w:rPr>
          <w:sz w:val="22"/>
          <w:szCs w:val="22"/>
        </w:rPr>
        <w:t xml:space="preserve"> CAISO </w:t>
      </w:r>
      <w:r w:rsidR="006A5B5C" w:rsidRPr="00C420A5">
        <w:rPr>
          <w:sz w:val="22"/>
          <w:szCs w:val="22"/>
        </w:rPr>
        <w:t>Controlled Grid</w:t>
      </w:r>
      <w:r w:rsidRPr="00C420A5">
        <w:rPr>
          <w:sz w:val="22"/>
          <w:szCs w:val="22"/>
        </w:rPr>
        <w:t xml:space="preserve"> at the Point of Interconnection during the period when an Interconnection Request is pending, the</w:t>
      </w:r>
      <w:r w:rsidR="00C17EE6" w:rsidRPr="00C420A5">
        <w:rPr>
          <w:sz w:val="22"/>
          <w:szCs w:val="22"/>
        </w:rPr>
        <w:t xml:space="preserve"> CAISO </w:t>
      </w:r>
      <w:r w:rsidRPr="00C420A5">
        <w:rPr>
          <w:sz w:val="22"/>
          <w:szCs w:val="22"/>
        </w:rPr>
        <w:t>shall transfer to the applicable former Participating TO or successor entity</w:t>
      </w:r>
      <w:r w:rsidR="004B3D12" w:rsidRPr="00C420A5">
        <w:t xml:space="preserve"> </w:t>
      </w:r>
      <w:r w:rsidRPr="00C420A5">
        <w:rPr>
          <w:sz w:val="22"/>
          <w:szCs w:val="22"/>
        </w:rPr>
        <w:t>which has ownership of the Point of Interconnection any amount of the deposit or payment with interest thereon that exceeds the cost that it incurred to evaluate the request for interconnection.</w:t>
      </w:r>
      <w:r w:rsidR="00541EB7" w:rsidRPr="00C420A5">
        <w:rPr>
          <w:sz w:val="22"/>
          <w:szCs w:val="22"/>
        </w:rPr>
        <w:t xml:space="preserve"> </w:t>
      </w:r>
      <w:r w:rsidRPr="00C420A5">
        <w:rPr>
          <w:sz w:val="22"/>
          <w:szCs w:val="22"/>
        </w:rPr>
        <w:t xml:space="preserve"> Any difference between such net deposit amount and the costs that the former Participating TO or successor entity incurs to evaluate the request for interconnection shall be paid by or refunded to the Interconnection Customer, as appropriate. </w:t>
      </w:r>
      <w:r w:rsidR="00541EB7" w:rsidRPr="00C420A5">
        <w:rPr>
          <w:sz w:val="22"/>
          <w:szCs w:val="22"/>
        </w:rPr>
        <w:t xml:space="preserve"> </w:t>
      </w:r>
    </w:p>
    <w:p w14:paraId="7EDA99C9" w14:textId="77777777" w:rsidR="00BB7C0F" w:rsidRPr="00C420A5" w:rsidRDefault="00BB7C0F" w:rsidP="006134E9">
      <w:pPr>
        <w:pStyle w:val="Default"/>
        <w:spacing w:line="276" w:lineRule="auto"/>
        <w:ind w:left="360"/>
        <w:rPr>
          <w:sz w:val="22"/>
          <w:szCs w:val="22"/>
        </w:rPr>
      </w:pPr>
    </w:p>
    <w:p w14:paraId="7EDA99CA" w14:textId="77777777" w:rsidR="00BB7C0F" w:rsidRPr="00C420A5" w:rsidRDefault="005D52AF" w:rsidP="006134E9">
      <w:pPr>
        <w:pStyle w:val="Default"/>
        <w:spacing w:line="276" w:lineRule="auto"/>
        <w:ind w:left="360"/>
        <w:rPr>
          <w:sz w:val="22"/>
          <w:szCs w:val="22"/>
        </w:rPr>
      </w:pPr>
      <w:r w:rsidRPr="00C420A5">
        <w:rPr>
          <w:sz w:val="22"/>
          <w:szCs w:val="22"/>
        </w:rPr>
        <w:t>The</w:t>
      </w:r>
      <w:r w:rsidR="00C17EE6" w:rsidRPr="00C420A5">
        <w:rPr>
          <w:sz w:val="22"/>
          <w:szCs w:val="22"/>
        </w:rPr>
        <w:t xml:space="preserve"> CAISO </w:t>
      </w:r>
      <w:r w:rsidRPr="00C420A5">
        <w:rPr>
          <w:sz w:val="22"/>
          <w:szCs w:val="22"/>
        </w:rPr>
        <w:t>shall coordinate with the applicable former Participating TO or successor entity which has ownership of the Point of Interconnection to complete any Interconnection Study, as appropriate, that the</w:t>
      </w:r>
      <w:r w:rsidR="00C17EE6" w:rsidRPr="00C420A5">
        <w:rPr>
          <w:sz w:val="22"/>
          <w:szCs w:val="22"/>
        </w:rPr>
        <w:t xml:space="preserve"> CAISO </w:t>
      </w:r>
      <w:r w:rsidRPr="00C420A5">
        <w:rPr>
          <w:sz w:val="22"/>
          <w:szCs w:val="22"/>
        </w:rPr>
        <w:t xml:space="preserve">has begun but has not completed. </w:t>
      </w:r>
      <w:r w:rsidR="00541EB7" w:rsidRPr="00C420A5">
        <w:rPr>
          <w:sz w:val="22"/>
          <w:szCs w:val="22"/>
        </w:rPr>
        <w:t xml:space="preserve"> </w:t>
      </w:r>
      <w:r w:rsidRPr="00C420A5">
        <w:rPr>
          <w:sz w:val="22"/>
          <w:szCs w:val="22"/>
        </w:rPr>
        <w:t>If the</w:t>
      </w:r>
      <w:r w:rsidR="00C17EE6" w:rsidRPr="00C420A5">
        <w:rPr>
          <w:sz w:val="22"/>
          <w:szCs w:val="22"/>
        </w:rPr>
        <w:t xml:space="preserve"> CAISO </w:t>
      </w:r>
      <w:r w:rsidRPr="00C420A5">
        <w:rPr>
          <w:sz w:val="22"/>
          <w:szCs w:val="22"/>
        </w:rPr>
        <w:t>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p w14:paraId="7EDA99CB" w14:textId="77777777" w:rsidR="00B148DC" w:rsidRPr="00C420A5" w:rsidRDefault="00B148DC" w:rsidP="008F33B4">
      <w:pPr>
        <w:pStyle w:val="Default"/>
        <w:rPr>
          <w:sz w:val="22"/>
          <w:szCs w:val="22"/>
        </w:rPr>
      </w:pPr>
    </w:p>
    <w:p w14:paraId="7EDA99CC" w14:textId="77777777" w:rsidR="00BB7C0F" w:rsidRPr="00C420A5" w:rsidRDefault="006E2514" w:rsidP="006134E9">
      <w:pPr>
        <w:pStyle w:val="Default"/>
        <w:spacing w:line="276" w:lineRule="auto"/>
        <w:ind w:left="360"/>
        <w:rPr>
          <w:sz w:val="22"/>
          <w:szCs w:val="22"/>
        </w:rPr>
      </w:pPr>
      <w:r w:rsidRPr="00C420A5">
        <w:rPr>
          <w:sz w:val="22"/>
          <w:szCs w:val="22"/>
        </w:rPr>
        <w:t>If control is passed from another P</w:t>
      </w:r>
      <w:r w:rsidR="00227F14" w:rsidRPr="00C420A5">
        <w:rPr>
          <w:sz w:val="22"/>
          <w:szCs w:val="22"/>
        </w:rPr>
        <w:t xml:space="preserve">articipating </w:t>
      </w:r>
      <w:r w:rsidRPr="00C420A5">
        <w:rPr>
          <w:sz w:val="22"/>
          <w:szCs w:val="22"/>
        </w:rPr>
        <w:t xml:space="preserve">TO </w:t>
      </w:r>
      <w:proofErr w:type="spellStart"/>
      <w:r w:rsidRPr="00C420A5">
        <w:rPr>
          <w:sz w:val="22"/>
          <w:szCs w:val="22"/>
        </w:rPr>
        <w:t>to</w:t>
      </w:r>
      <w:proofErr w:type="spellEnd"/>
      <w:r w:rsidRPr="00C420A5">
        <w:rPr>
          <w:sz w:val="22"/>
          <w:szCs w:val="22"/>
        </w:rPr>
        <w:t xml:space="preserve"> the</w:t>
      </w:r>
      <w:r w:rsidR="00C17EE6" w:rsidRPr="00C420A5">
        <w:rPr>
          <w:sz w:val="22"/>
          <w:szCs w:val="22"/>
        </w:rPr>
        <w:t xml:space="preserve"> CAISO </w:t>
      </w:r>
      <w:r w:rsidRPr="00C420A5">
        <w:rPr>
          <w:sz w:val="22"/>
          <w:szCs w:val="22"/>
        </w:rPr>
        <w:t>during the study stage, and the other P</w:t>
      </w:r>
      <w:r w:rsidR="00227F14" w:rsidRPr="00C420A5">
        <w:rPr>
          <w:sz w:val="22"/>
          <w:szCs w:val="22"/>
        </w:rPr>
        <w:t xml:space="preserve">articipating </w:t>
      </w:r>
      <w:r w:rsidRPr="00C420A5">
        <w:rPr>
          <w:sz w:val="22"/>
          <w:szCs w:val="22"/>
        </w:rPr>
        <w:t>TO agreed, the</w:t>
      </w:r>
      <w:r w:rsidR="00C17EE6" w:rsidRPr="00C420A5">
        <w:rPr>
          <w:sz w:val="22"/>
          <w:szCs w:val="22"/>
        </w:rPr>
        <w:t xml:space="preserve"> CAISO </w:t>
      </w:r>
      <w:r w:rsidRPr="00C420A5">
        <w:rPr>
          <w:sz w:val="22"/>
          <w:szCs w:val="22"/>
        </w:rPr>
        <w:t>would likely accept the remaining deposits and study work in progress.  However, since the other P</w:t>
      </w:r>
      <w:r w:rsidR="00227F14" w:rsidRPr="00C420A5">
        <w:rPr>
          <w:sz w:val="22"/>
          <w:szCs w:val="22"/>
        </w:rPr>
        <w:t xml:space="preserve">articipating </w:t>
      </w:r>
      <w:r w:rsidRPr="00C420A5">
        <w:rPr>
          <w:sz w:val="22"/>
          <w:szCs w:val="22"/>
        </w:rPr>
        <w:t>TO may not have done a cluster study, the I</w:t>
      </w:r>
      <w:r w:rsidR="00227F14" w:rsidRPr="00C420A5">
        <w:rPr>
          <w:sz w:val="22"/>
          <w:szCs w:val="22"/>
        </w:rPr>
        <w:t xml:space="preserve">nterconnection </w:t>
      </w:r>
      <w:r w:rsidRPr="00C420A5">
        <w:rPr>
          <w:sz w:val="22"/>
          <w:szCs w:val="22"/>
        </w:rPr>
        <w:t>C</w:t>
      </w:r>
      <w:r w:rsidR="00227F14" w:rsidRPr="00C420A5">
        <w:rPr>
          <w:sz w:val="22"/>
          <w:szCs w:val="22"/>
        </w:rPr>
        <w:t>ustomer</w:t>
      </w:r>
      <w:r w:rsidRPr="00C420A5">
        <w:rPr>
          <w:sz w:val="22"/>
          <w:szCs w:val="22"/>
        </w:rPr>
        <w:t xml:space="preserve"> may have to pay for a </w:t>
      </w:r>
      <w:r w:rsidR="00227F14" w:rsidRPr="00C420A5">
        <w:rPr>
          <w:sz w:val="22"/>
          <w:szCs w:val="22"/>
        </w:rPr>
        <w:t>the</w:t>
      </w:r>
      <w:r w:rsidR="00C17EE6" w:rsidRPr="00C420A5">
        <w:rPr>
          <w:sz w:val="22"/>
          <w:szCs w:val="22"/>
        </w:rPr>
        <w:t xml:space="preserve"> CAISO </w:t>
      </w:r>
      <w:r w:rsidR="00227F14" w:rsidRPr="00C420A5">
        <w:rPr>
          <w:sz w:val="22"/>
          <w:szCs w:val="22"/>
        </w:rPr>
        <w:t xml:space="preserve">to perform a portion of the work that overlaps with some of the work earlier performed by the other Participating TO </w:t>
      </w:r>
      <w:r w:rsidRPr="00C420A5">
        <w:rPr>
          <w:sz w:val="22"/>
          <w:szCs w:val="22"/>
        </w:rPr>
        <w:t>if not all of prior P</w:t>
      </w:r>
      <w:r w:rsidR="00227F14" w:rsidRPr="00C420A5">
        <w:rPr>
          <w:sz w:val="22"/>
          <w:szCs w:val="22"/>
        </w:rPr>
        <w:t xml:space="preserve">articipating </w:t>
      </w:r>
      <w:r w:rsidRPr="00C420A5">
        <w:rPr>
          <w:sz w:val="22"/>
          <w:szCs w:val="22"/>
        </w:rPr>
        <w:t>TO study work is usable</w:t>
      </w:r>
      <w:r w:rsidR="00227F14" w:rsidRPr="00C420A5">
        <w:rPr>
          <w:sz w:val="22"/>
          <w:szCs w:val="22"/>
        </w:rPr>
        <w:t xml:space="preserve"> under the cluster study process or if additional or supplemental work is necessary to “round out” the requirements for </w:t>
      </w:r>
      <w:r w:rsidR="004757BA" w:rsidRPr="00C420A5">
        <w:rPr>
          <w:sz w:val="22"/>
          <w:szCs w:val="22"/>
        </w:rPr>
        <w:t>Interconnection Studies under CAISO Tariff Sections 6 and/or 7.</w:t>
      </w:r>
      <w:r w:rsidRPr="00C420A5">
        <w:rPr>
          <w:sz w:val="22"/>
          <w:szCs w:val="22"/>
        </w:rPr>
        <w:t xml:space="preserve">. </w:t>
      </w:r>
    </w:p>
    <w:p w14:paraId="7EDA99CD" w14:textId="77777777" w:rsidR="00AC2793" w:rsidRPr="00C420A5" w:rsidRDefault="006E2514" w:rsidP="006E2514">
      <w:pPr>
        <w:pStyle w:val="Default"/>
        <w:rPr>
          <w:sz w:val="22"/>
          <w:szCs w:val="22"/>
        </w:rPr>
      </w:pPr>
      <w:r w:rsidRPr="00C420A5">
        <w:rPr>
          <w:szCs w:val="22"/>
        </w:rPr>
        <w:t xml:space="preserve"> </w:t>
      </w:r>
      <w:r w:rsidRPr="00C420A5">
        <w:rPr>
          <w:sz w:val="22"/>
          <w:szCs w:val="22"/>
        </w:rPr>
        <w:t xml:space="preserve"> </w:t>
      </w:r>
    </w:p>
    <w:p w14:paraId="7EDA99CE" w14:textId="77777777" w:rsidR="00BF31D6" w:rsidRPr="00C420A5" w:rsidRDefault="005D52AF" w:rsidP="003A7589">
      <w:pPr>
        <w:pStyle w:val="Heading1"/>
      </w:pPr>
      <w:bookmarkStart w:id="2212" w:name="_Toc17968365"/>
      <w:r w:rsidRPr="006134E9">
        <w:t>P</w:t>
      </w:r>
      <w:r w:rsidR="004757BA" w:rsidRPr="006134E9">
        <w:t xml:space="preserve">articipating </w:t>
      </w:r>
      <w:r w:rsidRPr="006134E9">
        <w:t xml:space="preserve">TO’s Interconnection Facilities </w:t>
      </w:r>
      <w:r w:rsidR="00541EB7" w:rsidRPr="006134E9">
        <w:t>a</w:t>
      </w:r>
      <w:r w:rsidRPr="006134E9">
        <w:t>nd Network Upgrades</w:t>
      </w:r>
      <w:bookmarkEnd w:id="2212"/>
      <w:r w:rsidRPr="006134E9">
        <w:t xml:space="preserve"> </w:t>
      </w:r>
    </w:p>
    <w:p w14:paraId="7EDA99CF" w14:textId="77777777" w:rsidR="008F33B4" w:rsidRPr="00C420A5" w:rsidRDefault="005D52AF" w:rsidP="008F33B4">
      <w:pPr>
        <w:pStyle w:val="Heading2"/>
      </w:pPr>
      <w:bookmarkStart w:id="2213" w:name="_Toc297308456"/>
      <w:bookmarkStart w:id="2214" w:name="_Toc297332413"/>
      <w:bookmarkStart w:id="2215" w:name="_Toc297485208"/>
      <w:bookmarkStart w:id="2216" w:name="_Toc297579174"/>
      <w:bookmarkEnd w:id="2213"/>
      <w:bookmarkEnd w:id="2214"/>
      <w:bookmarkEnd w:id="2215"/>
      <w:bookmarkEnd w:id="2216"/>
      <w:r w:rsidRPr="006134E9">
        <w:t xml:space="preserve"> </w:t>
      </w:r>
      <w:bookmarkStart w:id="2217" w:name="_Toc17968366"/>
      <w:r w:rsidRPr="006134E9">
        <w:t>Schedule</w:t>
      </w:r>
      <w:bookmarkEnd w:id="2217"/>
      <w:r w:rsidRPr="006134E9">
        <w:t xml:space="preserve"> </w:t>
      </w:r>
    </w:p>
    <w:p w14:paraId="7EDA99D0" w14:textId="77777777" w:rsidR="00BB7C0F" w:rsidRPr="00C420A5" w:rsidRDefault="005D52AF" w:rsidP="006134E9">
      <w:pPr>
        <w:pStyle w:val="Default"/>
        <w:spacing w:line="276" w:lineRule="auto"/>
        <w:ind w:left="360"/>
        <w:rPr>
          <w:sz w:val="22"/>
          <w:szCs w:val="22"/>
        </w:rPr>
      </w:pPr>
      <w:r w:rsidRPr="00C420A5">
        <w:rPr>
          <w:sz w:val="22"/>
          <w:szCs w:val="22"/>
        </w:rPr>
        <w:t xml:space="preserve">The applicable Participating TO(s) and the Interconnection Customer shall negotiate in good faith concerning a schedule for the construction of the applicable Participating TO's Interconnection Facilities and the Network Upgrades. </w:t>
      </w:r>
    </w:p>
    <w:p w14:paraId="7EDA99D1" w14:textId="77777777" w:rsidR="00A47266" w:rsidRPr="00C420A5" w:rsidRDefault="00A47266">
      <w:pPr>
        <w:pStyle w:val="Default"/>
        <w:ind w:left="360"/>
        <w:rPr>
          <w:sz w:val="22"/>
          <w:szCs w:val="22"/>
        </w:rPr>
      </w:pPr>
    </w:p>
    <w:p w14:paraId="7EDA99D2" w14:textId="77777777" w:rsidR="008F33B4" w:rsidRPr="00C420A5" w:rsidRDefault="006C7CAF" w:rsidP="008F33B4">
      <w:pPr>
        <w:pStyle w:val="Heading2"/>
        <w:rPr>
          <w:b w:val="0"/>
          <w:bCs w:val="0"/>
        </w:rPr>
      </w:pPr>
      <w:bookmarkStart w:id="2218" w:name="_Toc297881290"/>
      <w:bookmarkStart w:id="2219" w:name="_Toc297895200"/>
      <w:bookmarkStart w:id="2220" w:name="_Toc297881291"/>
      <w:bookmarkStart w:id="2221" w:name="_Toc297895201"/>
      <w:bookmarkEnd w:id="2218"/>
      <w:bookmarkEnd w:id="2219"/>
      <w:bookmarkEnd w:id="2220"/>
      <w:bookmarkEnd w:id="2221"/>
      <w:r w:rsidRPr="006134E9">
        <w:rPr>
          <w:sz w:val="20"/>
          <w:szCs w:val="20"/>
        </w:rPr>
        <w:t xml:space="preserve"> </w:t>
      </w:r>
      <w:bookmarkStart w:id="2222" w:name="_Toc17968367"/>
      <w:r w:rsidR="005D52AF" w:rsidRPr="006134E9">
        <w:t>Construction Sequencing</w:t>
      </w:r>
      <w:bookmarkEnd w:id="2222"/>
      <w:r w:rsidR="005D52AF" w:rsidRPr="006134E9">
        <w:t xml:space="preserve"> </w:t>
      </w:r>
    </w:p>
    <w:p w14:paraId="7EDA99D3" w14:textId="77777777" w:rsidR="00EC6DE1" w:rsidRPr="00C420A5" w:rsidRDefault="008F33B4" w:rsidP="00EC6DE1">
      <w:pPr>
        <w:pStyle w:val="Heading3"/>
        <w:tabs>
          <w:tab w:val="left" w:pos="1620"/>
        </w:tabs>
      </w:pPr>
      <w:bookmarkStart w:id="2223" w:name="_Toc297308459"/>
      <w:bookmarkStart w:id="2224" w:name="_Toc297332416"/>
      <w:bookmarkStart w:id="2225" w:name="_Toc297485211"/>
      <w:bookmarkStart w:id="2226" w:name="_Toc297579177"/>
      <w:bookmarkStart w:id="2227" w:name="_Toc297063315"/>
      <w:bookmarkStart w:id="2228" w:name="_Toc297064070"/>
      <w:bookmarkStart w:id="2229" w:name="_Toc297063318"/>
      <w:bookmarkStart w:id="2230" w:name="_Toc297064073"/>
      <w:bookmarkStart w:id="2231" w:name="_Toc17968368"/>
      <w:bookmarkEnd w:id="2223"/>
      <w:bookmarkEnd w:id="2224"/>
      <w:bookmarkEnd w:id="2225"/>
      <w:bookmarkEnd w:id="2226"/>
      <w:bookmarkEnd w:id="2227"/>
      <w:bookmarkEnd w:id="2228"/>
      <w:bookmarkEnd w:id="2229"/>
      <w:bookmarkEnd w:id="2230"/>
      <w:r w:rsidRPr="006134E9">
        <w:rPr>
          <w:sz w:val="26"/>
          <w:szCs w:val="26"/>
        </w:rPr>
        <w:t>General</w:t>
      </w:r>
      <w:bookmarkEnd w:id="2231"/>
      <w:r w:rsidR="00903922" w:rsidRPr="006134E9">
        <w:t xml:space="preserve"> </w:t>
      </w:r>
    </w:p>
    <w:p w14:paraId="7EDA99D4" w14:textId="77777777" w:rsidR="00BB7C0F" w:rsidRPr="00C420A5" w:rsidRDefault="005D52AF" w:rsidP="006134E9">
      <w:pPr>
        <w:pStyle w:val="Default"/>
        <w:spacing w:line="276" w:lineRule="auto"/>
        <w:ind w:left="720"/>
        <w:rPr>
          <w:sz w:val="22"/>
          <w:szCs w:val="22"/>
        </w:rPr>
      </w:pPr>
      <w:r w:rsidRPr="00C420A5">
        <w:rPr>
          <w:sz w:val="22"/>
          <w:szCs w:val="22"/>
        </w:rPr>
        <w:t xml:space="preserve">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 </w:t>
      </w:r>
    </w:p>
    <w:p w14:paraId="7EDA99D5" w14:textId="77777777" w:rsidR="00BB7C0F" w:rsidRPr="00C420A5" w:rsidRDefault="00BB7C0F" w:rsidP="006134E9">
      <w:pPr>
        <w:pStyle w:val="ListParagraph"/>
        <w:tabs>
          <w:tab w:val="left" w:pos="1620"/>
        </w:tabs>
        <w:autoSpaceDE w:val="0"/>
        <w:autoSpaceDN w:val="0"/>
        <w:adjustRightInd w:val="0"/>
        <w:spacing w:after="0"/>
        <w:ind w:left="0"/>
        <w:contextualSpacing w:val="0"/>
        <w:rPr>
          <w:rFonts w:cs="Arial"/>
          <w:b/>
          <w:bCs/>
          <w:vanish/>
          <w:color w:val="000000"/>
          <w:sz w:val="20"/>
          <w:szCs w:val="20"/>
        </w:rPr>
      </w:pPr>
    </w:p>
    <w:p w14:paraId="7EDA99D6" w14:textId="77777777" w:rsidR="00EC6DE1" w:rsidRPr="00C420A5" w:rsidRDefault="008F33B4" w:rsidP="00EC6DE1">
      <w:pPr>
        <w:pStyle w:val="Heading3"/>
        <w:tabs>
          <w:tab w:val="num" w:pos="1620"/>
        </w:tabs>
        <w:ind w:left="1620" w:hanging="900"/>
      </w:pPr>
      <w:bookmarkStart w:id="2232" w:name="_Toc17968369"/>
      <w:r w:rsidRPr="006134E9">
        <w:rPr>
          <w:sz w:val="26"/>
          <w:szCs w:val="26"/>
        </w:rPr>
        <w:t xml:space="preserve">Construction of Network Upgrades that are or were an </w:t>
      </w:r>
      <w:r w:rsidR="009D4156" w:rsidRPr="006134E9">
        <w:rPr>
          <w:sz w:val="26"/>
          <w:szCs w:val="26"/>
        </w:rPr>
        <w:t xml:space="preserve">  </w:t>
      </w:r>
      <w:r w:rsidRPr="006134E9">
        <w:rPr>
          <w:sz w:val="26"/>
          <w:szCs w:val="26"/>
        </w:rPr>
        <w:t>Obligation of an Entity other than the Interconnection Customer</w:t>
      </w:r>
      <w:bookmarkEnd w:id="2232"/>
      <w:r w:rsidR="005D52AF" w:rsidRPr="006134E9">
        <w:t xml:space="preserve"> </w:t>
      </w:r>
    </w:p>
    <w:p w14:paraId="7EDA99D7" w14:textId="77777777" w:rsidR="00BB7C0F" w:rsidRPr="00C420A5" w:rsidRDefault="005D52AF" w:rsidP="006134E9">
      <w:pPr>
        <w:pStyle w:val="Default"/>
        <w:spacing w:line="276" w:lineRule="auto"/>
        <w:ind w:left="720"/>
        <w:rPr>
          <w:sz w:val="22"/>
          <w:szCs w:val="22"/>
        </w:rPr>
      </w:pPr>
      <w:r w:rsidRPr="00C420A5">
        <w:rPr>
          <w:sz w:val="22"/>
          <w:szCs w:val="22"/>
        </w:rPr>
        <w:t>The applicable Participating TO(s) shall be responsible for financing and constructing any Network Upgrades necessary to support the interconnection of the Generating Facility of an Interconnection Customer with a GIA under</w:t>
      </w:r>
      <w:r w:rsidR="00A427D8" w:rsidRPr="00C420A5">
        <w:rPr>
          <w:sz w:val="22"/>
          <w:szCs w:val="22"/>
        </w:rPr>
        <w:t xml:space="preserve"> the </w:t>
      </w:r>
      <w:r w:rsidR="00AF37E1" w:rsidRPr="00C420A5">
        <w:rPr>
          <w:sz w:val="22"/>
          <w:szCs w:val="22"/>
        </w:rPr>
        <w:t>GIP</w:t>
      </w:r>
      <w:r w:rsidRPr="00C420A5">
        <w:rPr>
          <w:sz w:val="22"/>
          <w:szCs w:val="22"/>
        </w:rPr>
        <w:t xml:space="preserve">, whenever either: </w:t>
      </w:r>
    </w:p>
    <w:p w14:paraId="7EDA99D8" w14:textId="77777777" w:rsidR="006C7CAF" w:rsidRPr="00C420A5" w:rsidRDefault="006C7CAF" w:rsidP="006C7CAF">
      <w:pPr>
        <w:pStyle w:val="Default"/>
        <w:ind w:left="720"/>
        <w:rPr>
          <w:sz w:val="22"/>
          <w:szCs w:val="22"/>
        </w:rPr>
      </w:pPr>
    </w:p>
    <w:p w14:paraId="7EDA99D9" w14:textId="77777777" w:rsidR="00BB7C0F" w:rsidRPr="00C420A5" w:rsidRDefault="005D52AF" w:rsidP="004B5AE5">
      <w:pPr>
        <w:pStyle w:val="Default"/>
        <w:numPr>
          <w:ilvl w:val="0"/>
          <w:numId w:val="41"/>
        </w:numPr>
        <w:spacing w:line="276" w:lineRule="auto"/>
        <w:ind w:hanging="360"/>
        <w:rPr>
          <w:sz w:val="22"/>
          <w:szCs w:val="22"/>
        </w:rPr>
      </w:pPr>
      <w:r w:rsidRPr="00C420A5">
        <w:rPr>
          <w:sz w:val="22"/>
          <w:szCs w:val="22"/>
        </w:rPr>
        <w:t>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but the Network Upgrades will not otherwise be completed because such GIA or equivalent predecessor agreement was subsequently terminated or the Interconnection Request has otherwise been withdrawn</w:t>
      </w:r>
      <w:r w:rsidR="006C7CAF" w:rsidRPr="00C420A5">
        <w:rPr>
          <w:sz w:val="22"/>
          <w:szCs w:val="22"/>
        </w:rPr>
        <w:t xml:space="preserve">; </w:t>
      </w:r>
      <w:r w:rsidRPr="00C420A5">
        <w:rPr>
          <w:sz w:val="22"/>
          <w:szCs w:val="22"/>
        </w:rPr>
        <w:t xml:space="preserve">or </w:t>
      </w:r>
    </w:p>
    <w:p w14:paraId="7EDA99DA" w14:textId="77777777" w:rsidR="00BB7C0F" w:rsidRPr="00C420A5" w:rsidRDefault="00BB7C0F" w:rsidP="006134E9">
      <w:pPr>
        <w:pStyle w:val="Default"/>
        <w:spacing w:line="276" w:lineRule="auto"/>
        <w:rPr>
          <w:sz w:val="22"/>
          <w:szCs w:val="22"/>
        </w:rPr>
      </w:pPr>
    </w:p>
    <w:p w14:paraId="7EDA99DB" w14:textId="77777777" w:rsidR="00BB7C0F" w:rsidRPr="00C420A5" w:rsidRDefault="005D52AF" w:rsidP="004B5AE5">
      <w:pPr>
        <w:pStyle w:val="Default"/>
        <w:numPr>
          <w:ilvl w:val="0"/>
          <w:numId w:val="41"/>
        </w:numPr>
        <w:spacing w:line="276" w:lineRule="auto"/>
        <w:ind w:hanging="360"/>
        <w:rPr>
          <w:sz w:val="22"/>
          <w:szCs w:val="22"/>
        </w:rPr>
      </w:pPr>
      <w:r w:rsidRPr="00C420A5">
        <w:rPr>
          <w:sz w:val="22"/>
          <w:szCs w:val="22"/>
        </w:rPr>
        <w:t>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but the Network Upgrades will not otherwise be completed in time to support the Interconnection Customer’s In-Service Date because construction has not commenced in accordance with the terms of such GIA (or its equivalent predecessor agreement).</w:t>
      </w:r>
    </w:p>
    <w:p w14:paraId="7EDA99DC" w14:textId="77777777" w:rsidR="00BB7C0F" w:rsidRPr="00C420A5" w:rsidRDefault="00BB7C0F" w:rsidP="006134E9">
      <w:pPr>
        <w:pStyle w:val="Default"/>
        <w:spacing w:line="276" w:lineRule="auto"/>
        <w:ind w:left="720"/>
        <w:rPr>
          <w:sz w:val="22"/>
          <w:szCs w:val="22"/>
        </w:rPr>
      </w:pPr>
    </w:p>
    <w:p w14:paraId="7EDA99DD" w14:textId="77777777" w:rsidR="00BB7C0F" w:rsidRPr="00C420A5" w:rsidRDefault="005D52AF" w:rsidP="006134E9">
      <w:pPr>
        <w:pStyle w:val="Default"/>
        <w:spacing w:line="276" w:lineRule="auto"/>
        <w:ind w:left="720"/>
        <w:rPr>
          <w:sz w:val="22"/>
          <w:szCs w:val="22"/>
        </w:rPr>
      </w:pPr>
      <w:r w:rsidRPr="00C420A5">
        <w:rPr>
          <w:sz w:val="22"/>
          <w:szCs w:val="22"/>
        </w:rPr>
        <w:t xml:space="preserve">The obligation under </w:t>
      </w:r>
      <w:r w:rsidR="00AF37E1" w:rsidRPr="00C420A5">
        <w:rPr>
          <w:sz w:val="22"/>
          <w:szCs w:val="22"/>
        </w:rPr>
        <w:t>GIP</w:t>
      </w:r>
      <w:r w:rsidRPr="00C420A5">
        <w:rPr>
          <w:sz w:val="22"/>
          <w:szCs w:val="22"/>
        </w:rPr>
        <w:t xml:space="preserve"> Section 12.2.2 </w:t>
      </w:r>
      <w:r w:rsidR="003E5FF4" w:rsidRPr="00C420A5">
        <w:rPr>
          <w:sz w:val="22"/>
          <w:szCs w:val="22"/>
        </w:rPr>
        <w:t>and</w:t>
      </w:r>
      <w:r w:rsidR="006C7CAF" w:rsidRPr="00C420A5">
        <w:rPr>
          <w:sz w:val="22"/>
          <w:szCs w:val="22"/>
        </w:rPr>
        <w:t xml:space="preserve"> GIP BPM Section 22.2.2 </w:t>
      </w:r>
      <w:r w:rsidRPr="00C420A5">
        <w:rPr>
          <w:sz w:val="22"/>
          <w:szCs w:val="22"/>
        </w:rPr>
        <w:t>arises only after</w:t>
      </w:r>
      <w:r w:rsidR="00541EB7" w:rsidRPr="00C420A5">
        <w:rPr>
          <w:sz w:val="22"/>
          <w:szCs w:val="22"/>
        </w:rPr>
        <w:t xml:space="preserve"> </w:t>
      </w:r>
      <w:r w:rsidRPr="00C420A5">
        <w:rPr>
          <w:sz w:val="22"/>
          <w:szCs w:val="22"/>
        </w:rPr>
        <w:t>the ISO, in coordination with the applicable Participating TO(s), determines that the Network Upgrades remain needed to support the interconnection of the Interconnection Customer</w:t>
      </w:r>
      <w:r w:rsidR="006C7CAF" w:rsidRPr="00C420A5">
        <w:rPr>
          <w:sz w:val="22"/>
          <w:szCs w:val="22"/>
        </w:rPr>
        <w:t>’</w:t>
      </w:r>
      <w:r w:rsidRPr="00C420A5">
        <w:rPr>
          <w:sz w:val="22"/>
          <w:szCs w:val="22"/>
        </w:rPr>
        <w:t xml:space="preserve">s Generating Facility notwithstanding, as applicable, the absence or delay of the Generating Facility that is contractually, or was previously contractually, associated with the Network Upgrades. </w:t>
      </w:r>
      <w:r w:rsidR="006E2514" w:rsidRPr="00C420A5">
        <w:rPr>
          <w:sz w:val="22"/>
          <w:szCs w:val="22"/>
        </w:rPr>
        <w:t xml:space="preserve"> </w:t>
      </w:r>
      <w:r w:rsidR="0050059C" w:rsidRPr="00C420A5">
        <w:rPr>
          <w:sz w:val="22"/>
          <w:szCs w:val="22"/>
        </w:rPr>
        <w:t xml:space="preserve"> </w:t>
      </w:r>
    </w:p>
    <w:p w14:paraId="7EDA99DE" w14:textId="77777777" w:rsidR="00BB7C0F" w:rsidRPr="00C420A5" w:rsidRDefault="00BB7C0F" w:rsidP="006134E9">
      <w:pPr>
        <w:pStyle w:val="Default"/>
        <w:spacing w:line="276" w:lineRule="auto"/>
        <w:ind w:left="720"/>
        <w:rPr>
          <w:sz w:val="22"/>
          <w:szCs w:val="22"/>
        </w:rPr>
      </w:pPr>
    </w:p>
    <w:p w14:paraId="7EDA99DF" w14:textId="77777777" w:rsidR="00BB7C0F" w:rsidRPr="00C420A5" w:rsidRDefault="004757BA" w:rsidP="006134E9">
      <w:pPr>
        <w:pStyle w:val="Default"/>
        <w:spacing w:line="276" w:lineRule="auto"/>
        <w:ind w:left="720"/>
        <w:rPr>
          <w:sz w:val="22"/>
          <w:szCs w:val="22"/>
        </w:rPr>
      </w:pPr>
      <w:r w:rsidRPr="00C420A5">
        <w:rPr>
          <w:sz w:val="22"/>
          <w:szCs w:val="22"/>
        </w:rPr>
        <w:t xml:space="preserve">If an Interconnection Customer withdraws following the Phase II Interconnection Study and some portion of the Network Upgrades are no longer needed and can be backed out of the method of service, then the Participating TO </w:t>
      </w:r>
      <w:r w:rsidR="00BB4FDE" w:rsidRPr="00C420A5">
        <w:rPr>
          <w:sz w:val="22"/>
          <w:szCs w:val="22"/>
        </w:rPr>
        <w:t xml:space="preserve">and </w:t>
      </w:r>
      <w:r w:rsidRPr="00C420A5">
        <w:rPr>
          <w:sz w:val="22"/>
          <w:szCs w:val="22"/>
        </w:rPr>
        <w:t>the</w:t>
      </w:r>
      <w:r w:rsidR="00C17EE6" w:rsidRPr="00C420A5">
        <w:rPr>
          <w:sz w:val="22"/>
          <w:szCs w:val="22"/>
        </w:rPr>
        <w:t xml:space="preserve"> CAISO </w:t>
      </w:r>
      <w:r w:rsidRPr="00C420A5">
        <w:rPr>
          <w:sz w:val="22"/>
          <w:szCs w:val="22"/>
        </w:rPr>
        <w:t xml:space="preserve">will </w:t>
      </w:r>
      <w:r w:rsidR="00277578" w:rsidRPr="00C420A5">
        <w:rPr>
          <w:sz w:val="22"/>
          <w:szCs w:val="22"/>
        </w:rPr>
        <w:t>reevaluate</w:t>
      </w:r>
      <w:r w:rsidRPr="00C420A5">
        <w:rPr>
          <w:sz w:val="22"/>
          <w:szCs w:val="22"/>
        </w:rPr>
        <w:t xml:space="preserve"> the Network Upgrade</w:t>
      </w:r>
      <w:r w:rsidR="00BB4FDE" w:rsidRPr="00C420A5">
        <w:rPr>
          <w:sz w:val="22"/>
          <w:szCs w:val="22"/>
        </w:rPr>
        <w:t xml:space="preserve"> requirements.</w:t>
      </w:r>
    </w:p>
    <w:p w14:paraId="7EDA99E0" w14:textId="77777777" w:rsidR="00BB7C0F" w:rsidRPr="00C420A5" w:rsidRDefault="00BB7C0F" w:rsidP="006134E9">
      <w:pPr>
        <w:pStyle w:val="Default"/>
        <w:spacing w:line="276" w:lineRule="auto"/>
        <w:ind w:left="720"/>
        <w:rPr>
          <w:sz w:val="22"/>
          <w:szCs w:val="22"/>
        </w:rPr>
      </w:pPr>
    </w:p>
    <w:p w14:paraId="7EDA99E1" w14:textId="77777777" w:rsidR="00BB7C0F" w:rsidRPr="00C420A5" w:rsidRDefault="004757BA" w:rsidP="006134E9">
      <w:pPr>
        <w:pStyle w:val="Default"/>
        <w:spacing w:line="276" w:lineRule="auto"/>
        <w:ind w:left="720"/>
        <w:rPr>
          <w:sz w:val="22"/>
          <w:szCs w:val="22"/>
        </w:rPr>
      </w:pPr>
      <w:r w:rsidRPr="00C420A5">
        <w:rPr>
          <w:sz w:val="22"/>
          <w:szCs w:val="22"/>
        </w:rPr>
        <w:t xml:space="preserve">In this evaluation, it </w:t>
      </w:r>
      <w:r w:rsidR="00BB4FDE" w:rsidRPr="00C420A5">
        <w:rPr>
          <w:sz w:val="22"/>
          <w:szCs w:val="22"/>
        </w:rPr>
        <w:t>may</w:t>
      </w:r>
      <w:r w:rsidRPr="00C420A5">
        <w:rPr>
          <w:sz w:val="22"/>
          <w:szCs w:val="22"/>
        </w:rPr>
        <w:t xml:space="preserve"> still be necessary to include those Network Upgrades which are needed for subsequent clusters (</w:t>
      </w:r>
      <w:proofErr w:type="gramStart"/>
      <w:r w:rsidRPr="00C420A5">
        <w:rPr>
          <w:sz w:val="22"/>
          <w:szCs w:val="22"/>
        </w:rPr>
        <w:t>subsequent to</w:t>
      </w:r>
      <w:proofErr w:type="gramEnd"/>
      <w:r w:rsidRPr="00C420A5">
        <w:rPr>
          <w:sz w:val="22"/>
          <w:szCs w:val="22"/>
        </w:rPr>
        <w:t xml:space="preserve"> the queue cluster in which the withdrawing customer is situated).  In such a situation, the components of the Network Upgrades which are still needed would have been part of the base case on which the subsequent queue cluster was built—in other words, the “needed upgrades” are still needed because they were assumed to exist in the study in which the Network Upgrades were identified for </w:t>
      </w:r>
      <w:r w:rsidR="00C62F4B" w:rsidRPr="00C420A5">
        <w:rPr>
          <w:sz w:val="22"/>
          <w:szCs w:val="22"/>
        </w:rPr>
        <w:t xml:space="preserve">in </w:t>
      </w:r>
      <w:r w:rsidRPr="00C420A5">
        <w:rPr>
          <w:sz w:val="22"/>
          <w:szCs w:val="22"/>
        </w:rPr>
        <w:t>the subsequent cluster (i.e. the cluster subsequent to the withdrawing customer’s queue cluster).  To the extent that the “still needed” Network Upgrades assigned to the withdrawing customer are not covered by that customer’s financial security, the cost of the “still needed” upgrades are “picked up” by the Participating TO.</w:t>
      </w:r>
      <w:r w:rsidRPr="00C420A5">
        <w:rPr>
          <w:rStyle w:val="FootnoteReference"/>
          <w:sz w:val="22"/>
          <w:szCs w:val="22"/>
        </w:rPr>
        <w:footnoteReference w:id="23"/>
      </w:r>
      <w:r w:rsidRPr="00C420A5">
        <w:rPr>
          <w:sz w:val="22"/>
          <w:szCs w:val="22"/>
        </w:rPr>
        <w:t xml:space="preserve">  </w:t>
      </w:r>
    </w:p>
    <w:p w14:paraId="7EDA99E2" w14:textId="77777777" w:rsidR="00BB7C0F" w:rsidRPr="00C420A5" w:rsidRDefault="00BB7C0F" w:rsidP="006134E9">
      <w:pPr>
        <w:pStyle w:val="Default"/>
        <w:spacing w:line="276" w:lineRule="auto"/>
        <w:ind w:left="720"/>
        <w:rPr>
          <w:sz w:val="22"/>
          <w:szCs w:val="22"/>
        </w:rPr>
      </w:pPr>
    </w:p>
    <w:p w14:paraId="7EDA99E3" w14:textId="77777777" w:rsidR="00BB7C0F" w:rsidRPr="00C420A5" w:rsidRDefault="005D52AF" w:rsidP="006134E9">
      <w:pPr>
        <w:pStyle w:val="Default"/>
        <w:spacing w:line="276" w:lineRule="auto"/>
        <w:ind w:left="720"/>
        <w:rPr>
          <w:sz w:val="22"/>
          <w:szCs w:val="22"/>
        </w:rPr>
      </w:pPr>
      <w:r w:rsidRPr="00C420A5">
        <w:rPr>
          <w:sz w:val="22"/>
          <w:szCs w:val="22"/>
        </w:rPr>
        <w:t>Further, to the extent the timing of such Network Upgrades was not accounted for in determining a reasonable Commercial Operation Date among the ISO, applicable Participating TO(s), and the Interconnection Customer as part of the Phase II Interconnection Study, the applicable Participating TO(s) will use Reasonable Efforts to ensure that the construction of such Network Upgrades can accommodate the Interconnection Customer</w:t>
      </w:r>
      <w:r w:rsidR="00304989" w:rsidRPr="00C420A5">
        <w:rPr>
          <w:rFonts w:hAnsi="Cambria Math"/>
          <w:sz w:val="22"/>
          <w:szCs w:val="22"/>
        </w:rPr>
        <w:t>’</w:t>
      </w:r>
      <w:r w:rsidR="00304989" w:rsidRPr="00C420A5">
        <w:rPr>
          <w:rFonts w:hAnsi="Cambria Math"/>
          <w:sz w:val="22"/>
          <w:szCs w:val="22"/>
        </w:rPr>
        <w:t>s</w:t>
      </w:r>
      <w:r w:rsidRPr="00C420A5">
        <w:rPr>
          <w:sz w:val="22"/>
          <w:szCs w:val="22"/>
        </w:rPr>
        <w:t xml:space="preserve"> proposed Commercial Operation Date.</w:t>
      </w:r>
      <w:r w:rsidR="00541EB7" w:rsidRPr="00C420A5">
        <w:rPr>
          <w:sz w:val="22"/>
          <w:szCs w:val="22"/>
        </w:rPr>
        <w:t xml:space="preserve"> </w:t>
      </w:r>
      <w:r w:rsidRPr="00C420A5">
        <w:rPr>
          <w:sz w:val="22"/>
          <w:szCs w:val="22"/>
        </w:rPr>
        <w:t xml:space="preserve"> If, despite Reasonable Efforts, it is anticipated that the Network Upgrades cannot be constructed in time to accommodate the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proposed Commercial Operation Date, the Interconnection Customer may commit to pay the applicable Participating TO(s) any costs associated with expediting construction of the Network Upgrades to meet the original proposed Commercial Operation Date. </w:t>
      </w:r>
      <w:r w:rsidR="00541EB7" w:rsidRPr="00C420A5">
        <w:rPr>
          <w:sz w:val="22"/>
          <w:szCs w:val="22"/>
        </w:rPr>
        <w:t xml:space="preserve"> </w:t>
      </w:r>
      <w:r w:rsidRPr="00C420A5">
        <w:rPr>
          <w:sz w:val="22"/>
          <w:szCs w:val="22"/>
        </w:rPr>
        <w:t xml:space="preserve">The expediting costs under </w:t>
      </w:r>
      <w:r w:rsidR="00AF37E1" w:rsidRPr="00C420A5">
        <w:rPr>
          <w:sz w:val="22"/>
          <w:szCs w:val="22"/>
        </w:rPr>
        <w:t>GIP</w:t>
      </w:r>
      <w:r w:rsidRPr="00C420A5">
        <w:rPr>
          <w:sz w:val="22"/>
          <w:szCs w:val="22"/>
        </w:rPr>
        <w:t xml:space="preserve"> Section 12.2.2 </w:t>
      </w:r>
      <w:r w:rsidR="00C82ACC" w:rsidRPr="00C420A5">
        <w:rPr>
          <w:sz w:val="22"/>
          <w:szCs w:val="22"/>
        </w:rPr>
        <w:t>and</w:t>
      </w:r>
      <w:r w:rsidR="00304989" w:rsidRPr="00C420A5">
        <w:rPr>
          <w:sz w:val="22"/>
          <w:szCs w:val="22"/>
        </w:rPr>
        <w:t xml:space="preserve"> GIP BPM Section 22.2.2 </w:t>
      </w:r>
      <w:r w:rsidRPr="00C420A5">
        <w:rPr>
          <w:sz w:val="22"/>
          <w:szCs w:val="22"/>
        </w:rPr>
        <w:t xml:space="preserve">shall be in addition to the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cost responsibility assigned </w:t>
      </w:r>
      <w:r w:rsidR="00430955" w:rsidRPr="00C420A5">
        <w:rPr>
          <w:sz w:val="22"/>
          <w:szCs w:val="22"/>
        </w:rPr>
        <w:t xml:space="preserve">under </w:t>
      </w:r>
      <w:r w:rsidR="00AF37E1" w:rsidRPr="00C420A5">
        <w:rPr>
          <w:sz w:val="22"/>
          <w:szCs w:val="22"/>
        </w:rPr>
        <w:t>GIP</w:t>
      </w:r>
      <w:r w:rsidRPr="00C420A5">
        <w:rPr>
          <w:sz w:val="22"/>
          <w:szCs w:val="22"/>
        </w:rPr>
        <w:t xml:space="preserve"> Section 6.5</w:t>
      </w:r>
      <w:r w:rsidR="00A74FE4" w:rsidRPr="00C420A5">
        <w:rPr>
          <w:sz w:val="22"/>
          <w:szCs w:val="22"/>
        </w:rPr>
        <w:t xml:space="preserve"> </w:t>
      </w:r>
      <w:r w:rsidR="00C82ACC" w:rsidRPr="00C420A5">
        <w:rPr>
          <w:sz w:val="22"/>
          <w:szCs w:val="22"/>
        </w:rPr>
        <w:t>and</w:t>
      </w:r>
      <w:r w:rsidR="00A74FE4" w:rsidRPr="00C420A5">
        <w:rPr>
          <w:sz w:val="22"/>
          <w:szCs w:val="22"/>
        </w:rPr>
        <w:t xml:space="preserve"> GIP BPM Sections 6.1.4.3 and 6.1.4.4.</w:t>
      </w:r>
    </w:p>
    <w:p w14:paraId="7EDA99E4" w14:textId="77777777" w:rsidR="00BB7C0F" w:rsidRPr="00C420A5" w:rsidRDefault="00BB7C0F" w:rsidP="006134E9">
      <w:pPr>
        <w:pStyle w:val="Default"/>
        <w:spacing w:line="276" w:lineRule="auto"/>
        <w:ind w:left="720"/>
        <w:rPr>
          <w:sz w:val="22"/>
          <w:szCs w:val="22"/>
        </w:rPr>
      </w:pPr>
    </w:p>
    <w:p w14:paraId="7EDA99E5" w14:textId="77777777" w:rsidR="00EC6DE1" w:rsidRPr="00C420A5" w:rsidRDefault="008F33B4" w:rsidP="00EC6DE1">
      <w:pPr>
        <w:pStyle w:val="Heading3"/>
        <w:tabs>
          <w:tab w:val="num" w:pos="1620"/>
        </w:tabs>
        <w:ind w:left="1620" w:hanging="900"/>
      </w:pPr>
      <w:bookmarkStart w:id="2233" w:name="_Toc339281479"/>
      <w:bookmarkStart w:id="2234" w:name="_Toc297881295"/>
      <w:bookmarkStart w:id="2235" w:name="_Toc297895205"/>
      <w:bookmarkStart w:id="2236" w:name="_Toc297881296"/>
      <w:bookmarkStart w:id="2237" w:name="_Toc297895206"/>
      <w:bookmarkStart w:id="2238" w:name="_Toc17968370"/>
      <w:bookmarkEnd w:id="2233"/>
      <w:bookmarkEnd w:id="2234"/>
      <w:bookmarkEnd w:id="2235"/>
      <w:bookmarkEnd w:id="2236"/>
      <w:bookmarkEnd w:id="2237"/>
      <w:r w:rsidRPr="006134E9">
        <w:rPr>
          <w:sz w:val="26"/>
          <w:szCs w:val="26"/>
        </w:rPr>
        <w:t>Advancing Construction of Network Upgrades that are Part of the ISO’s Transmission Plan</w:t>
      </w:r>
      <w:bookmarkEnd w:id="2238"/>
      <w:r w:rsidR="005D52AF" w:rsidRPr="006134E9">
        <w:t xml:space="preserve"> </w:t>
      </w:r>
    </w:p>
    <w:p w14:paraId="7EDA99E6" w14:textId="77777777" w:rsidR="00BB7C0F" w:rsidRPr="00C420A5" w:rsidRDefault="005D52AF" w:rsidP="006134E9">
      <w:pPr>
        <w:pStyle w:val="Default"/>
        <w:spacing w:line="276" w:lineRule="auto"/>
        <w:ind w:left="720"/>
        <w:rPr>
          <w:sz w:val="22"/>
          <w:szCs w:val="22"/>
        </w:rPr>
      </w:pPr>
      <w:r w:rsidRPr="00C420A5">
        <w:rPr>
          <w:sz w:val="22"/>
          <w:szCs w:val="22"/>
        </w:rPr>
        <w:t>An Interconnection Customer with a GIA, in order to maintain its In-Service Date as specified in the GIA, may request that the</w:t>
      </w:r>
      <w:r w:rsidR="00C17EE6" w:rsidRPr="00C420A5">
        <w:rPr>
          <w:sz w:val="22"/>
          <w:szCs w:val="22"/>
        </w:rPr>
        <w:t xml:space="preserve"> CAISO </w:t>
      </w:r>
      <w:r w:rsidRPr="00C420A5">
        <w:rPr>
          <w:sz w:val="22"/>
          <w:szCs w:val="22"/>
        </w:rPr>
        <w:t>and applicable Participating TO(s) advance to the extent necessary the completion of Network Upgrades that: (i) are necessary to support such In-Service Date and (ii) would otherwise not be completed, pursuant to an approved</w:t>
      </w:r>
      <w:r w:rsidR="00C17EE6" w:rsidRPr="00C420A5">
        <w:rPr>
          <w:sz w:val="22"/>
          <w:szCs w:val="22"/>
        </w:rPr>
        <w:t xml:space="preserve"> CAISO </w:t>
      </w:r>
      <w:r w:rsidRPr="00C420A5">
        <w:rPr>
          <w:sz w:val="22"/>
          <w:szCs w:val="22"/>
        </w:rPr>
        <w:t>Transmission Plan covering the P</w:t>
      </w:r>
      <w:r w:rsidR="003E5FF4" w:rsidRPr="00C420A5">
        <w:rPr>
          <w:sz w:val="22"/>
          <w:szCs w:val="22"/>
        </w:rPr>
        <w:t xml:space="preserve">articipating </w:t>
      </w:r>
      <w:r w:rsidRPr="00C420A5">
        <w:rPr>
          <w:sz w:val="22"/>
          <w:szCs w:val="22"/>
        </w:rPr>
        <w:t>TO Service Territory of the applicable Participating TO(s), in time to support such In-Service Date.</w:t>
      </w:r>
      <w:r w:rsidR="00541EB7" w:rsidRPr="00C420A5">
        <w:rPr>
          <w:sz w:val="22"/>
          <w:szCs w:val="22"/>
        </w:rPr>
        <w:t xml:space="preserve"> </w:t>
      </w:r>
      <w:r w:rsidRPr="00C420A5">
        <w:rPr>
          <w:sz w:val="22"/>
          <w:szCs w:val="22"/>
        </w:rPr>
        <w:t xml:space="preserv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w:t>
      </w:r>
      <w:r w:rsidR="00541EB7" w:rsidRPr="00C420A5">
        <w:rPr>
          <w:sz w:val="22"/>
          <w:szCs w:val="22"/>
        </w:rPr>
        <w:t xml:space="preserve"> </w:t>
      </w:r>
      <w:r w:rsidRPr="00C420A5">
        <w:rPr>
          <w:sz w:val="22"/>
          <w:szCs w:val="22"/>
        </w:rPr>
        <w:t>The Interconnection Customer shall be entitled to refunds, if any, in accordance with</w:t>
      </w:r>
      <w:r w:rsidR="00A427D8" w:rsidRPr="00C420A5">
        <w:rPr>
          <w:sz w:val="22"/>
          <w:szCs w:val="22"/>
        </w:rPr>
        <w:t xml:space="preserve"> the </w:t>
      </w:r>
      <w:r w:rsidR="00AF37E1" w:rsidRPr="00C420A5">
        <w:rPr>
          <w:sz w:val="22"/>
          <w:szCs w:val="22"/>
        </w:rPr>
        <w:t>GIP</w:t>
      </w:r>
      <w:r w:rsidRPr="00C420A5">
        <w:rPr>
          <w:sz w:val="22"/>
          <w:szCs w:val="22"/>
        </w:rPr>
        <w:t xml:space="preserve"> and the GIA, for any expediting costs paid.</w:t>
      </w:r>
    </w:p>
    <w:p w14:paraId="7EDA99E7" w14:textId="77777777" w:rsidR="008F33B4" w:rsidRPr="00C420A5" w:rsidRDefault="005D52AF" w:rsidP="008F33B4">
      <w:pPr>
        <w:pStyle w:val="Heading2"/>
      </w:pPr>
      <w:bookmarkStart w:id="2239" w:name="_Toc297881298"/>
      <w:bookmarkStart w:id="2240" w:name="_Toc297895208"/>
      <w:bookmarkStart w:id="2241" w:name="_Toc297881299"/>
      <w:bookmarkStart w:id="2242" w:name="_Toc297895209"/>
      <w:bookmarkStart w:id="2243" w:name="_Toc297881300"/>
      <w:bookmarkStart w:id="2244" w:name="_Toc297895210"/>
      <w:bookmarkStart w:id="2245" w:name="_Toc17968371"/>
      <w:bookmarkEnd w:id="2239"/>
      <w:bookmarkEnd w:id="2240"/>
      <w:bookmarkEnd w:id="2241"/>
      <w:bookmarkEnd w:id="2242"/>
      <w:bookmarkEnd w:id="2243"/>
      <w:bookmarkEnd w:id="2244"/>
      <w:r w:rsidRPr="006134E9">
        <w:t>Network Upgrades</w:t>
      </w:r>
      <w:bookmarkEnd w:id="2245"/>
      <w:r w:rsidRPr="006134E9">
        <w:t xml:space="preserve"> </w:t>
      </w:r>
    </w:p>
    <w:p w14:paraId="7EDA99E8" w14:textId="77777777" w:rsidR="00EC6DE1" w:rsidRPr="00C420A5" w:rsidRDefault="00060313" w:rsidP="00EC6DE1">
      <w:pPr>
        <w:pStyle w:val="Heading3"/>
        <w:tabs>
          <w:tab w:val="num" w:pos="1620"/>
        </w:tabs>
      </w:pPr>
      <w:bookmarkStart w:id="2246" w:name="_Toc297308464"/>
      <w:bookmarkStart w:id="2247" w:name="_Toc297332421"/>
      <w:bookmarkStart w:id="2248" w:name="_Toc297485216"/>
      <w:bookmarkStart w:id="2249" w:name="_Toc297579182"/>
      <w:bookmarkStart w:id="2250" w:name="_Toc297063322"/>
      <w:bookmarkStart w:id="2251" w:name="_Toc297064077"/>
      <w:bookmarkStart w:id="2252" w:name="_Toc297127120"/>
      <w:bookmarkStart w:id="2253" w:name="_Toc297308465"/>
      <w:bookmarkStart w:id="2254" w:name="_Toc297332422"/>
      <w:bookmarkStart w:id="2255" w:name="_Toc297485217"/>
      <w:bookmarkStart w:id="2256" w:name="_Toc297579183"/>
      <w:bookmarkEnd w:id="2246"/>
      <w:bookmarkEnd w:id="2247"/>
      <w:bookmarkEnd w:id="2248"/>
      <w:bookmarkEnd w:id="2249"/>
      <w:bookmarkEnd w:id="2250"/>
      <w:bookmarkEnd w:id="2251"/>
      <w:bookmarkEnd w:id="2252"/>
      <w:bookmarkEnd w:id="2253"/>
      <w:bookmarkEnd w:id="2254"/>
      <w:bookmarkEnd w:id="2255"/>
      <w:bookmarkEnd w:id="2256"/>
      <w:r w:rsidRPr="006134E9">
        <w:rPr>
          <w:sz w:val="20"/>
          <w:szCs w:val="20"/>
        </w:rPr>
        <w:t xml:space="preserve"> </w:t>
      </w:r>
      <w:bookmarkStart w:id="2257" w:name="_Toc17968372"/>
      <w:r w:rsidR="008F33B4" w:rsidRPr="006134E9">
        <w:rPr>
          <w:sz w:val="26"/>
          <w:szCs w:val="26"/>
        </w:rPr>
        <w:t>Initial Funding</w:t>
      </w:r>
      <w:bookmarkEnd w:id="2257"/>
      <w:r w:rsidR="005D52AF" w:rsidRPr="006134E9">
        <w:t xml:space="preserve"> </w:t>
      </w:r>
    </w:p>
    <w:p w14:paraId="7EDA99E9" w14:textId="77777777" w:rsidR="00BB7C0F" w:rsidRPr="00C420A5" w:rsidRDefault="005D52AF" w:rsidP="006134E9">
      <w:pPr>
        <w:pStyle w:val="Default"/>
        <w:spacing w:line="276" w:lineRule="auto"/>
        <w:ind w:left="720"/>
        <w:rPr>
          <w:sz w:val="22"/>
          <w:szCs w:val="22"/>
        </w:rPr>
      </w:pPr>
      <w:r w:rsidRPr="00C420A5">
        <w:rPr>
          <w:sz w:val="22"/>
          <w:szCs w:val="22"/>
        </w:rPr>
        <w:t xml:space="preserve">Unless the applicable Participating TO(s) elects to fund the full capital for identified Reliability and Delivery Network Upgrades, they shall be funded by the Interconnection Customer(s) either by means of drawing down the Interconnection Financial Security or by the provision of additional capital, at each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election, up to a maximum amount no greater than that established by the cost responsibility assigned to each Interconnection Customer(s) under </w:t>
      </w:r>
      <w:r w:rsidR="00AF37E1" w:rsidRPr="00C420A5">
        <w:rPr>
          <w:sz w:val="22"/>
          <w:szCs w:val="22"/>
        </w:rPr>
        <w:t>GIP</w:t>
      </w:r>
      <w:r w:rsidRPr="00C420A5">
        <w:rPr>
          <w:sz w:val="22"/>
          <w:szCs w:val="22"/>
        </w:rPr>
        <w:t xml:space="preserve"> Section 7.3 and </w:t>
      </w:r>
      <w:r w:rsidR="003E5FF4" w:rsidRPr="00C420A5">
        <w:rPr>
          <w:sz w:val="22"/>
          <w:szCs w:val="22"/>
        </w:rPr>
        <w:t xml:space="preserve">GIP BPM Section 6.1.4.8 or under GIP Section </w:t>
      </w:r>
      <w:r w:rsidRPr="00C420A5">
        <w:rPr>
          <w:sz w:val="22"/>
          <w:szCs w:val="22"/>
        </w:rPr>
        <w:t>7.4</w:t>
      </w:r>
      <w:r w:rsidR="00060313" w:rsidRPr="00C420A5">
        <w:rPr>
          <w:sz w:val="22"/>
          <w:szCs w:val="22"/>
        </w:rPr>
        <w:t xml:space="preserve"> </w:t>
      </w:r>
      <w:r w:rsidR="003E5FF4" w:rsidRPr="00C420A5">
        <w:rPr>
          <w:sz w:val="22"/>
          <w:szCs w:val="22"/>
        </w:rPr>
        <w:t xml:space="preserve">and </w:t>
      </w:r>
      <w:r w:rsidR="00060313" w:rsidRPr="00C420A5">
        <w:rPr>
          <w:sz w:val="22"/>
          <w:szCs w:val="22"/>
        </w:rPr>
        <w:t xml:space="preserve"> BPM Sections 6.1.4.9.</w:t>
      </w:r>
    </w:p>
    <w:p w14:paraId="7EDA99EA" w14:textId="77777777" w:rsidR="00060313" w:rsidRPr="00C420A5" w:rsidRDefault="005D52AF" w:rsidP="00060313">
      <w:pPr>
        <w:pStyle w:val="Default"/>
        <w:ind w:left="720"/>
        <w:rPr>
          <w:sz w:val="22"/>
          <w:szCs w:val="22"/>
        </w:rPr>
      </w:pPr>
      <w:r w:rsidRPr="00C420A5">
        <w:rPr>
          <w:sz w:val="22"/>
          <w:szCs w:val="22"/>
        </w:rPr>
        <w:t xml:space="preserve"> </w:t>
      </w:r>
    </w:p>
    <w:p w14:paraId="7EDA99EB" w14:textId="77777777" w:rsidR="00BB7C0F" w:rsidRPr="00C420A5" w:rsidRDefault="005D52AF" w:rsidP="006134E9">
      <w:pPr>
        <w:pStyle w:val="Default"/>
        <w:spacing w:line="276" w:lineRule="auto"/>
        <w:ind w:left="720"/>
        <w:rPr>
          <w:sz w:val="22"/>
          <w:szCs w:val="22"/>
        </w:rPr>
      </w:pPr>
      <w:r w:rsidRPr="00C420A5">
        <w:rPr>
          <w:sz w:val="22"/>
          <w:szCs w:val="22"/>
        </w:rPr>
        <w:t xml:space="preserve">Where the applicable Participating TO(s) does not elect to fund the full capital for specific Reliability and Delivery Network Upgrades, the applicable Participating TO(s) shall be responsible for funding any capital costs for the Reliability and Delivery Network </w:t>
      </w:r>
      <w:r w:rsidR="008F33B4" w:rsidRPr="00C420A5">
        <w:rPr>
          <w:sz w:val="22"/>
          <w:szCs w:val="22"/>
        </w:rPr>
        <w:t xml:space="preserve">Upgrades that exceed the total cost responsibility assigned to the Interconnection Customer(s) under </w:t>
      </w:r>
      <w:r w:rsidR="003E5FF4" w:rsidRPr="00C420A5">
        <w:rPr>
          <w:sz w:val="22"/>
          <w:szCs w:val="22"/>
        </w:rPr>
        <w:t>GIP Section 7.3 and GIP BPM Section 6.1.4.8 or under GIP Section 7.4 and BPM Sections 6.1.4.9.</w:t>
      </w:r>
    </w:p>
    <w:p w14:paraId="7EDA99EC" w14:textId="77777777" w:rsidR="00060313" w:rsidRPr="00C420A5" w:rsidRDefault="008F33B4" w:rsidP="00060313">
      <w:pPr>
        <w:pStyle w:val="Default"/>
        <w:ind w:left="720"/>
        <w:rPr>
          <w:sz w:val="22"/>
          <w:szCs w:val="22"/>
        </w:rPr>
      </w:pPr>
      <w:r w:rsidRPr="00C420A5">
        <w:rPr>
          <w:sz w:val="22"/>
          <w:szCs w:val="22"/>
        </w:rPr>
        <w:t xml:space="preserve">. </w:t>
      </w:r>
    </w:p>
    <w:p w14:paraId="7EDA99ED"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any Reliability Network Upgrade or Delivery Network Upgrade has been assigned to a single Interconnection Customer in accordance with  the GIP, and the applicable Participating TO(s) has elected not to fund the full capital of the Reliability Network Upgrade or Delivery Network Upgrade, the applicable Participating TO(s) shall invoice the Interconnection Customer under LGIA Article 12.1 or SGIA Article 6.1, whichever is applicable, </w:t>
      </w:r>
      <w:r w:rsidR="00EC6DE1" w:rsidRPr="00C420A5">
        <w:rPr>
          <w:sz w:val="22"/>
          <w:szCs w:val="22"/>
        </w:rPr>
        <w:t xml:space="preserve">up to a maximum amount no greater than that established by the cost responsibility assigned to each Interconnection Customer(s) under  </w:t>
      </w:r>
      <w:r w:rsidR="00BB7C0F" w:rsidRPr="006134E9">
        <w:rPr>
          <w:sz w:val="22"/>
          <w:szCs w:val="22"/>
        </w:rPr>
        <w:t>GIP Section 7.3 and GIP BPM Section 6.1.4.8 or under GIP Section 7.4 and BPM Sections 6.1.4.9</w:t>
      </w:r>
      <w:r w:rsidR="00C82ACC" w:rsidRPr="00C420A5">
        <w:rPr>
          <w:sz w:val="22"/>
          <w:szCs w:val="22"/>
        </w:rPr>
        <w:t xml:space="preserve"> </w:t>
      </w:r>
      <w:r w:rsidR="00EC6DE1" w:rsidRPr="00C420A5">
        <w:rPr>
          <w:sz w:val="22"/>
          <w:szCs w:val="22"/>
        </w:rPr>
        <w:t>for the Reliability Network Upgrade or Delivery Network Upgrade, respectively.</w:t>
      </w:r>
      <w:r w:rsidR="00EC6DE1" w:rsidRPr="00C420A5">
        <w:rPr>
          <w:rStyle w:val="FootnoteReference"/>
          <w:sz w:val="22"/>
          <w:szCs w:val="22"/>
        </w:rPr>
        <w:footnoteReference w:id="24"/>
      </w:r>
      <w:r w:rsidRPr="00C420A5">
        <w:rPr>
          <w:sz w:val="22"/>
          <w:szCs w:val="22"/>
        </w:rPr>
        <w:t xml:space="preserve"> </w:t>
      </w:r>
    </w:p>
    <w:p w14:paraId="7EDA99EE" w14:textId="77777777" w:rsidR="00BB7C0F" w:rsidRPr="00C420A5" w:rsidRDefault="00BB7C0F" w:rsidP="006134E9">
      <w:pPr>
        <w:pStyle w:val="Default"/>
        <w:spacing w:line="276" w:lineRule="auto"/>
        <w:rPr>
          <w:sz w:val="22"/>
          <w:szCs w:val="22"/>
        </w:rPr>
      </w:pPr>
    </w:p>
    <w:p w14:paraId="7EDA99EF"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 Reliability Network Upgrade has been assigned to more than one Interconnection Customer in accordance with the GIP, and the applicable Participating TO(s) has elected not to fund the full capital of the Reliability Network Upgrade, the applicable Participating TO(s) shall invoice each Interconnection Customer under LGIA Article 12.1 or SGIA Article 6.1, whichever is applicable, for such Reliability Network Upgrade based on the </w:t>
      </w:r>
      <w:r w:rsidR="00EC6DE1" w:rsidRPr="00C420A5">
        <w:rPr>
          <w:sz w:val="22"/>
          <w:szCs w:val="22"/>
        </w:rPr>
        <w:t>ratio of the maximum megawatt electrical output of each new Generating Facility or the amount of megawatt increase in the generating capacity of each existing Generating Facility as listed the Generating Facility’s Interconnection Request to the aggregate maximum megawatt electrical output of all such new Generating Facilities and increases in the generating capacity of existing Generating Facilities assigned responsibility for such Reliability Network Upgrade.</w:t>
      </w:r>
      <w:r w:rsidRPr="00C420A5">
        <w:rPr>
          <w:sz w:val="22"/>
          <w:szCs w:val="22"/>
        </w:rPr>
        <w:t xml:space="preserve"> </w:t>
      </w:r>
      <w:r w:rsidR="00541EB7" w:rsidRPr="00C420A5">
        <w:rPr>
          <w:sz w:val="22"/>
          <w:szCs w:val="22"/>
        </w:rPr>
        <w:t xml:space="preserve"> </w:t>
      </w:r>
      <w:r w:rsidRPr="00C420A5">
        <w:rPr>
          <w:sz w:val="22"/>
          <w:szCs w:val="22"/>
        </w:rPr>
        <w:t xml:space="preserve">Each Interconnection Customer may be invoiced up to a maximum amount no greater than that established by the cost responsibility assigned to that Interconnection Customer under GIP Section 7.3 </w:t>
      </w:r>
      <w:r w:rsidR="003E5FF4" w:rsidRPr="00C420A5">
        <w:rPr>
          <w:sz w:val="22"/>
          <w:szCs w:val="22"/>
        </w:rPr>
        <w:t>and</w:t>
      </w:r>
      <w:r w:rsidRPr="00C420A5">
        <w:rPr>
          <w:sz w:val="22"/>
          <w:szCs w:val="22"/>
        </w:rPr>
        <w:t xml:space="preserve"> GIP BPM Section 6.1.4.8.</w:t>
      </w:r>
      <w:r w:rsidR="000840E1" w:rsidRPr="00C420A5">
        <w:rPr>
          <w:rStyle w:val="FootnoteReference"/>
          <w:sz w:val="22"/>
          <w:szCs w:val="22"/>
        </w:rPr>
        <w:footnoteReference w:id="25"/>
      </w:r>
      <w:r w:rsidRPr="00C420A5">
        <w:t xml:space="preserve">  </w:t>
      </w:r>
    </w:p>
    <w:p w14:paraId="7EDA99F0" w14:textId="77777777" w:rsidR="00BB7C0F" w:rsidRPr="00C420A5" w:rsidRDefault="00BB7C0F" w:rsidP="006134E9">
      <w:pPr>
        <w:pStyle w:val="Default"/>
        <w:spacing w:line="276" w:lineRule="auto"/>
        <w:ind w:left="1800" w:hanging="360"/>
        <w:rPr>
          <w:sz w:val="22"/>
          <w:szCs w:val="22"/>
        </w:rPr>
      </w:pPr>
    </w:p>
    <w:p w14:paraId="7EDA99F1"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 Delivery Network Upgrade has been assigned to more than one Interconnection Customer in accordance with the GIP, and the applicable Participating TO(s) has elected not to fund the full capital of the Delivery Network Upgrade, the applicable Participating TO(s) shall invoice each Interconnection Customer under LGIA Article 12.1 or SGIA Article 6.1, whichever is applicable, for such Delivery Network Upgrade based on the percentage flow impact of each assigned Generating Facility on each Delivery Network Upgrade as determined by the Generation distribution factor methodology used in the On-Peak and Off-Peak Deliverability Assessments performed in the Phase II Interconnection Study. </w:t>
      </w:r>
      <w:r w:rsidR="00541EB7" w:rsidRPr="00C420A5">
        <w:rPr>
          <w:sz w:val="22"/>
          <w:szCs w:val="22"/>
        </w:rPr>
        <w:t xml:space="preserve"> </w:t>
      </w:r>
      <w:r w:rsidRPr="00C420A5">
        <w:rPr>
          <w:sz w:val="22"/>
          <w:szCs w:val="22"/>
        </w:rPr>
        <w:t xml:space="preserve">Each Interconnection Customer may be invoiced up to a maximum amount no greater than that established by the cost responsibility assigned to that Interconnection Customer under GIP Section 7.4 </w:t>
      </w:r>
      <w:r w:rsidR="003E5FF4" w:rsidRPr="00C420A5">
        <w:rPr>
          <w:sz w:val="22"/>
          <w:szCs w:val="22"/>
        </w:rPr>
        <w:t>and</w:t>
      </w:r>
      <w:r w:rsidRPr="00C420A5">
        <w:rPr>
          <w:sz w:val="22"/>
          <w:szCs w:val="22"/>
        </w:rPr>
        <w:t xml:space="preserve"> GIP BPM Section 6.1.4.9.</w:t>
      </w:r>
      <w:r w:rsidR="000840E1" w:rsidRPr="00C420A5">
        <w:rPr>
          <w:rStyle w:val="FootnoteReference"/>
          <w:sz w:val="22"/>
          <w:szCs w:val="22"/>
        </w:rPr>
        <w:footnoteReference w:id="26"/>
      </w:r>
    </w:p>
    <w:p w14:paraId="7EDA99F2" w14:textId="77777777" w:rsidR="00BB7C0F" w:rsidRPr="00C420A5" w:rsidRDefault="008F33B4" w:rsidP="006134E9">
      <w:pPr>
        <w:pStyle w:val="Default"/>
        <w:spacing w:line="276" w:lineRule="auto"/>
        <w:ind w:left="2220"/>
        <w:rPr>
          <w:sz w:val="22"/>
          <w:szCs w:val="22"/>
        </w:rPr>
      </w:pPr>
      <w:r w:rsidRPr="00C420A5">
        <w:rPr>
          <w:sz w:val="22"/>
          <w:szCs w:val="22"/>
        </w:rPr>
        <w:t xml:space="preserve"> </w:t>
      </w:r>
    </w:p>
    <w:p w14:paraId="7EDA99F3" w14:textId="77777777" w:rsidR="00BB7C0F" w:rsidRPr="00C420A5" w:rsidRDefault="00BB7C0F" w:rsidP="006134E9">
      <w:pPr>
        <w:pStyle w:val="Default"/>
        <w:spacing w:line="276" w:lineRule="auto"/>
        <w:ind w:left="720"/>
        <w:rPr>
          <w:sz w:val="22"/>
          <w:szCs w:val="22"/>
        </w:rPr>
      </w:pPr>
    </w:p>
    <w:p w14:paraId="7EDA99F4" w14:textId="77777777" w:rsidR="00BB7C0F" w:rsidRPr="00C420A5" w:rsidRDefault="008F33B4" w:rsidP="006134E9">
      <w:pPr>
        <w:pStyle w:val="Default"/>
        <w:spacing w:line="276" w:lineRule="auto"/>
        <w:ind w:left="720"/>
        <w:rPr>
          <w:sz w:val="22"/>
          <w:szCs w:val="22"/>
        </w:rPr>
      </w:pPr>
      <w:r w:rsidRPr="00C420A5">
        <w:rPr>
          <w:sz w:val="22"/>
          <w:szCs w:val="22"/>
        </w:rPr>
        <w:t>Any permissible extension of the Commercial Operation Date of a Generating Facility will not alter the Interconnection Customer</w:t>
      </w:r>
      <w:r w:rsidR="00EC5A35" w:rsidRPr="00C420A5">
        <w:rPr>
          <w:rFonts w:hAnsi="Cambria Math"/>
          <w:sz w:val="22"/>
          <w:szCs w:val="22"/>
        </w:rPr>
        <w:t>’</w:t>
      </w:r>
      <w:r w:rsidRPr="00C420A5">
        <w:rPr>
          <w:sz w:val="22"/>
          <w:szCs w:val="22"/>
        </w:rPr>
        <w:t>s obligation to finance Network Upgrades where the Network Upgrades are required to meet the earlier Commercial Operation Date(s) of other Generating Facilities that have also been assigned cost responsibility for the Network Upgrades.</w:t>
      </w:r>
      <w:r w:rsidR="008B1C1C" w:rsidRPr="00C420A5">
        <w:rPr>
          <w:sz w:val="22"/>
          <w:szCs w:val="22"/>
        </w:rPr>
        <w:t xml:space="preserve"> </w:t>
      </w:r>
    </w:p>
    <w:p w14:paraId="7EDA99F5" w14:textId="77777777" w:rsidR="00EC6DE1" w:rsidRPr="00C420A5" w:rsidRDefault="008F33B4" w:rsidP="00EC6DE1">
      <w:pPr>
        <w:pStyle w:val="Heading3"/>
        <w:tabs>
          <w:tab w:val="num" w:pos="1620"/>
        </w:tabs>
        <w:ind w:left="1620" w:hanging="900"/>
      </w:pPr>
      <w:bookmarkStart w:id="2258" w:name="_Toc297881303"/>
      <w:bookmarkStart w:id="2259" w:name="_Toc297895213"/>
      <w:bookmarkStart w:id="2260" w:name="_Toc297881304"/>
      <w:bookmarkStart w:id="2261" w:name="_Toc297895214"/>
      <w:bookmarkStart w:id="2262" w:name="_Toc17968373"/>
      <w:bookmarkEnd w:id="2258"/>
      <w:bookmarkEnd w:id="2259"/>
      <w:bookmarkEnd w:id="2260"/>
      <w:bookmarkEnd w:id="2261"/>
      <w:r w:rsidRPr="006134E9">
        <w:rPr>
          <w:sz w:val="26"/>
          <w:szCs w:val="26"/>
        </w:rPr>
        <w:t>Repayment of Amounts Advanced for Network Upgrades and Refund of Interconnection Financial Security</w:t>
      </w:r>
      <w:bookmarkEnd w:id="2262"/>
      <w:r w:rsidRPr="006134E9">
        <w:rPr>
          <w:sz w:val="26"/>
          <w:szCs w:val="26"/>
        </w:rPr>
        <w:t xml:space="preserve"> </w:t>
      </w:r>
    </w:p>
    <w:p w14:paraId="7EDA99F6" w14:textId="77777777" w:rsidR="00BF31D6" w:rsidRPr="006134E9" w:rsidRDefault="005D52AF">
      <w:pPr>
        <w:pStyle w:val="Default"/>
        <w:ind w:left="720"/>
        <w:rPr>
          <w:color w:val="auto"/>
          <w:sz w:val="22"/>
          <w:szCs w:val="22"/>
        </w:rPr>
      </w:pPr>
      <w:r w:rsidRPr="00C420A5">
        <w:rPr>
          <w:sz w:val="22"/>
          <w:szCs w:val="22"/>
        </w:rPr>
        <w:t>See GIP BPM Section 11.2.1</w:t>
      </w:r>
      <w:r w:rsidR="008B1C1C" w:rsidRPr="00C420A5">
        <w:rPr>
          <w:sz w:val="22"/>
          <w:szCs w:val="22"/>
        </w:rPr>
        <w:t>.</w:t>
      </w:r>
      <w:r w:rsidRPr="00C420A5">
        <w:rPr>
          <w:sz w:val="22"/>
          <w:szCs w:val="22"/>
        </w:rPr>
        <w:t xml:space="preserve"> </w:t>
      </w:r>
      <w:r w:rsidR="00251A73" w:rsidRPr="00C420A5">
        <w:rPr>
          <w:color w:val="FF0000"/>
          <w:sz w:val="22"/>
          <w:szCs w:val="22"/>
        </w:rPr>
        <w:t xml:space="preserve"> </w:t>
      </w:r>
    </w:p>
    <w:p w14:paraId="7EDA99F7" w14:textId="77777777" w:rsidR="00BB7C0F" w:rsidRPr="00C420A5" w:rsidRDefault="00BB7C0F" w:rsidP="006134E9">
      <w:pPr>
        <w:autoSpaceDE w:val="0"/>
        <w:autoSpaceDN w:val="0"/>
        <w:spacing w:after="0"/>
        <w:ind w:left="720"/>
        <w:rPr>
          <w:rFonts w:eastAsia="Arial" w:cs="Arial"/>
        </w:rPr>
      </w:pPr>
    </w:p>
    <w:p w14:paraId="7EDA99F8" w14:textId="77777777" w:rsidR="00EC5A35" w:rsidRPr="00C420A5" w:rsidRDefault="00EC5A35">
      <w:pPr>
        <w:spacing w:before="0" w:after="200"/>
        <w:ind w:left="0"/>
        <w:rPr>
          <w:rFonts w:cs="Arial"/>
          <w:color w:val="000000"/>
          <w:sz w:val="20"/>
          <w:szCs w:val="20"/>
        </w:rPr>
      </w:pPr>
      <w:r w:rsidRPr="006134E9">
        <w:rPr>
          <w:sz w:val="20"/>
          <w:szCs w:val="20"/>
        </w:rPr>
        <w:br w:type="page"/>
      </w:r>
    </w:p>
    <w:p w14:paraId="7EDA99F9" w14:textId="77777777" w:rsidR="00A47266" w:rsidRPr="00C420A5" w:rsidRDefault="00A47266">
      <w:pPr>
        <w:pStyle w:val="Default"/>
        <w:ind w:left="720"/>
        <w:rPr>
          <w:sz w:val="20"/>
          <w:szCs w:val="20"/>
        </w:rPr>
      </w:pPr>
    </w:p>
    <w:p w14:paraId="7EDA99FA" w14:textId="77777777" w:rsidR="00CA344A" w:rsidRPr="00C420A5" w:rsidRDefault="00515E68" w:rsidP="007855DA">
      <w:pPr>
        <w:pStyle w:val="Default"/>
        <w:ind w:left="3600"/>
        <w:rPr>
          <w:sz w:val="22"/>
          <w:szCs w:val="22"/>
        </w:rPr>
      </w:pPr>
      <w:r w:rsidRPr="00C420A5">
        <w:rPr>
          <w:b/>
        </w:rPr>
        <w:t xml:space="preserve">         </w:t>
      </w:r>
      <w:r w:rsidR="007855DA" w:rsidRPr="00C420A5">
        <w:rPr>
          <w:b/>
        </w:rPr>
        <w:t>TABLE 1</w:t>
      </w:r>
      <w:r w:rsidR="007855DA" w:rsidRPr="00C420A5">
        <w:rPr>
          <w:sz w:val="22"/>
          <w:szCs w:val="22"/>
        </w:rPr>
        <w:t xml:space="preserve"> </w:t>
      </w:r>
    </w:p>
    <w:p w14:paraId="7EDA99FB" w14:textId="77777777" w:rsidR="00787DA8" w:rsidRPr="00C420A5" w:rsidRDefault="008F33B4">
      <w:pPr>
        <w:pStyle w:val="Default"/>
        <w:ind w:left="3600" w:hanging="1080"/>
        <w:rPr>
          <w:b/>
          <w:sz w:val="22"/>
          <w:szCs w:val="22"/>
          <w:u w:val="single"/>
        </w:rPr>
      </w:pPr>
      <w:r w:rsidRPr="00C420A5">
        <w:rPr>
          <w:b/>
          <w:sz w:val="22"/>
          <w:szCs w:val="22"/>
        </w:rPr>
        <w:t xml:space="preserve">  </w:t>
      </w:r>
      <w:r w:rsidR="00515E68" w:rsidRPr="00C420A5">
        <w:rPr>
          <w:b/>
          <w:sz w:val="22"/>
          <w:szCs w:val="22"/>
        </w:rPr>
        <w:t xml:space="preserve">          </w:t>
      </w:r>
      <w:r w:rsidRPr="00C420A5">
        <w:rPr>
          <w:b/>
          <w:sz w:val="22"/>
          <w:szCs w:val="22"/>
        </w:rPr>
        <w:t xml:space="preserve"> </w:t>
      </w:r>
      <w:r w:rsidR="007855DA" w:rsidRPr="00C420A5">
        <w:rPr>
          <w:b/>
          <w:sz w:val="22"/>
          <w:szCs w:val="22"/>
          <w:u w:val="single"/>
        </w:rPr>
        <w:t xml:space="preserve">Listing of </w:t>
      </w:r>
      <w:r w:rsidR="00AF37E1" w:rsidRPr="00C420A5">
        <w:rPr>
          <w:b/>
          <w:sz w:val="22"/>
          <w:szCs w:val="22"/>
          <w:u w:val="single"/>
        </w:rPr>
        <w:t>GIP</w:t>
      </w:r>
      <w:r w:rsidR="007855DA" w:rsidRPr="00C420A5">
        <w:rPr>
          <w:b/>
          <w:sz w:val="22"/>
          <w:szCs w:val="22"/>
          <w:u w:val="single"/>
        </w:rPr>
        <w:t xml:space="preserve"> Appendices</w:t>
      </w:r>
    </w:p>
    <w:p w14:paraId="7EDA99FC" w14:textId="77777777" w:rsidR="00BF31D6" w:rsidRPr="00C420A5" w:rsidRDefault="00BF31D6" w:rsidP="005440A5">
      <w:pPr>
        <w:pStyle w:val="Default"/>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722"/>
        <w:gridCol w:w="2588"/>
        <w:gridCol w:w="1383"/>
        <w:gridCol w:w="1354"/>
      </w:tblGrid>
      <w:tr w:rsidR="00AD7F2A" w:rsidRPr="00C420A5" w14:paraId="7EDA9A02" w14:textId="77777777" w:rsidTr="00C62F4B">
        <w:trPr>
          <w:trHeight w:val="1268"/>
        </w:trPr>
        <w:tc>
          <w:tcPr>
            <w:tcW w:w="1771" w:type="dxa"/>
          </w:tcPr>
          <w:p w14:paraId="7EDA99FD" w14:textId="77777777" w:rsidR="008F33B4" w:rsidRPr="00C420A5" w:rsidRDefault="00AD7F2A" w:rsidP="00334C97">
            <w:pPr>
              <w:spacing w:line="240" w:lineRule="auto"/>
              <w:ind w:left="180"/>
              <w:rPr>
                <w:b/>
                <w:szCs w:val="22"/>
              </w:rPr>
            </w:pPr>
            <w:r w:rsidRPr="006134E9">
              <w:rPr>
                <w:rFonts w:eastAsia="Times New Roman"/>
                <w:b/>
                <w:szCs w:val="22"/>
              </w:rPr>
              <w:t>Appendix Number</w:t>
            </w:r>
          </w:p>
        </w:tc>
        <w:tc>
          <w:tcPr>
            <w:tcW w:w="1904" w:type="dxa"/>
          </w:tcPr>
          <w:p w14:paraId="7EDA99FE" w14:textId="77777777" w:rsidR="008F33B4" w:rsidRPr="00C420A5" w:rsidRDefault="00AD7F2A" w:rsidP="00334C97">
            <w:pPr>
              <w:spacing w:line="240" w:lineRule="auto"/>
              <w:ind w:left="408"/>
              <w:rPr>
                <w:b/>
                <w:szCs w:val="22"/>
              </w:rPr>
            </w:pPr>
            <w:r w:rsidRPr="006134E9">
              <w:rPr>
                <w:rFonts w:eastAsia="Times New Roman"/>
                <w:b/>
                <w:szCs w:val="22"/>
              </w:rPr>
              <w:t>Description</w:t>
            </w:r>
          </w:p>
        </w:tc>
        <w:tc>
          <w:tcPr>
            <w:tcW w:w="1771" w:type="dxa"/>
          </w:tcPr>
          <w:p w14:paraId="7EDA99FF" w14:textId="77777777" w:rsidR="00EC6DE1" w:rsidRPr="00C420A5" w:rsidRDefault="00AD7F2A" w:rsidP="00EC6DE1">
            <w:pPr>
              <w:spacing w:line="240" w:lineRule="auto"/>
              <w:ind w:left="105"/>
              <w:rPr>
                <w:b/>
                <w:szCs w:val="22"/>
              </w:rPr>
            </w:pPr>
            <w:r w:rsidRPr="006134E9">
              <w:rPr>
                <w:rFonts w:eastAsia="Times New Roman"/>
                <w:b/>
                <w:szCs w:val="22"/>
              </w:rPr>
              <w:t>Further Description</w:t>
            </w:r>
          </w:p>
        </w:tc>
        <w:tc>
          <w:tcPr>
            <w:tcW w:w="1771" w:type="dxa"/>
          </w:tcPr>
          <w:p w14:paraId="7EDA9A00" w14:textId="77777777" w:rsidR="008F33B4" w:rsidRPr="00C420A5" w:rsidRDefault="00BB7C0F" w:rsidP="00334C97">
            <w:pPr>
              <w:spacing w:line="240" w:lineRule="auto"/>
              <w:ind w:left="208"/>
              <w:rPr>
                <w:b/>
                <w:szCs w:val="22"/>
              </w:rPr>
            </w:pPr>
            <w:r w:rsidRPr="006134E9">
              <w:rPr>
                <w:rFonts w:eastAsia="Times New Roman"/>
                <w:b/>
                <w:szCs w:val="22"/>
              </w:rPr>
              <w:t>GIP BPM Reference Sections</w:t>
            </w:r>
          </w:p>
        </w:tc>
        <w:tc>
          <w:tcPr>
            <w:tcW w:w="1772" w:type="dxa"/>
          </w:tcPr>
          <w:p w14:paraId="7EDA9A01" w14:textId="77777777" w:rsidR="008F33B4" w:rsidRPr="00C420A5" w:rsidRDefault="00BB7C0F" w:rsidP="00334C97">
            <w:pPr>
              <w:spacing w:line="240" w:lineRule="auto"/>
              <w:ind w:left="176"/>
              <w:rPr>
                <w:b/>
                <w:szCs w:val="22"/>
              </w:rPr>
            </w:pPr>
            <w:r w:rsidRPr="006134E9">
              <w:rPr>
                <w:rFonts w:eastAsia="Times New Roman"/>
                <w:b/>
                <w:szCs w:val="22"/>
              </w:rPr>
              <w:t>GIP Reference Section</w:t>
            </w:r>
          </w:p>
        </w:tc>
      </w:tr>
      <w:tr w:rsidR="00AD7F2A" w:rsidRPr="00C420A5" w14:paraId="7EDA9A09" w14:textId="77777777" w:rsidTr="00C62F4B">
        <w:trPr>
          <w:trHeight w:val="1700"/>
        </w:trPr>
        <w:tc>
          <w:tcPr>
            <w:tcW w:w="1771" w:type="dxa"/>
          </w:tcPr>
          <w:p w14:paraId="7EDA9A03" w14:textId="77777777" w:rsidR="00301917" w:rsidRPr="00C420A5" w:rsidRDefault="00BB7C0F" w:rsidP="00334C97">
            <w:pPr>
              <w:spacing w:line="240" w:lineRule="auto"/>
              <w:ind w:left="0"/>
              <w:rPr>
                <w:szCs w:val="22"/>
              </w:rPr>
            </w:pPr>
            <w:r w:rsidRPr="006134E9">
              <w:rPr>
                <w:rFonts w:eastAsia="Times New Roman"/>
                <w:szCs w:val="22"/>
              </w:rPr>
              <w:t>1</w:t>
            </w:r>
          </w:p>
        </w:tc>
        <w:tc>
          <w:tcPr>
            <w:tcW w:w="1904" w:type="dxa"/>
          </w:tcPr>
          <w:p w14:paraId="7EDA9A04" w14:textId="77777777" w:rsidR="00C15CB1" w:rsidRPr="00C420A5" w:rsidRDefault="00BB7C0F" w:rsidP="00334C97">
            <w:pPr>
              <w:spacing w:line="240" w:lineRule="auto"/>
              <w:ind w:left="0"/>
              <w:rPr>
                <w:szCs w:val="22"/>
              </w:rPr>
            </w:pPr>
            <w:r w:rsidRPr="006134E9">
              <w:rPr>
                <w:rFonts w:eastAsia="Times New Roman"/>
                <w:b/>
                <w:bCs/>
                <w:szCs w:val="22"/>
              </w:rPr>
              <w:t>Interconnection Request</w:t>
            </w:r>
          </w:p>
        </w:tc>
        <w:tc>
          <w:tcPr>
            <w:tcW w:w="1771" w:type="dxa"/>
          </w:tcPr>
          <w:p w14:paraId="7EDA9A05"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A Generating Facility Data </w:t>
            </w:r>
          </w:p>
          <w:p w14:paraId="7EDA9A06" w14:textId="77777777" w:rsidR="00AD7F2A" w:rsidRPr="00C420A5" w:rsidRDefault="00AD7F2A" w:rsidP="00334C97">
            <w:pPr>
              <w:spacing w:line="240" w:lineRule="auto"/>
              <w:rPr>
                <w:rFonts w:eastAsia="Times New Roman"/>
                <w:szCs w:val="22"/>
              </w:rPr>
            </w:pPr>
          </w:p>
        </w:tc>
        <w:tc>
          <w:tcPr>
            <w:tcW w:w="1771" w:type="dxa"/>
          </w:tcPr>
          <w:p w14:paraId="7EDA9A07" w14:textId="77777777" w:rsidR="00301917" w:rsidRPr="00C420A5" w:rsidRDefault="00AD7F2A" w:rsidP="00334C97">
            <w:pPr>
              <w:spacing w:line="240" w:lineRule="auto"/>
              <w:ind w:left="0"/>
              <w:rPr>
                <w:szCs w:val="22"/>
              </w:rPr>
            </w:pPr>
            <w:r w:rsidRPr="006134E9">
              <w:rPr>
                <w:rFonts w:eastAsia="Times New Roman"/>
                <w:szCs w:val="22"/>
              </w:rPr>
              <w:t>4.2, 6.1.2, 6.2.3, 6.3 (</w:t>
            </w:r>
            <w:proofErr w:type="gramStart"/>
            <w:r w:rsidRPr="006134E9">
              <w:rPr>
                <w:rFonts w:eastAsia="Times New Roman"/>
                <w:szCs w:val="22"/>
              </w:rPr>
              <w:t>c.)(</w:t>
            </w:r>
            <w:proofErr w:type="gramEnd"/>
            <w:r w:rsidRPr="006134E9">
              <w:rPr>
                <w:rFonts w:eastAsia="Times New Roman"/>
                <w:szCs w:val="22"/>
              </w:rPr>
              <w:t>i), 13.2.3, Attachment 1</w:t>
            </w:r>
          </w:p>
        </w:tc>
        <w:tc>
          <w:tcPr>
            <w:tcW w:w="1772" w:type="dxa"/>
          </w:tcPr>
          <w:p w14:paraId="7EDA9A08" w14:textId="77777777" w:rsidR="00C15CB1" w:rsidRPr="00C420A5" w:rsidRDefault="00AD7F2A" w:rsidP="00334C97">
            <w:pPr>
              <w:spacing w:line="240" w:lineRule="auto"/>
              <w:ind w:left="0"/>
              <w:rPr>
                <w:szCs w:val="22"/>
              </w:rPr>
            </w:pPr>
            <w:r w:rsidRPr="006134E9">
              <w:rPr>
                <w:rFonts w:eastAsia="Times New Roman"/>
                <w:szCs w:val="22"/>
              </w:rPr>
              <w:t>3.1, 3.5.1 (ii), 4.3, 5.1 (i), 6.2, 8.2.3, Appendix 1, At</w:t>
            </w:r>
            <w:r w:rsidR="00BB7C0F" w:rsidRPr="006134E9">
              <w:rPr>
                <w:rFonts w:eastAsia="Times New Roman"/>
                <w:szCs w:val="22"/>
              </w:rPr>
              <w:t>tachment A to Appendix 1</w:t>
            </w:r>
          </w:p>
        </w:tc>
      </w:tr>
      <w:tr w:rsidR="00AD7F2A" w:rsidRPr="00C420A5" w14:paraId="7EDA9A10" w14:textId="77777777" w:rsidTr="00C62F4B">
        <w:trPr>
          <w:trHeight w:val="1808"/>
        </w:trPr>
        <w:tc>
          <w:tcPr>
            <w:tcW w:w="1771" w:type="dxa"/>
          </w:tcPr>
          <w:p w14:paraId="7EDA9A0A" w14:textId="77777777" w:rsidR="00301917" w:rsidRPr="00C420A5" w:rsidRDefault="00BB7C0F" w:rsidP="00334C97">
            <w:pPr>
              <w:spacing w:line="240" w:lineRule="auto"/>
              <w:ind w:left="0"/>
              <w:rPr>
                <w:szCs w:val="22"/>
              </w:rPr>
            </w:pPr>
            <w:r w:rsidRPr="006134E9">
              <w:rPr>
                <w:rFonts w:eastAsia="Times New Roman"/>
                <w:szCs w:val="22"/>
              </w:rPr>
              <w:t>2</w:t>
            </w:r>
          </w:p>
        </w:tc>
        <w:tc>
          <w:tcPr>
            <w:tcW w:w="1904" w:type="dxa"/>
          </w:tcPr>
          <w:p w14:paraId="7EDA9A0B"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Generator Interconnection Procedures (GIP) </w:t>
            </w:r>
          </w:p>
          <w:p w14:paraId="7EDA9A0C" w14:textId="77777777" w:rsidR="00301917" w:rsidRPr="00C420A5" w:rsidRDefault="00AD7F2A" w:rsidP="00334C97">
            <w:pPr>
              <w:spacing w:line="240" w:lineRule="auto"/>
              <w:ind w:left="0"/>
              <w:rPr>
                <w:szCs w:val="22"/>
              </w:rPr>
            </w:pPr>
            <w:r w:rsidRPr="006134E9">
              <w:rPr>
                <w:rFonts w:eastAsia="Times New Roman"/>
                <w:b/>
                <w:bCs/>
                <w:szCs w:val="22"/>
              </w:rPr>
              <w:t>Relating to the Transition Cluster</w:t>
            </w:r>
          </w:p>
        </w:tc>
        <w:tc>
          <w:tcPr>
            <w:tcW w:w="1771" w:type="dxa"/>
          </w:tcPr>
          <w:p w14:paraId="7EDA9A0D" w14:textId="77777777" w:rsidR="00AD7F2A" w:rsidRPr="00C420A5" w:rsidRDefault="00AD7F2A" w:rsidP="00334C97">
            <w:pPr>
              <w:spacing w:line="240" w:lineRule="auto"/>
              <w:rPr>
                <w:rFonts w:eastAsia="Times New Roman"/>
                <w:szCs w:val="22"/>
              </w:rPr>
            </w:pPr>
          </w:p>
        </w:tc>
        <w:tc>
          <w:tcPr>
            <w:tcW w:w="1771" w:type="dxa"/>
          </w:tcPr>
          <w:p w14:paraId="7EDA9A0E" w14:textId="77777777" w:rsidR="00AD7F2A" w:rsidRPr="00C420A5" w:rsidRDefault="00AD7F2A" w:rsidP="00334C97">
            <w:pPr>
              <w:spacing w:line="240" w:lineRule="auto"/>
              <w:rPr>
                <w:rFonts w:eastAsia="Times New Roman"/>
                <w:szCs w:val="22"/>
              </w:rPr>
            </w:pPr>
          </w:p>
        </w:tc>
        <w:tc>
          <w:tcPr>
            <w:tcW w:w="1772" w:type="dxa"/>
          </w:tcPr>
          <w:p w14:paraId="7EDA9A0F" w14:textId="77777777" w:rsidR="00301917" w:rsidRPr="00C420A5" w:rsidRDefault="00AD7F2A" w:rsidP="00334C97">
            <w:pPr>
              <w:spacing w:line="240" w:lineRule="auto"/>
              <w:ind w:left="0"/>
              <w:rPr>
                <w:szCs w:val="22"/>
              </w:rPr>
            </w:pPr>
            <w:r w:rsidRPr="006134E9">
              <w:rPr>
                <w:rFonts w:eastAsia="Times New Roman"/>
                <w:szCs w:val="22"/>
              </w:rPr>
              <w:t>2.1, Appendix 2, Appendix 4-Attachment A</w:t>
            </w:r>
          </w:p>
        </w:tc>
      </w:tr>
      <w:tr w:rsidR="00AD7F2A" w:rsidRPr="00C420A5" w14:paraId="7EDA9A19" w14:textId="77777777" w:rsidTr="00C62F4B">
        <w:trPr>
          <w:trHeight w:val="2465"/>
        </w:trPr>
        <w:tc>
          <w:tcPr>
            <w:tcW w:w="1771" w:type="dxa"/>
          </w:tcPr>
          <w:p w14:paraId="7EDA9A11" w14:textId="77777777" w:rsidR="00301917" w:rsidRPr="00C420A5" w:rsidRDefault="00BB7C0F" w:rsidP="00334C97">
            <w:pPr>
              <w:spacing w:line="240" w:lineRule="auto"/>
              <w:ind w:left="0"/>
              <w:rPr>
                <w:szCs w:val="22"/>
              </w:rPr>
            </w:pPr>
            <w:r w:rsidRPr="006134E9">
              <w:rPr>
                <w:rFonts w:eastAsia="Times New Roman"/>
                <w:szCs w:val="22"/>
              </w:rPr>
              <w:t>3</w:t>
            </w:r>
          </w:p>
        </w:tc>
        <w:tc>
          <w:tcPr>
            <w:tcW w:w="1904" w:type="dxa"/>
          </w:tcPr>
          <w:p w14:paraId="7EDA9A12" w14:textId="77777777" w:rsidR="00C15CB1" w:rsidRPr="00C420A5" w:rsidRDefault="00BB7C0F" w:rsidP="00334C97">
            <w:pPr>
              <w:spacing w:line="240" w:lineRule="auto"/>
              <w:ind w:left="0"/>
              <w:rPr>
                <w:szCs w:val="22"/>
              </w:rPr>
            </w:pPr>
            <w:r w:rsidRPr="006134E9">
              <w:rPr>
                <w:rFonts w:eastAsia="Times New Roman"/>
                <w:b/>
                <w:bCs/>
                <w:szCs w:val="22"/>
              </w:rPr>
              <w:t>Generator Interconnection Study Process Agreement for Queue Clusters</w:t>
            </w:r>
          </w:p>
        </w:tc>
        <w:tc>
          <w:tcPr>
            <w:tcW w:w="1771" w:type="dxa"/>
          </w:tcPr>
          <w:p w14:paraId="7EDA9A13"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A Assumptions in Phase I Interconnection Study </w:t>
            </w:r>
          </w:p>
          <w:p w14:paraId="7EDA9A14" w14:textId="77777777" w:rsidR="00AD7F2A" w:rsidRPr="006134E9" w:rsidRDefault="00AD7F2A" w:rsidP="00AD7F2A">
            <w:pPr>
              <w:pStyle w:val="Default"/>
              <w:spacing w:before="360" w:after="240" w:line="276" w:lineRule="auto"/>
              <w:ind w:left="1080"/>
              <w:rPr>
                <w:rFonts w:eastAsia="Times New Roman"/>
                <w:sz w:val="22"/>
                <w:szCs w:val="22"/>
              </w:rPr>
            </w:pPr>
          </w:p>
          <w:p w14:paraId="7EDA9A15"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B Data Form, Pre-Phase II Interconnection Study </w:t>
            </w:r>
          </w:p>
          <w:p w14:paraId="7EDA9A16" w14:textId="77777777" w:rsidR="00AD7F2A" w:rsidRPr="00C420A5" w:rsidRDefault="00AD7F2A" w:rsidP="00334C97">
            <w:pPr>
              <w:spacing w:line="240" w:lineRule="auto"/>
              <w:rPr>
                <w:rFonts w:eastAsia="Times New Roman"/>
                <w:szCs w:val="22"/>
              </w:rPr>
            </w:pPr>
          </w:p>
        </w:tc>
        <w:tc>
          <w:tcPr>
            <w:tcW w:w="1771" w:type="dxa"/>
          </w:tcPr>
          <w:p w14:paraId="7EDA9A17" w14:textId="77777777" w:rsidR="00301917" w:rsidRPr="00C420A5" w:rsidRDefault="00AD7F2A" w:rsidP="00334C97">
            <w:pPr>
              <w:spacing w:line="240" w:lineRule="auto"/>
              <w:ind w:left="0"/>
              <w:rPr>
                <w:szCs w:val="22"/>
              </w:rPr>
            </w:pPr>
            <w:r w:rsidRPr="006134E9">
              <w:rPr>
                <w:rFonts w:eastAsia="Times New Roman"/>
                <w:szCs w:val="22"/>
              </w:rPr>
              <w:t>6.1.1, 6.1.1.7, Attachment 1</w:t>
            </w:r>
          </w:p>
        </w:tc>
        <w:tc>
          <w:tcPr>
            <w:tcW w:w="1772" w:type="dxa"/>
          </w:tcPr>
          <w:p w14:paraId="7EDA9A18" w14:textId="77777777" w:rsidR="00C15CB1" w:rsidRPr="00C420A5" w:rsidRDefault="00AD7F2A" w:rsidP="00334C97">
            <w:pPr>
              <w:spacing w:line="240" w:lineRule="auto"/>
              <w:ind w:left="0"/>
              <w:rPr>
                <w:szCs w:val="22"/>
              </w:rPr>
            </w:pPr>
            <w:r w:rsidRPr="006134E9">
              <w:rPr>
                <w:rFonts w:eastAsia="Times New Roman"/>
                <w:szCs w:val="22"/>
              </w:rPr>
              <w:t>6.1, Appendix 3</w:t>
            </w:r>
          </w:p>
        </w:tc>
      </w:tr>
      <w:tr w:rsidR="00AD7F2A" w:rsidRPr="00C420A5" w14:paraId="7EDA9A21" w14:textId="77777777" w:rsidTr="00C62F4B">
        <w:tc>
          <w:tcPr>
            <w:tcW w:w="1771" w:type="dxa"/>
          </w:tcPr>
          <w:p w14:paraId="7EDA9A1A" w14:textId="77777777" w:rsidR="00301917" w:rsidRPr="00C420A5" w:rsidRDefault="00BB7C0F" w:rsidP="00334C97">
            <w:pPr>
              <w:spacing w:line="240" w:lineRule="auto"/>
              <w:ind w:left="0"/>
              <w:rPr>
                <w:szCs w:val="22"/>
              </w:rPr>
            </w:pPr>
            <w:r w:rsidRPr="006134E9">
              <w:rPr>
                <w:rFonts w:eastAsia="Times New Roman"/>
                <w:szCs w:val="22"/>
              </w:rPr>
              <w:t>4</w:t>
            </w:r>
          </w:p>
        </w:tc>
        <w:tc>
          <w:tcPr>
            <w:tcW w:w="1904" w:type="dxa"/>
          </w:tcPr>
          <w:p w14:paraId="7EDA9A1B" w14:textId="77777777" w:rsidR="00C15CB1" w:rsidRPr="00C420A5" w:rsidRDefault="00BB7C0F" w:rsidP="00334C97">
            <w:pPr>
              <w:spacing w:line="240" w:lineRule="auto"/>
              <w:ind w:left="0"/>
              <w:rPr>
                <w:szCs w:val="22"/>
              </w:rPr>
            </w:pPr>
            <w:r w:rsidRPr="006134E9">
              <w:rPr>
                <w:rFonts w:eastAsia="Times New Roman"/>
                <w:b/>
                <w:bCs/>
                <w:szCs w:val="22"/>
              </w:rPr>
              <w:t>Agreement for Allocating GIP and Study Responsibilities</w:t>
            </w:r>
          </w:p>
        </w:tc>
        <w:tc>
          <w:tcPr>
            <w:tcW w:w="1771" w:type="dxa"/>
          </w:tcPr>
          <w:p w14:paraId="7EDA9A1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w:t>
            </w:r>
            <w:proofErr w:type="gramStart"/>
            <w:r w:rsidRPr="006134E9">
              <w:rPr>
                <w:rFonts w:eastAsia="Times New Roman"/>
                <w:sz w:val="22"/>
                <w:szCs w:val="22"/>
              </w:rPr>
              <w:t>A</w:t>
            </w:r>
            <w:proofErr w:type="gramEnd"/>
            <w:r w:rsidRPr="006134E9">
              <w:rPr>
                <w:rFonts w:eastAsia="Times New Roman"/>
                <w:sz w:val="22"/>
                <w:szCs w:val="22"/>
              </w:rPr>
              <w:t xml:space="preserve"> Interconnection Study Responsibility Allocation </w:t>
            </w:r>
          </w:p>
          <w:p w14:paraId="7EDA9A1D" w14:textId="77777777" w:rsidR="00AD7F2A" w:rsidRPr="006134E9" w:rsidRDefault="00AD7F2A" w:rsidP="00AD7F2A">
            <w:pPr>
              <w:pStyle w:val="Default"/>
              <w:spacing w:before="360" w:after="240" w:line="276" w:lineRule="auto"/>
              <w:ind w:left="1080"/>
              <w:rPr>
                <w:rFonts w:eastAsia="Times New Roman"/>
                <w:sz w:val="22"/>
                <w:szCs w:val="22"/>
              </w:rPr>
            </w:pPr>
          </w:p>
          <w:p w14:paraId="7EDA9A1E"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B Contacts for Notices </w:t>
            </w:r>
          </w:p>
        </w:tc>
        <w:tc>
          <w:tcPr>
            <w:tcW w:w="1771" w:type="dxa"/>
          </w:tcPr>
          <w:p w14:paraId="7EDA9A1F" w14:textId="77777777" w:rsidR="00301917" w:rsidRPr="00C420A5" w:rsidRDefault="00AD7F2A" w:rsidP="00334C97">
            <w:pPr>
              <w:spacing w:line="240" w:lineRule="auto"/>
              <w:ind w:left="0"/>
              <w:rPr>
                <w:szCs w:val="22"/>
              </w:rPr>
            </w:pPr>
            <w:r w:rsidRPr="006134E9">
              <w:rPr>
                <w:rFonts w:eastAsia="Times New Roman"/>
                <w:szCs w:val="22"/>
              </w:rPr>
              <w:t>6.1.4.2, 6.1.5.2</w:t>
            </w:r>
          </w:p>
        </w:tc>
        <w:tc>
          <w:tcPr>
            <w:tcW w:w="1772" w:type="dxa"/>
          </w:tcPr>
          <w:p w14:paraId="7EDA9A20" w14:textId="77777777" w:rsidR="00C15CB1" w:rsidRPr="00C420A5" w:rsidRDefault="00AD7F2A" w:rsidP="00334C97">
            <w:pPr>
              <w:spacing w:line="240" w:lineRule="auto"/>
              <w:ind w:left="0"/>
              <w:rPr>
                <w:szCs w:val="22"/>
              </w:rPr>
            </w:pPr>
            <w:r w:rsidRPr="006134E9">
              <w:rPr>
                <w:rFonts w:eastAsia="Times New Roman"/>
                <w:szCs w:val="22"/>
              </w:rPr>
              <w:t>3.2, Appendix 4</w:t>
            </w:r>
          </w:p>
        </w:tc>
      </w:tr>
      <w:tr w:rsidR="00AD7F2A" w:rsidRPr="00C420A5" w14:paraId="7EDA9A28" w14:textId="77777777" w:rsidTr="00C62F4B">
        <w:trPr>
          <w:trHeight w:val="1016"/>
        </w:trPr>
        <w:tc>
          <w:tcPr>
            <w:tcW w:w="1771" w:type="dxa"/>
          </w:tcPr>
          <w:p w14:paraId="7EDA9A22" w14:textId="77777777" w:rsidR="00301917" w:rsidRPr="00C420A5" w:rsidRDefault="00BB7C0F" w:rsidP="00334C97">
            <w:pPr>
              <w:spacing w:line="240" w:lineRule="auto"/>
              <w:ind w:left="0"/>
              <w:rPr>
                <w:szCs w:val="22"/>
              </w:rPr>
            </w:pPr>
            <w:r w:rsidRPr="006134E9">
              <w:rPr>
                <w:rFonts w:eastAsia="Times New Roman"/>
                <w:szCs w:val="22"/>
              </w:rPr>
              <w:t>5</w:t>
            </w:r>
          </w:p>
        </w:tc>
        <w:tc>
          <w:tcPr>
            <w:tcW w:w="1904" w:type="dxa"/>
          </w:tcPr>
          <w:p w14:paraId="7EDA9A23"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Schedule for Release and Review of Per Unit Costs </w:t>
            </w:r>
          </w:p>
          <w:p w14:paraId="7EDA9A24" w14:textId="77777777" w:rsidR="00EC6DE1" w:rsidRPr="00C420A5" w:rsidRDefault="00C62F4B" w:rsidP="00EC6DE1">
            <w:pPr>
              <w:spacing w:line="240" w:lineRule="auto"/>
              <w:ind w:left="209" w:right="-501"/>
              <w:rPr>
                <w:rFonts w:eastAsia="Times New Roman"/>
                <w:szCs w:val="22"/>
              </w:rPr>
            </w:pPr>
            <w:r w:rsidRPr="006134E9">
              <w:rPr>
                <w:rFonts w:eastAsia="Times New Roman"/>
                <w:b/>
                <w:szCs w:val="22"/>
              </w:rPr>
              <w:t xml:space="preserve"> </w:t>
            </w:r>
          </w:p>
        </w:tc>
        <w:tc>
          <w:tcPr>
            <w:tcW w:w="1771" w:type="dxa"/>
          </w:tcPr>
          <w:p w14:paraId="7EDA9A25" w14:textId="77777777" w:rsidR="00AD7F2A" w:rsidRPr="00C420A5" w:rsidRDefault="00AD7F2A" w:rsidP="00334C97">
            <w:pPr>
              <w:spacing w:line="240" w:lineRule="auto"/>
              <w:rPr>
                <w:rFonts w:eastAsia="Times New Roman"/>
                <w:szCs w:val="22"/>
              </w:rPr>
            </w:pPr>
          </w:p>
        </w:tc>
        <w:tc>
          <w:tcPr>
            <w:tcW w:w="1771" w:type="dxa"/>
          </w:tcPr>
          <w:p w14:paraId="7EDA9A26" w14:textId="77777777" w:rsidR="00301917" w:rsidRPr="00C420A5" w:rsidRDefault="00AD7F2A" w:rsidP="00334C97">
            <w:pPr>
              <w:spacing w:line="240" w:lineRule="auto"/>
              <w:ind w:left="0"/>
              <w:rPr>
                <w:szCs w:val="22"/>
              </w:rPr>
            </w:pPr>
            <w:r w:rsidRPr="006134E9">
              <w:rPr>
                <w:rFonts w:eastAsia="Times New Roman"/>
                <w:szCs w:val="22"/>
              </w:rPr>
              <w:t>6.1.4.6</w:t>
            </w:r>
          </w:p>
        </w:tc>
        <w:tc>
          <w:tcPr>
            <w:tcW w:w="1772" w:type="dxa"/>
          </w:tcPr>
          <w:p w14:paraId="7EDA9A27" w14:textId="77777777" w:rsidR="00C15CB1" w:rsidRPr="00C420A5" w:rsidRDefault="00AD7F2A" w:rsidP="00334C97">
            <w:pPr>
              <w:spacing w:line="240" w:lineRule="auto"/>
              <w:ind w:left="0"/>
              <w:rPr>
                <w:szCs w:val="22"/>
              </w:rPr>
            </w:pPr>
            <w:r w:rsidRPr="006134E9">
              <w:rPr>
                <w:rFonts w:eastAsia="Times New Roman"/>
                <w:szCs w:val="22"/>
              </w:rPr>
              <w:t>6.6, Appendix 5</w:t>
            </w:r>
          </w:p>
        </w:tc>
      </w:tr>
      <w:tr w:rsidR="00AD7F2A" w:rsidRPr="00C420A5" w14:paraId="7EDA9A32" w14:textId="77777777" w:rsidTr="00C62F4B">
        <w:tc>
          <w:tcPr>
            <w:tcW w:w="1771" w:type="dxa"/>
          </w:tcPr>
          <w:p w14:paraId="7EDA9A29" w14:textId="77777777" w:rsidR="00301917" w:rsidRPr="00C420A5" w:rsidRDefault="00BB7C0F" w:rsidP="00334C97">
            <w:pPr>
              <w:spacing w:line="240" w:lineRule="auto"/>
              <w:ind w:left="0"/>
              <w:rPr>
                <w:szCs w:val="22"/>
              </w:rPr>
            </w:pPr>
            <w:r w:rsidRPr="006134E9">
              <w:rPr>
                <w:rFonts w:eastAsia="Times New Roman"/>
                <w:szCs w:val="22"/>
              </w:rPr>
              <w:t>6</w:t>
            </w:r>
          </w:p>
        </w:tc>
        <w:tc>
          <w:tcPr>
            <w:tcW w:w="1904" w:type="dxa"/>
          </w:tcPr>
          <w:p w14:paraId="7EDA9A2A"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Generator Interconnection Study Process Agreement for Independent Study Process </w:t>
            </w:r>
          </w:p>
          <w:p w14:paraId="7EDA9A2B" w14:textId="77777777" w:rsidR="00AD7F2A" w:rsidRPr="00C420A5" w:rsidRDefault="00AD7F2A" w:rsidP="00334C97">
            <w:pPr>
              <w:spacing w:line="240" w:lineRule="auto"/>
              <w:rPr>
                <w:rFonts w:eastAsia="Times New Roman"/>
                <w:szCs w:val="22"/>
              </w:rPr>
            </w:pPr>
          </w:p>
        </w:tc>
        <w:tc>
          <w:tcPr>
            <w:tcW w:w="1771" w:type="dxa"/>
          </w:tcPr>
          <w:p w14:paraId="7EDA9A2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A Assumptions in System Impact Study </w:t>
            </w:r>
          </w:p>
          <w:p w14:paraId="7EDA9A2D" w14:textId="77777777" w:rsidR="00AD7F2A" w:rsidRPr="006134E9" w:rsidRDefault="00AD7F2A" w:rsidP="00AD7F2A">
            <w:pPr>
              <w:pStyle w:val="Default"/>
              <w:spacing w:before="360" w:after="240" w:line="276" w:lineRule="auto"/>
              <w:ind w:left="1080"/>
              <w:rPr>
                <w:rFonts w:eastAsia="Times New Roman"/>
                <w:sz w:val="22"/>
                <w:szCs w:val="22"/>
              </w:rPr>
            </w:pPr>
          </w:p>
          <w:p w14:paraId="7EDA9A2E"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B Data Form, Pre-Facilities Study </w:t>
            </w:r>
          </w:p>
          <w:p w14:paraId="7EDA9A2F" w14:textId="77777777" w:rsidR="00AD7F2A" w:rsidRPr="00C420A5" w:rsidRDefault="00AD7F2A" w:rsidP="00334C97">
            <w:pPr>
              <w:spacing w:line="240" w:lineRule="auto"/>
              <w:rPr>
                <w:rFonts w:eastAsia="Times New Roman"/>
                <w:szCs w:val="22"/>
              </w:rPr>
            </w:pPr>
          </w:p>
        </w:tc>
        <w:tc>
          <w:tcPr>
            <w:tcW w:w="1771" w:type="dxa"/>
          </w:tcPr>
          <w:p w14:paraId="7EDA9A30" w14:textId="77777777" w:rsidR="00301917" w:rsidRPr="00C420A5" w:rsidRDefault="00AD7F2A" w:rsidP="00334C97">
            <w:pPr>
              <w:spacing w:line="240" w:lineRule="auto"/>
              <w:ind w:left="0"/>
              <w:rPr>
                <w:szCs w:val="22"/>
              </w:rPr>
            </w:pPr>
            <w:r w:rsidRPr="006134E9">
              <w:rPr>
                <w:rFonts w:eastAsia="Times New Roman"/>
                <w:szCs w:val="22"/>
              </w:rPr>
              <w:t>6.2.3</w:t>
            </w:r>
          </w:p>
        </w:tc>
        <w:tc>
          <w:tcPr>
            <w:tcW w:w="1772" w:type="dxa"/>
          </w:tcPr>
          <w:p w14:paraId="7EDA9A31" w14:textId="77777777" w:rsidR="00C15CB1" w:rsidRPr="00C420A5" w:rsidRDefault="00AD7F2A" w:rsidP="00334C97">
            <w:pPr>
              <w:spacing w:line="240" w:lineRule="auto"/>
              <w:ind w:left="0"/>
              <w:rPr>
                <w:szCs w:val="22"/>
              </w:rPr>
            </w:pPr>
            <w:r w:rsidRPr="006134E9">
              <w:rPr>
                <w:rFonts w:eastAsia="Times New Roman"/>
                <w:szCs w:val="22"/>
              </w:rPr>
              <w:t>4.3, Appendix 6</w:t>
            </w:r>
          </w:p>
        </w:tc>
      </w:tr>
      <w:tr w:rsidR="00AD7F2A" w:rsidRPr="00C420A5" w14:paraId="7EDA9A3A" w14:textId="77777777" w:rsidTr="00C62F4B">
        <w:tc>
          <w:tcPr>
            <w:tcW w:w="1771" w:type="dxa"/>
          </w:tcPr>
          <w:p w14:paraId="7EDA9A33" w14:textId="77777777" w:rsidR="00301917" w:rsidRPr="00C420A5" w:rsidRDefault="00AD7F2A" w:rsidP="00334C97">
            <w:pPr>
              <w:spacing w:line="240" w:lineRule="auto"/>
              <w:ind w:left="0"/>
              <w:rPr>
                <w:szCs w:val="22"/>
              </w:rPr>
            </w:pPr>
            <w:r w:rsidRPr="006134E9">
              <w:rPr>
                <w:rFonts w:eastAsia="Times New Roman"/>
                <w:szCs w:val="22"/>
              </w:rPr>
              <w:t>7</w:t>
            </w:r>
          </w:p>
        </w:tc>
        <w:tc>
          <w:tcPr>
            <w:tcW w:w="1904" w:type="dxa"/>
          </w:tcPr>
          <w:p w14:paraId="7EDA9A34"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Application, Procedures &amp; Terms for 10 kW Inverter Process </w:t>
            </w:r>
          </w:p>
          <w:p w14:paraId="7EDA9A35" w14:textId="77777777" w:rsidR="00AD7F2A" w:rsidRPr="00C420A5" w:rsidRDefault="00AD7F2A" w:rsidP="00334C97">
            <w:pPr>
              <w:spacing w:line="240" w:lineRule="auto"/>
              <w:rPr>
                <w:rFonts w:eastAsia="Times New Roman"/>
                <w:szCs w:val="22"/>
              </w:rPr>
            </w:pPr>
          </w:p>
        </w:tc>
        <w:tc>
          <w:tcPr>
            <w:tcW w:w="1771" w:type="dxa"/>
          </w:tcPr>
          <w:p w14:paraId="7EDA9A36" w14:textId="77777777" w:rsidR="00AD7F2A" w:rsidRPr="00C420A5" w:rsidRDefault="00AD7F2A" w:rsidP="00334C97">
            <w:pPr>
              <w:spacing w:line="240" w:lineRule="auto"/>
              <w:rPr>
                <w:rFonts w:eastAsia="Times New Roman"/>
                <w:szCs w:val="22"/>
              </w:rPr>
            </w:pPr>
          </w:p>
        </w:tc>
        <w:tc>
          <w:tcPr>
            <w:tcW w:w="1771" w:type="dxa"/>
          </w:tcPr>
          <w:p w14:paraId="7EDA9A37" w14:textId="77777777" w:rsidR="00301917" w:rsidRPr="00C420A5" w:rsidRDefault="00AD7F2A" w:rsidP="00334C97">
            <w:pPr>
              <w:spacing w:line="240" w:lineRule="auto"/>
              <w:ind w:left="0"/>
              <w:rPr>
                <w:szCs w:val="22"/>
              </w:rPr>
            </w:pPr>
            <w:r w:rsidRPr="006134E9">
              <w:rPr>
                <w:rFonts w:eastAsia="Times New Roman"/>
                <w:szCs w:val="22"/>
              </w:rPr>
              <w:t>4.2, 6.4 (a.)</w:t>
            </w:r>
          </w:p>
        </w:tc>
        <w:tc>
          <w:tcPr>
            <w:tcW w:w="1772" w:type="dxa"/>
          </w:tcPr>
          <w:p w14:paraId="7EDA9A38" w14:textId="77777777" w:rsidR="00C15CB1" w:rsidRPr="00C420A5" w:rsidRDefault="00AD7F2A" w:rsidP="00334C97">
            <w:pPr>
              <w:spacing w:line="240" w:lineRule="auto"/>
              <w:ind w:left="0"/>
              <w:rPr>
                <w:szCs w:val="22"/>
              </w:rPr>
            </w:pPr>
            <w:r w:rsidRPr="006134E9">
              <w:rPr>
                <w:rFonts w:eastAsia="Times New Roman"/>
                <w:szCs w:val="22"/>
              </w:rPr>
              <w:t xml:space="preserve">6.0, 7.0, </w:t>
            </w:r>
          </w:p>
          <w:p w14:paraId="7EDA9A39" w14:textId="77777777" w:rsidR="008F33B4" w:rsidRPr="00C420A5" w:rsidRDefault="00BB7C0F" w:rsidP="00334C97">
            <w:pPr>
              <w:spacing w:line="240" w:lineRule="auto"/>
              <w:ind w:left="0"/>
              <w:rPr>
                <w:szCs w:val="22"/>
              </w:rPr>
            </w:pPr>
            <w:r w:rsidRPr="006134E9">
              <w:rPr>
                <w:rFonts w:eastAsia="Times New Roman"/>
                <w:szCs w:val="22"/>
              </w:rPr>
              <w:t>Appendix 7</w:t>
            </w:r>
          </w:p>
        </w:tc>
      </w:tr>
      <w:tr w:rsidR="00AD7F2A" w:rsidRPr="00C420A5" w14:paraId="7EDA9A41" w14:textId="77777777" w:rsidTr="00C62F4B">
        <w:tc>
          <w:tcPr>
            <w:tcW w:w="1771" w:type="dxa"/>
          </w:tcPr>
          <w:p w14:paraId="7EDA9A3B" w14:textId="77777777" w:rsidR="00301917" w:rsidRPr="00C420A5" w:rsidRDefault="00AD7F2A" w:rsidP="00334C97">
            <w:pPr>
              <w:spacing w:line="240" w:lineRule="auto"/>
              <w:ind w:left="0"/>
              <w:rPr>
                <w:szCs w:val="22"/>
              </w:rPr>
            </w:pPr>
            <w:r w:rsidRPr="006134E9">
              <w:rPr>
                <w:rFonts w:eastAsia="Times New Roman"/>
                <w:szCs w:val="22"/>
              </w:rPr>
              <w:t>8</w:t>
            </w:r>
          </w:p>
        </w:tc>
        <w:tc>
          <w:tcPr>
            <w:tcW w:w="1904" w:type="dxa"/>
          </w:tcPr>
          <w:p w14:paraId="7EDA9A3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Transition of Existing SGIP Interconnection Requests to the GIP </w:t>
            </w:r>
          </w:p>
          <w:p w14:paraId="7EDA9A3D" w14:textId="77777777" w:rsidR="00AD7F2A" w:rsidRPr="00C420A5" w:rsidRDefault="00AD7F2A" w:rsidP="00334C97">
            <w:pPr>
              <w:spacing w:line="240" w:lineRule="auto"/>
              <w:rPr>
                <w:rFonts w:eastAsia="Times New Roman"/>
                <w:szCs w:val="22"/>
              </w:rPr>
            </w:pPr>
          </w:p>
        </w:tc>
        <w:tc>
          <w:tcPr>
            <w:tcW w:w="1771" w:type="dxa"/>
          </w:tcPr>
          <w:p w14:paraId="7EDA9A3E" w14:textId="77777777" w:rsidR="00AD7F2A" w:rsidRPr="00C420A5" w:rsidRDefault="00AD7F2A" w:rsidP="00334C97">
            <w:pPr>
              <w:spacing w:line="240" w:lineRule="auto"/>
              <w:rPr>
                <w:rFonts w:eastAsia="Times New Roman"/>
                <w:szCs w:val="22"/>
              </w:rPr>
            </w:pPr>
          </w:p>
        </w:tc>
        <w:tc>
          <w:tcPr>
            <w:tcW w:w="1771" w:type="dxa"/>
          </w:tcPr>
          <w:p w14:paraId="7EDA9A3F" w14:textId="77777777" w:rsidR="00AD7F2A" w:rsidRPr="00C420A5" w:rsidRDefault="00AD7F2A" w:rsidP="00334C97">
            <w:pPr>
              <w:spacing w:line="240" w:lineRule="auto"/>
              <w:rPr>
                <w:rFonts w:eastAsia="Times New Roman"/>
                <w:szCs w:val="22"/>
              </w:rPr>
            </w:pPr>
          </w:p>
        </w:tc>
        <w:tc>
          <w:tcPr>
            <w:tcW w:w="1772" w:type="dxa"/>
          </w:tcPr>
          <w:p w14:paraId="7EDA9A40" w14:textId="77777777" w:rsidR="00301917" w:rsidRPr="00C420A5" w:rsidRDefault="00AD7F2A" w:rsidP="00334C97">
            <w:pPr>
              <w:spacing w:line="240" w:lineRule="auto"/>
              <w:ind w:left="0"/>
              <w:rPr>
                <w:szCs w:val="22"/>
              </w:rPr>
            </w:pPr>
            <w:r w:rsidRPr="006134E9">
              <w:rPr>
                <w:rFonts w:eastAsia="Times New Roman"/>
                <w:szCs w:val="22"/>
              </w:rPr>
              <w:t>Appendix 8</w:t>
            </w:r>
          </w:p>
        </w:tc>
      </w:tr>
      <w:tr w:rsidR="00AD7F2A" w:rsidRPr="00C420A5" w14:paraId="7EDA9A47" w14:textId="77777777" w:rsidTr="00C62F4B">
        <w:tc>
          <w:tcPr>
            <w:tcW w:w="1771" w:type="dxa"/>
          </w:tcPr>
          <w:p w14:paraId="7EDA9A42" w14:textId="77777777" w:rsidR="00301917" w:rsidRPr="00C420A5" w:rsidRDefault="00AD7F2A" w:rsidP="00334C97">
            <w:pPr>
              <w:spacing w:line="240" w:lineRule="auto"/>
              <w:ind w:left="0"/>
              <w:rPr>
                <w:szCs w:val="22"/>
              </w:rPr>
            </w:pPr>
            <w:r w:rsidRPr="006134E9">
              <w:rPr>
                <w:rFonts w:eastAsia="Times New Roman"/>
                <w:szCs w:val="22"/>
              </w:rPr>
              <w:t>9</w:t>
            </w:r>
          </w:p>
        </w:tc>
        <w:tc>
          <w:tcPr>
            <w:tcW w:w="1904" w:type="dxa"/>
          </w:tcPr>
          <w:p w14:paraId="7EDA9A43" w14:textId="77777777" w:rsidR="00C15CB1" w:rsidRPr="00C420A5" w:rsidRDefault="00AD7F2A" w:rsidP="00334C97">
            <w:pPr>
              <w:spacing w:line="240" w:lineRule="auto"/>
              <w:ind w:left="0"/>
              <w:rPr>
                <w:szCs w:val="22"/>
              </w:rPr>
            </w:pPr>
            <w:r w:rsidRPr="006134E9">
              <w:rPr>
                <w:rFonts w:eastAsia="Times New Roman"/>
                <w:b/>
                <w:bCs/>
                <w:szCs w:val="22"/>
              </w:rPr>
              <w:t>Certification Codes and Standards</w:t>
            </w:r>
          </w:p>
        </w:tc>
        <w:tc>
          <w:tcPr>
            <w:tcW w:w="1771" w:type="dxa"/>
          </w:tcPr>
          <w:p w14:paraId="7EDA9A44" w14:textId="77777777" w:rsidR="00AD7F2A" w:rsidRPr="00C420A5" w:rsidRDefault="00AD7F2A" w:rsidP="00334C97">
            <w:pPr>
              <w:spacing w:line="240" w:lineRule="auto"/>
              <w:rPr>
                <w:rFonts w:eastAsia="Times New Roman"/>
                <w:szCs w:val="22"/>
              </w:rPr>
            </w:pPr>
          </w:p>
        </w:tc>
        <w:tc>
          <w:tcPr>
            <w:tcW w:w="1771" w:type="dxa"/>
          </w:tcPr>
          <w:p w14:paraId="7EDA9A45" w14:textId="77777777" w:rsidR="00AD7F2A" w:rsidRPr="00C420A5" w:rsidRDefault="00AD7F2A" w:rsidP="00334C97">
            <w:pPr>
              <w:spacing w:line="240" w:lineRule="auto"/>
              <w:rPr>
                <w:rFonts w:eastAsia="Times New Roman"/>
                <w:szCs w:val="22"/>
              </w:rPr>
            </w:pPr>
          </w:p>
        </w:tc>
        <w:tc>
          <w:tcPr>
            <w:tcW w:w="1772" w:type="dxa"/>
          </w:tcPr>
          <w:p w14:paraId="7EDA9A46" w14:textId="77777777" w:rsidR="00301917" w:rsidRPr="00C420A5" w:rsidRDefault="00BB7C0F" w:rsidP="00334C97">
            <w:pPr>
              <w:spacing w:line="240" w:lineRule="auto"/>
              <w:ind w:left="0"/>
              <w:rPr>
                <w:szCs w:val="22"/>
              </w:rPr>
            </w:pPr>
            <w:r w:rsidRPr="006134E9">
              <w:rPr>
                <w:rFonts w:eastAsia="Times New Roman"/>
                <w:szCs w:val="22"/>
              </w:rPr>
              <w:t>Appendix 9</w:t>
            </w:r>
          </w:p>
        </w:tc>
      </w:tr>
      <w:tr w:rsidR="00AD7F2A" w:rsidRPr="00C420A5" w14:paraId="7EDA9A4D" w14:textId="77777777" w:rsidTr="00C62F4B">
        <w:tc>
          <w:tcPr>
            <w:tcW w:w="1771" w:type="dxa"/>
          </w:tcPr>
          <w:p w14:paraId="7EDA9A48" w14:textId="77777777" w:rsidR="00301917" w:rsidRPr="00C420A5" w:rsidRDefault="00AD7F2A" w:rsidP="00334C97">
            <w:pPr>
              <w:spacing w:line="240" w:lineRule="auto"/>
              <w:ind w:left="0"/>
              <w:rPr>
                <w:szCs w:val="22"/>
              </w:rPr>
            </w:pPr>
            <w:r w:rsidRPr="006134E9">
              <w:rPr>
                <w:rFonts w:eastAsia="Times New Roman"/>
                <w:szCs w:val="22"/>
              </w:rPr>
              <w:t>10</w:t>
            </w:r>
          </w:p>
        </w:tc>
        <w:tc>
          <w:tcPr>
            <w:tcW w:w="1904" w:type="dxa"/>
          </w:tcPr>
          <w:p w14:paraId="7EDA9A49" w14:textId="77777777" w:rsidR="00C15CB1" w:rsidRPr="00C420A5" w:rsidRDefault="00AD7F2A" w:rsidP="00334C97">
            <w:pPr>
              <w:spacing w:line="240" w:lineRule="auto"/>
              <w:ind w:left="0"/>
              <w:rPr>
                <w:szCs w:val="22"/>
              </w:rPr>
            </w:pPr>
            <w:r w:rsidRPr="006134E9">
              <w:rPr>
                <w:rFonts w:eastAsia="Times New Roman"/>
                <w:b/>
                <w:bCs/>
                <w:szCs w:val="22"/>
              </w:rPr>
              <w:t>Certification of Small Generator Equipment Packages</w:t>
            </w:r>
          </w:p>
        </w:tc>
        <w:tc>
          <w:tcPr>
            <w:tcW w:w="1771" w:type="dxa"/>
          </w:tcPr>
          <w:p w14:paraId="7EDA9A4A" w14:textId="77777777" w:rsidR="00AD7F2A" w:rsidRPr="00C420A5" w:rsidRDefault="00AD7F2A" w:rsidP="00334C97">
            <w:pPr>
              <w:spacing w:line="240" w:lineRule="auto"/>
              <w:rPr>
                <w:rFonts w:eastAsia="Times New Roman"/>
                <w:szCs w:val="22"/>
              </w:rPr>
            </w:pPr>
          </w:p>
        </w:tc>
        <w:tc>
          <w:tcPr>
            <w:tcW w:w="1771" w:type="dxa"/>
          </w:tcPr>
          <w:p w14:paraId="7EDA9A4B" w14:textId="77777777" w:rsidR="00AD7F2A" w:rsidRPr="00C420A5" w:rsidRDefault="00AD7F2A" w:rsidP="00334C97">
            <w:pPr>
              <w:spacing w:line="240" w:lineRule="auto"/>
              <w:rPr>
                <w:rFonts w:eastAsia="Times New Roman"/>
                <w:szCs w:val="22"/>
              </w:rPr>
            </w:pPr>
          </w:p>
        </w:tc>
        <w:tc>
          <w:tcPr>
            <w:tcW w:w="1772" w:type="dxa"/>
          </w:tcPr>
          <w:p w14:paraId="7EDA9A4C" w14:textId="77777777" w:rsidR="00301917" w:rsidRPr="00C420A5" w:rsidRDefault="00BB7C0F" w:rsidP="00334C97">
            <w:pPr>
              <w:spacing w:line="240" w:lineRule="auto"/>
              <w:ind w:left="0"/>
              <w:rPr>
                <w:szCs w:val="22"/>
              </w:rPr>
            </w:pPr>
            <w:r w:rsidRPr="006134E9">
              <w:rPr>
                <w:rFonts w:eastAsia="Times New Roman"/>
                <w:szCs w:val="22"/>
              </w:rPr>
              <w:t>Appendix 10</w:t>
            </w:r>
          </w:p>
        </w:tc>
      </w:tr>
    </w:tbl>
    <w:p w14:paraId="7EDA9A4E" w14:textId="77777777" w:rsidR="00BB7C0F" w:rsidRPr="00C420A5" w:rsidRDefault="00BB7C0F" w:rsidP="006134E9">
      <w:pPr>
        <w:tabs>
          <w:tab w:val="left" w:pos="4320"/>
          <w:tab w:val="left" w:pos="4680"/>
        </w:tabs>
        <w:spacing w:after="0" w:line="240" w:lineRule="auto"/>
        <w:jc w:val="center"/>
        <w:rPr>
          <w:rFonts w:ascii="Cambria" w:eastAsia="Times New Roman" w:hAnsi="Cambria"/>
          <w:b/>
          <w:sz w:val="32"/>
          <w:szCs w:val="32"/>
        </w:rPr>
      </w:pPr>
    </w:p>
    <w:p w14:paraId="7EDA9A4F" w14:textId="77777777" w:rsidR="006134E9" w:rsidRDefault="006134E9">
      <w:pPr>
        <w:spacing w:before="0" w:after="0" w:line="240" w:lineRule="auto"/>
        <w:ind w:left="0"/>
        <w:rPr>
          <w:rFonts w:ascii="Cambria" w:eastAsia="Times New Roman" w:hAnsi="Cambria"/>
          <w:b/>
          <w:sz w:val="32"/>
          <w:szCs w:val="32"/>
        </w:rPr>
      </w:pPr>
      <w:r>
        <w:rPr>
          <w:rFonts w:ascii="Cambria" w:eastAsia="Times New Roman" w:hAnsi="Cambria"/>
          <w:b/>
          <w:sz w:val="32"/>
          <w:szCs w:val="32"/>
        </w:rPr>
        <w:br w:type="page"/>
      </w:r>
    </w:p>
    <w:p w14:paraId="7EDA9A50" w14:textId="77777777" w:rsidR="00BB7C0F" w:rsidRPr="00C420A5" w:rsidRDefault="008F33B4" w:rsidP="006134E9">
      <w:pPr>
        <w:tabs>
          <w:tab w:val="left" w:pos="4320"/>
          <w:tab w:val="left" w:pos="4680"/>
        </w:tabs>
        <w:spacing w:after="0" w:line="240" w:lineRule="auto"/>
        <w:jc w:val="center"/>
        <w:rPr>
          <w:rFonts w:ascii="Cambria" w:eastAsia="Times New Roman" w:hAnsi="Cambria"/>
          <w:b/>
          <w:sz w:val="32"/>
          <w:szCs w:val="32"/>
        </w:rPr>
      </w:pPr>
      <w:r w:rsidRPr="00C420A5">
        <w:rPr>
          <w:rFonts w:ascii="Cambria" w:eastAsia="Times New Roman" w:hAnsi="Cambria"/>
          <w:b/>
          <w:sz w:val="32"/>
          <w:szCs w:val="32"/>
        </w:rPr>
        <w:t>Attachment 1</w:t>
      </w:r>
    </w:p>
    <w:p w14:paraId="7EDA9A51" w14:textId="77777777" w:rsidR="00BB7C0F" w:rsidRPr="00C420A5" w:rsidRDefault="008F33B4" w:rsidP="006134E9">
      <w:pPr>
        <w:spacing w:after="0" w:line="240" w:lineRule="auto"/>
        <w:jc w:val="center"/>
        <w:rPr>
          <w:rFonts w:ascii="Cambria" w:eastAsia="Times New Roman" w:hAnsi="Cambria"/>
          <w:b/>
          <w:sz w:val="32"/>
          <w:szCs w:val="32"/>
        </w:rPr>
      </w:pPr>
      <w:r w:rsidRPr="00C420A5">
        <w:rPr>
          <w:rFonts w:ascii="Cambria" w:eastAsia="Times New Roman" w:hAnsi="Cambria"/>
          <w:b/>
          <w:sz w:val="32"/>
          <w:szCs w:val="32"/>
        </w:rPr>
        <w:t>Generator Interconnection Procedures (GIP)</w:t>
      </w:r>
    </w:p>
    <w:p w14:paraId="7EDA9A52" w14:textId="77777777" w:rsidR="00BB7C0F" w:rsidRPr="00C420A5" w:rsidRDefault="008F33B4" w:rsidP="006134E9">
      <w:pPr>
        <w:spacing w:after="0" w:line="240" w:lineRule="auto"/>
        <w:jc w:val="center"/>
        <w:rPr>
          <w:rFonts w:ascii="Cambria" w:eastAsia="Times New Roman" w:hAnsi="Cambria"/>
          <w:b/>
          <w:sz w:val="32"/>
          <w:szCs w:val="32"/>
        </w:rPr>
      </w:pPr>
      <w:r w:rsidRPr="00C420A5">
        <w:rPr>
          <w:rFonts w:ascii="Cambria" w:eastAsia="Times New Roman" w:hAnsi="Cambria"/>
          <w:b/>
          <w:sz w:val="32"/>
          <w:szCs w:val="32"/>
          <w:u w:val="single"/>
        </w:rPr>
        <w:t>Cluster Process Timeline</w:t>
      </w:r>
    </w:p>
    <w:p w14:paraId="7EDA9A53" w14:textId="77777777" w:rsidR="00BB7C0F" w:rsidRPr="00C420A5" w:rsidRDefault="00BB7C0F" w:rsidP="006134E9">
      <w:pPr>
        <w:spacing w:after="0" w:line="240" w:lineRule="auto"/>
        <w:jc w:val="center"/>
        <w:rPr>
          <w:rFonts w:ascii="Cambria" w:eastAsia="Times New Roman" w:hAnsi="Cambria"/>
          <w:b/>
        </w:rPr>
      </w:pPr>
    </w:p>
    <w:p w14:paraId="7EDA9A54" w14:textId="77777777" w:rsidR="00301917" w:rsidRPr="00C420A5" w:rsidRDefault="00CA344A">
      <w:pPr>
        <w:spacing w:after="0" w:line="240" w:lineRule="auto"/>
        <w:rPr>
          <w:rFonts w:eastAsia="Times New Roman" w:cs="Arial"/>
          <w:b/>
        </w:rPr>
      </w:pPr>
      <w:r w:rsidRPr="00C420A5">
        <w:rPr>
          <w:rFonts w:eastAsia="Times New Roman" w:cs="Arial"/>
          <w:b/>
        </w:rPr>
        <w:t>LEGEND:</w:t>
      </w:r>
    </w:p>
    <w:p w14:paraId="7EDA9A55" w14:textId="77777777" w:rsidR="00301917" w:rsidRPr="00C420A5" w:rsidRDefault="00C82ACC">
      <w:pPr>
        <w:spacing w:after="0" w:line="240" w:lineRule="auto"/>
        <w:rPr>
          <w:rFonts w:eastAsia="Times New Roman" w:cs="Arial"/>
          <w:b/>
        </w:rPr>
      </w:pPr>
      <w:proofErr w:type="spellStart"/>
      <w:r w:rsidRPr="006134E9">
        <w:rPr>
          <w:rFonts w:eastAsia="Times New Roman" w:cs="Arial"/>
          <w:b/>
        </w:rPr>
        <w:t>x</w:t>
      </w:r>
      <w:r w:rsidR="00CA344A" w:rsidRPr="006134E9">
        <w:rPr>
          <w:rFonts w:eastAsia="Times New Roman" w:cs="Arial"/>
          <w:b/>
        </w:rPr>
        <w:t>xxx</w:t>
      </w:r>
      <w:proofErr w:type="spellEnd"/>
      <w:r w:rsidRPr="00C420A5">
        <w:rPr>
          <w:rFonts w:eastAsia="Times New Roman" w:cs="Arial"/>
          <w:b/>
        </w:rPr>
        <w:tab/>
        <w:t xml:space="preserve">-- </w:t>
      </w:r>
      <w:r w:rsidR="00CA344A" w:rsidRPr="00C420A5">
        <w:rPr>
          <w:rFonts w:eastAsia="Times New Roman" w:cs="Arial"/>
          <w:b/>
        </w:rPr>
        <w:t xml:space="preserve">GIP </w:t>
      </w:r>
      <w:r w:rsidR="00B73E68" w:rsidRPr="00C420A5">
        <w:rPr>
          <w:rFonts w:eastAsia="Times New Roman" w:cs="Arial"/>
          <w:b/>
        </w:rPr>
        <w:t>(</w:t>
      </w:r>
      <w:r w:rsidR="00CA344A" w:rsidRPr="00C420A5">
        <w:rPr>
          <w:rFonts w:eastAsia="Times New Roman" w:cs="Arial"/>
          <w:b/>
        </w:rPr>
        <w:t>Appendix Y</w:t>
      </w:r>
      <w:r w:rsidR="00B73E68" w:rsidRPr="00C420A5">
        <w:rPr>
          <w:rFonts w:eastAsia="Times New Roman" w:cs="Arial"/>
          <w:b/>
        </w:rPr>
        <w:t>)</w:t>
      </w:r>
      <w:r w:rsidR="00CA344A" w:rsidRPr="00C420A5">
        <w:rPr>
          <w:rFonts w:eastAsia="Times New Roman" w:cs="Arial"/>
          <w:b/>
        </w:rPr>
        <w:t xml:space="preserve"> </w:t>
      </w:r>
      <w:r w:rsidRPr="00C420A5">
        <w:rPr>
          <w:rFonts w:eastAsia="Times New Roman" w:cs="Arial"/>
          <w:b/>
        </w:rPr>
        <w:t xml:space="preserve">Section </w:t>
      </w:r>
      <w:r w:rsidR="00CA344A" w:rsidRPr="00C420A5">
        <w:rPr>
          <w:rFonts w:eastAsia="Times New Roman" w:cs="Arial"/>
          <w:b/>
        </w:rPr>
        <w:t>Reference</w:t>
      </w:r>
    </w:p>
    <w:p w14:paraId="7EDA9A56" w14:textId="77777777" w:rsidR="00301917" w:rsidRPr="00C420A5" w:rsidRDefault="00CA344A">
      <w:pPr>
        <w:spacing w:after="0" w:line="240" w:lineRule="auto"/>
        <w:rPr>
          <w:rFonts w:eastAsia="Times New Roman" w:cs="Arial"/>
          <w:b/>
        </w:rPr>
      </w:pPr>
      <w:r w:rsidRPr="00C420A5">
        <w:rPr>
          <w:rFonts w:eastAsia="Times New Roman" w:cs="Arial"/>
          <w:b/>
          <w:i/>
          <w:color w:val="FF0000"/>
        </w:rPr>
        <w:t>IC</w:t>
      </w:r>
      <w:r w:rsidR="00C82ACC" w:rsidRPr="00C420A5">
        <w:rPr>
          <w:rFonts w:eastAsia="Times New Roman" w:cs="Arial"/>
          <w:b/>
          <w:i/>
          <w:color w:val="FF0000"/>
        </w:rPr>
        <w:tab/>
      </w:r>
      <w:r w:rsidR="00C82ACC" w:rsidRPr="00C420A5">
        <w:rPr>
          <w:rFonts w:eastAsia="Times New Roman" w:cs="Arial"/>
          <w:b/>
          <w:i/>
          <w:color w:val="FF0000"/>
        </w:rPr>
        <w:tab/>
        <w:t>--</w:t>
      </w:r>
      <w:r w:rsidRPr="00C420A5">
        <w:rPr>
          <w:rFonts w:eastAsia="Times New Roman" w:cs="Arial"/>
          <w:b/>
        </w:rPr>
        <w:t xml:space="preserve"> Interconnection Customer Role and Responsibilit</w:t>
      </w:r>
      <w:r w:rsidR="00C82ACC" w:rsidRPr="00C420A5">
        <w:rPr>
          <w:rFonts w:eastAsia="Times New Roman" w:cs="Arial"/>
          <w:b/>
        </w:rPr>
        <w:t>y</w:t>
      </w:r>
    </w:p>
    <w:p w14:paraId="7EDA9A57" w14:textId="77777777" w:rsidR="00301917" w:rsidRPr="00C420A5" w:rsidRDefault="00CF6575">
      <w:pPr>
        <w:spacing w:after="0" w:line="240" w:lineRule="auto"/>
        <w:rPr>
          <w:rFonts w:eastAsia="Times New Roman" w:cs="Arial"/>
          <w:b/>
        </w:rPr>
      </w:pPr>
      <w:r w:rsidRPr="00C420A5">
        <w:rPr>
          <w:rFonts w:eastAsia="Times New Roman" w:cs="Arial"/>
          <w:b/>
          <w:i/>
          <w:color w:val="0000FF"/>
        </w:rPr>
        <w:t>CA</w:t>
      </w:r>
      <w:r w:rsidR="00E91F8F" w:rsidRPr="00C420A5">
        <w:rPr>
          <w:rFonts w:eastAsia="Times New Roman" w:cs="Arial"/>
          <w:b/>
          <w:i/>
          <w:color w:val="0000FF"/>
        </w:rPr>
        <w:t>ISO</w:t>
      </w:r>
      <w:r w:rsidR="00C82ACC" w:rsidRPr="00C420A5">
        <w:rPr>
          <w:rFonts w:eastAsia="Times New Roman" w:cs="Arial"/>
          <w:b/>
          <w:i/>
          <w:color w:val="0000FF"/>
        </w:rPr>
        <w:tab/>
      </w:r>
      <w:r w:rsidR="00CA344A" w:rsidRPr="00C420A5">
        <w:rPr>
          <w:rFonts w:eastAsia="Times New Roman" w:cs="Arial"/>
          <w:b/>
        </w:rPr>
        <w:t xml:space="preserve">-- California Independent System Operator Role and Responsibility </w:t>
      </w:r>
    </w:p>
    <w:p w14:paraId="7EDA9A58" w14:textId="77777777" w:rsidR="00301917" w:rsidRPr="00C420A5" w:rsidRDefault="00CA344A">
      <w:pPr>
        <w:spacing w:after="0" w:line="240" w:lineRule="auto"/>
        <w:rPr>
          <w:rFonts w:eastAsia="Times New Roman" w:cs="Arial"/>
          <w:b/>
        </w:rPr>
      </w:pPr>
      <w:r w:rsidRPr="00C420A5">
        <w:rPr>
          <w:rFonts w:eastAsia="Times New Roman" w:cs="Arial"/>
          <w:b/>
          <w:i/>
          <w:color w:val="006600"/>
        </w:rPr>
        <w:t>PTO</w:t>
      </w:r>
      <w:r w:rsidR="00C82ACC" w:rsidRPr="00C420A5">
        <w:rPr>
          <w:rFonts w:eastAsia="Times New Roman" w:cs="Arial"/>
          <w:b/>
          <w:i/>
          <w:color w:val="006600"/>
        </w:rPr>
        <w:tab/>
      </w:r>
      <w:r w:rsidRPr="00C420A5">
        <w:rPr>
          <w:rFonts w:eastAsia="Times New Roman" w:cs="Arial"/>
          <w:b/>
        </w:rPr>
        <w:t>-- Participating T</w:t>
      </w:r>
      <w:r w:rsidR="00915702" w:rsidRPr="00C420A5">
        <w:rPr>
          <w:rFonts w:eastAsia="Times New Roman" w:cs="Arial"/>
          <w:b/>
        </w:rPr>
        <w:t>O</w:t>
      </w:r>
      <w:r w:rsidRPr="00C420A5">
        <w:rPr>
          <w:rFonts w:eastAsia="Times New Roman" w:cs="Arial"/>
          <w:b/>
        </w:rPr>
        <w:t xml:space="preserve"> Role and Responsibility</w:t>
      </w:r>
    </w:p>
    <w:p w14:paraId="7EDA9A59" w14:textId="77777777" w:rsidR="00301917" w:rsidRPr="00C420A5" w:rsidRDefault="00C82ACC">
      <w:pPr>
        <w:spacing w:after="0" w:line="240" w:lineRule="auto"/>
        <w:rPr>
          <w:rFonts w:eastAsia="Times New Roman" w:cs="Arial"/>
          <w:b/>
        </w:rPr>
      </w:pPr>
      <w:proofErr w:type="spellStart"/>
      <w:r w:rsidRPr="00C420A5">
        <w:rPr>
          <w:rFonts w:eastAsia="Times New Roman" w:cs="Arial"/>
          <w:b/>
          <w:i/>
          <w:color w:val="7030A0"/>
        </w:rPr>
        <w:t>x</w:t>
      </w:r>
      <w:r w:rsidR="00CA344A" w:rsidRPr="00C420A5">
        <w:rPr>
          <w:rFonts w:eastAsia="Times New Roman" w:cs="Arial"/>
          <w:b/>
          <w:i/>
          <w:color w:val="7030A0"/>
        </w:rPr>
        <w:t>xxx</w:t>
      </w:r>
      <w:proofErr w:type="spellEnd"/>
      <w:r w:rsidRPr="00C420A5">
        <w:rPr>
          <w:rFonts w:eastAsia="Times New Roman" w:cs="Arial"/>
          <w:b/>
          <w:i/>
          <w:color w:val="7030A0"/>
        </w:rPr>
        <w:tab/>
      </w:r>
      <w:r w:rsidRPr="00C420A5">
        <w:rPr>
          <w:rFonts w:eastAsia="Times New Roman" w:cs="Arial"/>
          <w:b/>
        </w:rPr>
        <w:t xml:space="preserve">-- </w:t>
      </w:r>
      <w:r w:rsidR="00CA344A" w:rsidRPr="00C420A5">
        <w:rPr>
          <w:rFonts w:eastAsia="Times New Roman" w:cs="Arial"/>
          <w:b/>
        </w:rPr>
        <w:t>Affected System Operator Role and Responsibility</w:t>
      </w:r>
    </w:p>
    <w:p w14:paraId="7EDA9A5A" w14:textId="77777777" w:rsidR="00301917" w:rsidRPr="00C420A5" w:rsidRDefault="00C82ACC">
      <w:pPr>
        <w:spacing w:after="0" w:line="240" w:lineRule="auto"/>
        <w:rPr>
          <w:rFonts w:ascii="Cambria" w:eastAsia="Times New Roman" w:hAnsi="Cambria"/>
          <w:b/>
        </w:rPr>
      </w:pPr>
      <w:proofErr w:type="spellStart"/>
      <w:r w:rsidRPr="00C420A5">
        <w:rPr>
          <w:rFonts w:eastAsia="Times New Roman" w:cs="Arial"/>
          <w:b/>
          <w:color w:val="C00000"/>
        </w:rPr>
        <w:t>x</w:t>
      </w:r>
      <w:r w:rsidR="00CA344A" w:rsidRPr="00C420A5">
        <w:rPr>
          <w:rFonts w:eastAsia="Times New Roman" w:cs="Arial"/>
          <w:b/>
          <w:color w:val="C00000"/>
        </w:rPr>
        <w:t>xxx</w:t>
      </w:r>
      <w:proofErr w:type="spellEnd"/>
      <w:r w:rsidRPr="00C420A5">
        <w:rPr>
          <w:rFonts w:eastAsia="Times New Roman" w:cs="Arial"/>
          <w:b/>
          <w:color w:val="C00000"/>
        </w:rPr>
        <w:tab/>
      </w:r>
      <w:proofErr w:type="gramStart"/>
      <w:r w:rsidR="00CA344A" w:rsidRPr="00C420A5">
        <w:rPr>
          <w:rFonts w:eastAsia="Times New Roman" w:cs="Arial"/>
          <w:b/>
        </w:rPr>
        <w:t>-</w:t>
      </w:r>
      <w:r w:rsidRPr="00C420A5">
        <w:rPr>
          <w:rFonts w:eastAsia="Times New Roman" w:cs="Arial"/>
          <w:b/>
        </w:rPr>
        <w:t>-</w:t>
      </w:r>
      <w:r w:rsidR="00CA344A" w:rsidRPr="00C420A5">
        <w:rPr>
          <w:rFonts w:eastAsia="Times New Roman" w:cs="Arial"/>
          <w:b/>
        </w:rPr>
        <w:t xml:space="preserve">  Withdraw</w:t>
      </w:r>
      <w:r w:rsidRPr="00C420A5">
        <w:rPr>
          <w:rFonts w:eastAsia="Times New Roman" w:cs="Arial"/>
          <w:b/>
        </w:rPr>
        <w:t>al</w:t>
      </w:r>
      <w:proofErr w:type="gramEnd"/>
      <w:r w:rsidR="00CA344A" w:rsidRPr="00C420A5">
        <w:rPr>
          <w:rFonts w:eastAsia="Times New Roman" w:cs="Arial"/>
          <w:b/>
        </w:rPr>
        <w:t xml:space="preserve"> or termination activity</w:t>
      </w:r>
    </w:p>
    <w:p w14:paraId="7EDA9A5B" w14:textId="77777777" w:rsidR="00BB7C0F" w:rsidRPr="006134E9" w:rsidRDefault="00BB7C0F" w:rsidP="006134E9">
      <w:pPr>
        <w:spacing w:after="0"/>
        <w:ind w:left="0"/>
        <w:jc w:val="both"/>
        <w:rPr>
          <w:rFonts w:eastAsia="Times New Roman" w:cs="Arial"/>
          <w:b/>
          <w:sz w:val="28"/>
          <w:szCs w:val="28"/>
        </w:rPr>
      </w:pPr>
      <w:r w:rsidRPr="006134E9">
        <w:rPr>
          <w:rFonts w:eastAsia="Times New Roman" w:cs="Arial"/>
          <w:b/>
          <w:sz w:val="28"/>
          <w:szCs w:val="28"/>
        </w:rPr>
        <w:t>Timing for Interconnection Request</w:t>
      </w:r>
    </w:p>
    <w:p w14:paraId="7EDA9A5C" w14:textId="77777777" w:rsidR="00BB7C0F" w:rsidRPr="006134E9" w:rsidRDefault="00BB7C0F" w:rsidP="004B5AE5">
      <w:pPr>
        <w:pStyle w:val="Bullet1"/>
        <w:numPr>
          <w:ilvl w:val="0"/>
          <w:numId w:val="71"/>
        </w:numPr>
        <w:spacing w:line="276" w:lineRule="auto"/>
        <w:jc w:val="left"/>
        <w:rPr>
          <w:rFonts w:cs="Arial"/>
          <w:b/>
          <w:szCs w:val="22"/>
        </w:rPr>
      </w:pPr>
      <w:r w:rsidRPr="006134E9">
        <w:rPr>
          <w:rFonts w:cs="Arial"/>
          <w:b/>
          <w:color w:val="FF0000"/>
          <w:szCs w:val="22"/>
        </w:rPr>
        <w:t xml:space="preserve">IC </w:t>
      </w:r>
      <w:r w:rsidRPr="006134E9">
        <w:rPr>
          <w:rFonts w:cs="Arial"/>
          <w:szCs w:val="22"/>
        </w:rPr>
        <w:t>submits Interconnection Request with all required materials during one of the following two Cluster Application Windows (3.3.1.)</w:t>
      </w:r>
      <w:r w:rsidR="00BF524B" w:rsidRPr="006134E9">
        <w:rPr>
          <w:rFonts w:cs="Arial"/>
          <w:szCs w:val="22"/>
        </w:rPr>
        <w:t>;</w:t>
      </w:r>
      <w:r w:rsidRPr="006134E9">
        <w:rPr>
          <w:rFonts w:cs="Arial"/>
          <w:szCs w:val="22"/>
        </w:rPr>
        <w:t xml:space="preserve"> </w:t>
      </w:r>
    </w:p>
    <w:p w14:paraId="7EDA9A5D" w14:textId="77777777" w:rsidR="00BB7C0F" w:rsidRPr="00C420A5" w:rsidRDefault="00BB7C0F" w:rsidP="004B5AE5">
      <w:pPr>
        <w:pStyle w:val="Bullet1"/>
        <w:numPr>
          <w:ilvl w:val="0"/>
          <w:numId w:val="71"/>
        </w:numPr>
        <w:spacing w:line="276" w:lineRule="auto"/>
        <w:jc w:val="left"/>
        <w:rPr>
          <w:rFonts w:cs="Arial"/>
          <w:szCs w:val="22"/>
        </w:rPr>
      </w:pPr>
      <w:r w:rsidRPr="006134E9">
        <w:rPr>
          <w:rFonts w:cs="Arial"/>
          <w:szCs w:val="22"/>
        </w:rPr>
        <w:t>the first Cluster Application Window opens October 15th and closes on November 15</w:t>
      </w:r>
      <w:r w:rsidRPr="006134E9">
        <w:rPr>
          <w:rFonts w:cs="Arial"/>
          <w:szCs w:val="22"/>
          <w:vertAlign w:val="superscript"/>
        </w:rPr>
        <w:t>th</w:t>
      </w:r>
      <w:r w:rsidRPr="006134E9">
        <w:rPr>
          <w:rFonts w:cs="Arial"/>
          <w:szCs w:val="22"/>
        </w:rPr>
        <w:t xml:space="preserve">; and </w:t>
      </w:r>
    </w:p>
    <w:p w14:paraId="7EDA9A5E" w14:textId="77777777" w:rsidR="00BB7C0F" w:rsidRPr="006134E9" w:rsidRDefault="00BB7C0F" w:rsidP="004B5AE5">
      <w:pPr>
        <w:pStyle w:val="Bullet1"/>
        <w:numPr>
          <w:ilvl w:val="0"/>
          <w:numId w:val="71"/>
        </w:numPr>
        <w:spacing w:line="276" w:lineRule="auto"/>
        <w:jc w:val="left"/>
        <w:rPr>
          <w:rFonts w:cs="Arial"/>
          <w:i/>
          <w:szCs w:val="22"/>
        </w:rPr>
      </w:pPr>
      <w:r w:rsidRPr="006134E9">
        <w:rPr>
          <w:rFonts w:cs="Arial"/>
          <w:szCs w:val="22"/>
        </w:rPr>
        <w:t xml:space="preserve">the second Cluster Application Window opens March 1st and closes on March 31st </w:t>
      </w:r>
      <w:r w:rsidRPr="006134E9">
        <w:rPr>
          <w:rFonts w:cs="Arial"/>
          <w:b/>
          <w:szCs w:val="22"/>
        </w:rPr>
        <w:t>(3.3.1.).</w:t>
      </w:r>
      <w:r w:rsidRPr="006134E9">
        <w:rPr>
          <w:rFonts w:cs="Arial"/>
          <w:szCs w:val="22"/>
        </w:rPr>
        <w:t xml:space="preserve">  </w:t>
      </w:r>
    </w:p>
    <w:p w14:paraId="7EDA9A5F" w14:textId="77777777" w:rsidR="00BB7C0F" w:rsidRPr="006134E9" w:rsidRDefault="00BB7C0F" w:rsidP="006134E9">
      <w:pPr>
        <w:pStyle w:val="Bullet1"/>
        <w:numPr>
          <w:ilvl w:val="0"/>
          <w:numId w:val="0"/>
        </w:numPr>
        <w:spacing w:line="276" w:lineRule="auto"/>
        <w:ind w:left="1080"/>
        <w:jc w:val="left"/>
        <w:rPr>
          <w:rFonts w:cs="Arial"/>
          <w:i/>
          <w:szCs w:val="22"/>
        </w:rPr>
      </w:pPr>
      <w:r w:rsidRPr="006134E9">
        <w:rPr>
          <w:rFonts w:cs="Arial"/>
          <w:i/>
          <w:szCs w:val="22"/>
        </w:rPr>
        <w:t xml:space="preserve">Note:  This Generator Interconnection Procedures (GIP) relates only to Cluster Studies.  Fast Track, 10 kW Inverter, and the Independent Study Processes have different timelines. </w:t>
      </w:r>
    </w:p>
    <w:p w14:paraId="7EDA9A60" w14:textId="77777777" w:rsidR="00BB7C0F" w:rsidRPr="00C420A5" w:rsidRDefault="00412D62" w:rsidP="006134E9">
      <w:pPr>
        <w:pStyle w:val="Bullet1"/>
        <w:keepNext/>
        <w:numPr>
          <w:ilvl w:val="0"/>
          <w:numId w:val="0"/>
        </w:numPr>
        <w:spacing w:line="276" w:lineRule="auto"/>
        <w:jc w:val="left"/>
        <w:rPr>
          <w:rFonts w:cs="Arial"/>
          <w:b/>
          <w:sz w:val="28"/>
          <w:szCs w:val="28"/>
        </w:rPr>
      </w:pPr>
      <w:r w:rsidRPr="00C420A5">
        <w:rPr>
          <w:rFonts w:cs="Arial"/>
          <w:b/>
          <w:sz w:val="28"/>
          <w:szCs w:val="28"/>
        </w:rPr>
        <w:t>Initiating an Interconnection Request (3.5.1)</w:t>
      </w:r>
    </w:p>
    <w:p w14:paraId="7EDA9A61" w14:textId="77777777" w:rsidR="00BB7C0F" w:rsidRPr="006134E9" w:rsidRDefault="00BB7C0F" w:rsidP="006134E9">
      <w:pPr>
        <w:numPr>
          <w:ilvl w:val="0"/>
          <w:numId w:val="22"/>
        </w:numPr>
        <w:spacing w:after="0"/>
        <w:rPr>
          <w:rFonts w:eastAsia="Times New Roman" w:cs="Arial"/>
          <w:szCs w:val="22"/>
        </w:rPr>
      </w:pPr>
      <w:proofErr w:type="gramStart"/>
      <w:r w:rsidRPr="006134E9">
        <w:rPr>
          <w:rFonts w:eastAsia="Times New Roman" w:cs="Arial"/>
          <w:b/>
          <w:color w:val="FF0000"/>
          <w:szCs w:val="22"/>
        </w:rPr>
        <w:t>IC</w:t>
      </w:r>
      <w:r w:rsidRPr="006134E9">
        <w:rPr>
          <w:rFonts w:eastAsia="Times New Roman" w:cs="Arial"/>
          <w:szCs w:val="22"/>
        </w:rPr>
        <w:t xml:space="preserve">  submits</w:t>
      </w:r>
      <w:proofErr w:type="gramEnd"/>
      <w:r w:rsidRPr="006134E9">
        <w:rPr>
          <w:rFonts w:eastAsia="Times New Roman" w:cs="Arial"/>
          <w:szCs w:val="22"/>
        </w:rPr>
        <w:t xml:space="preserve"> Interconnection Request (IR) application in form of GIP Appendix 1;</w:t>
      </w:r>
    </w:p>
    <w:p w14:paraId="7EDA9A62"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submits Interconnection Study Deposit equal to $50,000 plus $1,000 per MW subject to a maximum of $250,000</w:t>
      </w:r>
      <w:r w:rsidRPr="006134E9">
        <w:rPr>
          <w:rFonts w:eastAsia="Times New Roman" w:cs="Arial"/>
          <w:i/>
          <w:szCs w:val="22"/>
        </w:rPr>
        <w:t>.</w:t>
      </w:r>
    </w:p>
    <w:p w14:paraId="7EDA9A63"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demonstrates Site Exclusivity </w:t>
      </w:r>
      <w:r w:rsidRPr="006134E9">
        <w:rPr>
          <w:rFonts w:eastAsia="Times New Roman" w:cs="Arial"/>
          <w:b/>
          <w:szCs w:val="22"/>
        </w:rPr>
        <w:t>or</w:t>
      </w:r>
      <w:r w:rsidRPr="006134E9">
        <w:rPr>
          <w:rFonts w:eastAsia="Times New Roman" w:cs="Arial"/>
          <w:szCs w:val="22"/>
        </w:rPr>
        <w:t xml:space="preserve"> posts a Site Exclusivity Deposit of $100,000 for Small Generating Facility, or $250,000 for a Large Generating Facility.</w:t>
      </w:r>
    </w:p>
    <w:p w14:paraId="7EDA9A64" w14:textId="77777777" w:rsidR="00BB7C0F" w:rsidRPr="006134E9" w:rsidRDefault="00BB7C0F" w:rsidP="006134E9">
      <w:pPr>
        <w:spacing w:after="0"/>
        <w:rPr>
          <w:rFonts w:eastAsia="Times New Roman" w:cs="Arial"/>
          <w:i/>
          <w:szCs w:val="22"/>
        </w:rPr>
      </w:pPr>
      <w:r w:rsidRPr="006134E9">
        <w:rPr>
          <w:rFonts w:eastAsia="Times New Roman" w:cs="Arial"/>
          <w:b/>
          <w:i/>
          <w:szCs w:val="22"/>
        </w:rPr>
        <w:t>Note:</w:t>
      </w:r>
      <w:r w:rsidRPr="006134E9">
        <w:rPr>
          <w:rFonts w:eastAsia="Times New Roman" w:cs="Arial"/>
          <w:i/>
          <w:szCs w:val="22"/>
        </w:rPr>
        <w:t xml:space="preserve"> the proposed Commercial Operation Date (COD) listed in the Interconnection Request for a new generator or for an increase in capacity with an existing generator cannot exceed seven (7) years from the date the I</w:t>
      </w:r>
      <w:r w:rsidR="006456F4" w:rsidRPr="00C420A5">
        <w:rPr>
          <w:rFonts w:eastAsia="Times New Roman" w:cs="Arial"/>
          <w:i/>
          <w:szCs w:val="22"/>
        </w:rPr>
        <w:t xml:space="preserve">nterconnection </w:t>
      </w:r>
      <w:r w:rsidRPr="006134E9">
        <w:rPr>
          <w:rFonts w:eastAsia="Times New Roman" w:cs="Arial"/>
          <w:i/>
          <w:szCs w:val="22"/>
        </w:rPr>
        <w:t>R</w:t>
      </w:r>
      <w:r w:rsidR="006456F4" w:rsidRPr="00C420A5">
        <w:rPr>
          <w:rFonts w:eastAsia="Times New Roman" w:cs="Arial"/>
          <w:i/>
          <w:szCs w:val="22"/>
        </w:rPr>
        <w:t>equest</w:t>
      </w:r>
      <w:r w:rsidRPr="006134E9">
        <w:rPr>
          <w:rFonts w:eastAsia="Times New Roman" w:cs="Arial"/>
          <w:i/>
          <w:szCs w:val="22"/>
        </w:rPr>
        <w:t xml:space="preserve"> is received by the </w:t>
      </w:r>
      <w:r w:rsidRPr="006134E9">
        <w:rPr>
          <w:rFonts w:eastAsia="Times New Roman" w:cs="Arial"/>
          <w:b/>
          <w:i/>
          <w:color w:val="0000FF"/>
          <w:szCs w:val="22"/>
        </w:rPr>
        <w:t>CAISO</w:t>
      </w:r>
      <w:r w:rsidRPr="006134E9">
        <w:rPr>
          <w:rFonts w:eastAsia="Times New Roman" w:cs="Arial"/>
          <w:i/>
          <w:szCs w:val="22"/>
        </w:rPr>
        <w:t xml:space="preserve"> unless the Interconnection Customer (</w:t>
      </w:r>
      <w:r w:rsidRPr="006134E9">
        <w:rPr>
          <w:rFonts w:eastAsia="Times New Roman" w:cs="Arial"/>
          <w:b/>
          <w:i/>
          <w:color w:val="FF0000"/>
          <w:szCs w:val="22"/>
        </w:rPr>
        <w:t>IC)</w:t>
      </w:r>
      <w:r w:rsidRPr="006134E9">
        <w:rPr>
          <w:rFonts w:eastAsia="Times New Roman" w:cs="Arial"/>
          <w:i/>
          <w:szCs w:val="22"/>
        </w:rPr>
        <w:t xml:space="preserve"> demonstrates, and </w:t>
      </w:r>
      <w:r w:rsidRPr="006134E9">
        <w:rPr>
          <w:rFonts w:eastAsia="Times New Roman" w:cs="Arial"/>
          <w:b/>
          <w:color w:val="006600"/>
          <w:szCs w:val="22"/>
        </w:rPr>
        <w:t>Participating Transmission Owner (</w:t>
      </w:r>
      <w:r w:rsidRPr="006134E9">
        <w:rPr>
          <w:rFonts w:eastAsia="Times New Roman" w:cs="Arial"/>
          <w:b/>
          <w:i/>
          <w:color w:val="006600"/>
          <w:szCs w:val="22"/>
        </w:rPr>
        <w:t>PTO)</w:t>
      </w:r>
      <w:r w:rsidRPr="006134E9">
        <w:rPr>
          <w:rFonts w:eastAsia="Times New Roman" w:cs="Arial"/>
          <w:i/>
          <w:szCs w:val="22"/>
        </w:rPr>
        <w:t xml:space="preserve"> and </w:t>
      </w:r>
      <w:r w:rsidRPr="006134E9">
        <w:rPr>
          <w:rFonts w:eastAsia="Times New Roman" w:cs="Arial"/>
          <w:b/>
          <w:i/>
          <w:color w:val="0000FF"/>
          <w:szCs w:val="22"/>
        </w:rPr>
        <w:t>CAISO</w:t>
      </w:r>
      <w:r w:rsidRPr="006134E9">
        <w:rPr>
          <w:rFonts w:eastAsia="Times New Roman" w:cs="Arial"/>
          <w:b/>
          <w:i/>
          <w:szCs w:val="22"/>
        </w:rPr>
        <w:t xml:space="preserve"> </w:t>
      </w:r>
      <w:r w:rsidRPr="006134E9">
        <w:rPr>
          <w:rFonts w:eastAsia="Times New Roman" w:cs="Arial"/>
          <w:i/>
          <w:szCs w:val="22"/>
        </w:rPr>
        <w:t>agree with, the reasons for a later date (3.5.1.4.).</w:t>
      </w:r>
    </w:p>
    <w:p w14:paraId="7EDA9A65"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 xml:space="preserve">Validating </w:t>
      </w:r>
      <w:r w:rsidR="00BB7C0F" w:rsidRPr="006134E9">
        <w:rPr>
          <w:rFonts w:eastAsia="Times New Roman" w:cs="Arial"/>
          <w:b/>
          <w:sz w:val="28"/>
          <w:szCs w:val="28"/>
        </w:rPr>
        <w:t>the</w:t>
      </w:r>
      <w:r w:rsidRPr="00C420A5">
        <w:rPr>
          <w:rFonts w:eastAsia="Times New Roman" w:cs="Arial"/>
          <w:b/>
          <w:sz w:val="28"/>
          <w:szCs w:val="28"/>
        </w:rPr>
        <w:t xml:space="preserve"> Interconnection Request</w:t>
      </w:r>
      <w:r w:rsidR="00BB7C0F" w:rsidRPr="006134E9">
        <w:rPr>
          <w:rFonts w:eastAsia="Times New Roman" w:cs="Arial"/>
          <w:b/>
          <w:sz w:val="28"/>
          <w:szCs w:val="28"/>
        </w:rPr>
        <w:t xml:space="preserve"> (3.5.2.):</w:t>
      </w:r>
    </w:p>
    <w:p w14:paraId="7EDA9A66"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one (1) Business Day</w:t>
      </w:r>
      <w:r w:rsidRPr="006134E9">
        <w:rPr>
          <w:rFonts w:eastAsia="Times New Roman" w:cs="Arial"/>
        </w:rPr>
        <w:t xml:space="preserve"> of Interconnection Request receipt (internal rule), </w:t>
      </w:r>
      <w:r w:rsidRPr="006134E9">
        <w:rPr>
          <w:rFonts w:eastAsia="Times New Roman" w:cs="Arial"/>
          <w:b/>
          <w:i/>
          <w:color w:val="0000FF"/>
        </w:rPr>
        <w:t>CAISO</w:t>
      </w:r>
      <w:r w:rsidRPr="006134E9">
        <w:rPr>
          <w:rFonts w:eastAsia="Times New Roman" w:cs="Arial"/>
        </w:rPr>
        <w:t xml:space="preserve"> Grid Assets scans all documents to create an electronic file, and forwards such documents to </w:t>
      </w:r>
      <w:r w:rsidRPr="006134E9">
        <w:rPr>
          <w:rFonts w:eastAsia="Times New Roman" w:cs="Arial"/>
          <w:b/>
          <w:i/>
          <w:color w:val="0000FF"/>
        </w:rPr>
        <w:t>CAISO</w:t>
      </w:r>
      <w:r w:rsidRPr="006134E9">
        <w:rPr>
          <w:rFonts w:eastAsia="Times New Roman" w:cs="Arial"/>
        </w:rPr>
        <w:t xml:space="preserve"> internal clients;</w:t>
      </w:r>
    </w:p>
    <w:p w14:paraId="7EDA9A67" w14:textId="77777777" w:rsidR="00BB7C0F" w:rsidRPr="006134E9" w:rsidRDefault="00BB7C0F" w:rsidP="006134E9">
      <w:pPr>
        <w:numPr>
          <w:ilvl w:val="0"/>
          <w:numId w:val="26"/>
        </w:numPr>
        <w:tabs>
          <w:tab w:val="left" w:pos="0"/>
        </w:tabs>
        <w:spacing w:after="0"/>
        <w:rPr>
          <w:rFonts w:eastAsia="Times New Roman" w:cs="Arial"/>
          <w:b/>
          <w:i/>
        </w:rPr>
      </w:pPr>
      <w:r w:rsidRPr="006134E9">
        <w:rPr>
          <w:rFonts w:eastAsia="Times New Roman" w:cs="Arial"/>
          <w:b/>
        </w:rPr>
        <w:t>Within five (5) Business Days</w:t>
      </w:r>
      <w:r w:rsidRPr="006134E9">
        <w:rPr>
          <w:rFonts w:eastAsia="Times New Roman" w:cs="Arial"/>
        </w:rPr>
        <w:t xml:space="preserve"> of Interconnection Request receipt, </w:t>
      </w:r>
      <w:r w:rsidRPr="006134E9">
        <w:rPr>
          <w:rFonts w:eastAsia="Times New Roman" w:cs="Arial"/>
          <w:b/>
          <w:i/>
          <w:color w:val="0000FF"/>
        </w:rPr>
        <w:t>CAISO</w:t>
      </w:r>
      <w:r w:rsidRPr="006134E9">
        <w:rPr>
          <w:rFonts w:eastAsia="Times New Roman" w:cs="Arial"/>
        </w:rPr>
        <w:t xml:space="preserve"> forwards copy of the IR to the applicable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color w:val="7030A0"/>
        </w:rPr>
        <w:t xml:space="preserve">Affected System Operators </w:t>
      </w:r>
      <w:r w:rsidRPr="006134E9">
        <w:rPr>
          <w:rFonts w:eastAsia="Times New Roman" w:cs="Arial"/>
        </w:rPr>
        <w:t>(3.1);</w:t>
      </w:r>
    </w:p>
    <w:p w14:paraId="7EDA9A68" w14:textId="77777777" w:rsidR="00BB7C0F" w:rsidRPr="006134E9" w:rsidRDefault="00BB7C0F" w:rsidP="006134E9">
      <w:pPr>
        <w:spacing w:after="0"/>
        <w:rPr>
          <w:rFonts w:eastAsia="Times New Roman" w:cs="Arial"/>
          <w:i/>
        </w:rPr>
      </w:pPr>
      <w:r w:rsidRPr="006134E9">
        <w:rPr>
          <w:rFonts w:eastAsia="Times New Roman" w:cs="Arial"/>
          <w:b/>
          <w:i/>
        </w:rPr>
        <w:t>Note:</w:t>
      </w:r>
      <w:r w:rsidRPr="006134E9">
        <w:rPr>
          <w:rFonts w:eastAsia="Times New Roman" w:cs="Arial"/>
          <w:i/>
        </w:rPr>
        <w:t xml:space="preserve"> </w:t>
      </w:r>
      <w:r w:rsidRPr="006134E9">
        <w:rPr>
          <w:rFonts w:eastAsia="Times New Roman" w:cs="Arial"/>
        </w:rPr>
        <w:t xml:space="preserve"> </w:t>
      </w:r>
      <w:r w:rsidRPr="006134E9">
        <w:rPr>
          <w:rFonts w:eastAsia="Times New Roman" w:cs="Arial"/>
          <w:i/>
        </w:rPr>
        <w:t xml:space="preserve"> </w:t>
      </w:r>
      <w:r w:rsidRPr="006134E9">
        <w:rPr>
          <w:rFonts w:eastAsia="Times New Roman" w:cs="Arial"/>
          <w:b/>
          <w:i/>
          <w:color w:val="0000FF"/>
        </w:rPr>
        <w:t>CAISO</w:t>
      </w:r>
      <w:r w:rsidRPr="006134E9">
        <w:rPr>
          <w:rFonts w:eastAsia="Times New Roman" w:cs="Arial"/>
          <w:i/>
        </w:rPr>
        <w:t xml:space="preserve"> notifies the potentially, impacted </w:t>
      </w:r>
      <w:r w:rsidRPr="006134E9">
        <w:rPr>
          <w:rFonts w:eastAsia="Times New Roman" w:cs="Arial"/>
          <w:b/>
          <w:i/>
          <w:color w:val="7030A0"/>
        </w:rPr>
        <w:t>Affected System Operators</w:t>
      </w:r>
      <w:r w:rsidRPr="006134E9">
        <w:rPr>
          <w:rFonts w:eastAsia="Times New Roman" w:cs="Arial"/>
          <w:i/>
        </w:rPr>
        <w:t xml:space="preserve"> of the Interconnection Request and includes them in all meetings related to the Interconnection Request (3.7).</w:t>
      </w:r>
    </w:p>
    <w:p w14:paraId="7EDA9A69"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Within ten (10) Business Days</w:t>
      </w:r>
      <w:r w:rsidRPr="006134E9">
        <w:rPr>
          <w:rFonts w:eastAsia="Times New Roman" w:cs="Arial"/>
        </w:rPr>
        <w:t xml:space="preserve"> of Interconnection Request receipt </w:t>
      </w:r>
      <w:r w:rsidRPr="006134E9">
        <w:rPr>
          <w:rFonts w:eastAsia="Times New Roman" w:cs="Arial"/>
          <w:b/>
          <w:i/>
          <w:color w:val="0000FF"/>
        </w:rPr>
        <w:t>CAISO</w:t>
      </w:r>
      <w:r w:rsidRPr="006134E9">
        <w:rPr>
          <w:rFonts w:eastAsia="Times New Roman" w:cs="Arial"/>
        </w:rPr>
        <w:t xml:space="preserve"> notifies </w:t>
      </w:r>
      <w:r w:rsidRPr="006134E9">
        <w:rPr>
          <w:rFonts w:eastAsia="Times New Roman" w:cs="Arial"/>
          <w:b/>
          <w:color w:val="FF0000"/>
        </w:rPr>
        <w:t>IC</w:t>
      </w:r>
      <w:r w:rsidRPr="006134E9">
        <w:rPr>
          <w:rFonts w:eastAsia="Times New Roman" w:cs="Arial"/>
        </w:rPr>
        <w:t xml:space="preserve"> </w:t>
      </w:r>
      <w:proofErr w:type="gramStart"/>
      <w:r w:rsidRPr="006134E9">
        <w:rPr>
          <w:rFonts w:eastAsia="Times New Roman" w:cs="Arial"/>
        </w:rPr>
        <w:t>whether or not</w:t>
      </w:r>
      <w:proofErr w:type="gramEnd"/>
      <w:r w:rsidRPr="006134E9">
        <w:rPr>
          <w:rFonts w:eastAsia="Times New Roman" w:cs="Arial"/>
        </w:rPr>
        <w:t xml:space="preserve"> the Interconnection Request is deemed complete, valid, and ready to be studied (3.5.2.1.)</w:t>
      </w:r>
    </w:p>
    <w:p w14:paraId="7EDA9A6A"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No later than within</w:t>
      </w:r>
      <w:r w:rsidRPr="006134E9">
        <w:rPr>
          <w:rFonts w:eastAsia="Times New Roman" w:cs="Arial"/>
        </w:rPr>
        <w:t xml:space="preserve"> </w:t>
      </w:r>
      <w:r w:rsidRPr="006134E9">
        <w:rPr>
          <w:rFonts w:eastAsia="Times New Roman" w:cs="Arial"/>
          <w:b/>
        </w:rPr>
        <w:t>twenty (20) Business Day</w:t>
      </w:r>
      <w:r w:rsidRPr="006134E9">
        <w:rPr>
          <w:rFonts w:eastAsia="Times New Roman" w:cs="Arial"/>
        </w:rPr>
        <w:t xml:space="preserve">s after the close of the applicable Cluster Application Window </w:t>
      </w:r>
      <w:r w:rsidRPr="006134E9">
        <w:rPr>
          <w:rFonts w:eastAsia="Times New Roman" w:cs="Arial"/>
          <w:b/>
        </w:rPr>
        <w:t>or ten (10) Business Days</w:t>
      </w:r>
      <w:r w:rsidRPr="006134E9">
        <w:rPr>
          <w:rFonts w:eastAsia="Times New Roman" w:cs="Arial"/>
        </w:rPr>
        <w:t xml:space="preserve"> after the </w:t>
      </w:r>
      <w:r w:rsidRPr="006134E9">
        <w:rPr>
          <w:rFonts w:eastAsia="Times New Roman" w:cs="Arial"/>
          <w:b/>
          <w:i/>
          <w:color w:val="0000FF"/>
        </w:rPr>
        <w:t>CAISO</w:t>
      </w:r>
      <w:r w:rsidRPr="006134E9">
        <w:rPr>
          <w:rFonts w:eastAsia="Times New Roman" w:cs="Arial"/>
        </w:rPr>
        <w:t xml:space="preserve"> </w:t>
      </w:r>
      <w:proofErr w:type="gramStart"/>
      <w:r w:rsidRPr="006134E9">
        <w:rPr>
          <w:rFonts w:eastAsia="Times New Roman" w:cs="Arial"/>
        </w:rPr>
        <w:t>first</w:t>
      </w:r>
      <w:r w:rsidRPr="006134E9">
        <w:rPr>
          <w:rFonts w:eastAsia="Times New Roman" w:cs="Arial"/>
          <w:vertAlign w:val="superscript"/>
        </w:rPr>
        <w:t xml:space="preserve"> </w:t>
      </w:r>
      <w:r w:rsidRPr="006134E9">
        <w:rPr>
          <w:rFonts w:eastAsia="Times New Roman" w:cs="Arial"/>
        </w:rPr>
        <w:t xml:space="preserve"> provided</w:t>
      </w:r>
      <w:proofErr w:type="gramEnd"/>
      <w:r w:rsidRPr="006134E9">
        <w:rPr>
          <w:rFonts w:eastAsia="Times New Roman" w:cs="Arial"/>
        </w:rPr>
        <w:t xml:space="preserve"> notice that the IR was not valid, whichever is later, the </w:t>
      </w:r>
      <w:r w:rsidRPr="006134E9">
        <w:rPr>
          <w:rFonts w:eastAsia="Times New Roman" w:cs="Arial"/>
          <w:b/>
          <w:color w:val="FF0000"/>
        </w:rPr>
        <w:t xml:space="preserve">IC </w:t>
      </w:r>
      <w:r w:rsidRPr="006134E9">
        <w:rPr>
          <w:rFonts w:eastAsia="Times New Roman" w:cs="Arial"/>
        </w:rPr>
        <w:t xml:space="preserve"> must respond and correct IR deficiencies (3.5.2.2.). </w:t>
      </w:r>
      <w:r w:rsidRPr="006134E9">
        <w:rPr>
          <w:rFonts w:eastAsia="Times New Roman" w:cs="Arial"/>
          <w:i/>
        </w:rPr>
        <w:t xml:space="preserve">If the </w:t>
      </w:r>
      <w:r w:rsidRPr="006134E9">
        <w:rPr>
          <w:rFonts w:eastAsia="Times New Roman" w:cs="Arial"/>
          <w:b/>
          <w:color w:val="FF0000"/>
        </w:rPr>
        <w:t>IC</w:t>
      </w:r>
      <w:r w:rsidRPr="006134E9">
        <w:rPr>
          <w:rFonts w:eastAsia="Times New Roman" w:cs="Arial"/>
          <w:i/>
        </w:rPr>
        <w:t xml:space="preserve"> fails to cure the deficiency, the Interconnection Request is not included in the Interconnection Study Cycle; and</w:t>
      </w:r>
    </w:p>
    <w:p w14:paraId="7EDA9A6B"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Within thirty (30) Calendar Day</w:t>
      </w:r>
      <w:r w:rsidRPr="006134E9">
        <w:rPr>
          <w:rFonts w:eastAsia="Times New Roman" w:cs="Arial"/>
        </w:rPr>
        <w:t xml:space="preserve">s of the close of a Cluster Application Window, </w:t>
      </w:r>
      <w:r w:rsidRPr="006134E9">
        <w:rPr>
          <w:rFonts w:eastAsia="Times New Roman" w:cs="Arial"/>
          <w:b/>
          <w:i/>
          <w:color w:val="0000FF"/>
        </w:rPr>
        <w:t>CAISO</w:t>
      </w:r>
      <w:r w:rsidRPr="006134E9">
        <w:rPr>
          <w:rFonts w:eastAsia="Times New Roman" w:cs="Arial"/>
        </w:rPr>
        <w:t xml:space="preserve"> provides the </w:t>
      </w:r>
      <w:r w:rsidRPr="006134E9">
        <w:rPr>
          <w:rFonts w:eastAsia="Times New Roman" w:cs="Arial"/>
          <w:b/>
          <w:color w:val="FF0000"/>
        </w:rPr>
        <w:t>IC</w:t>
      </w:r>
      <w:r w:rsidRPr="006134E9">
        <w:rPr>
          <w:rFonts w:eastAsia="Times New Roman" w:cs="Arial"/>
        </w:rPr>
        <w:t xml:space="preserve"> with a valid Interconnection Request</w:t>
      </w:r>
      <w:r w:rsidRPr="006134E9">
        <w:rPr>
          <w:rFonts w:eastAsia="Times New Roman" w:cs="Arial"/>
          <w:b/>
          <w:color w:val="FF0000"/>
        </w:rPr>
        <w:t xml:space="preserve"> </w:t>
      </w:r>
      <w:r w:rsidRPr="006134E9">
        <w:rPr>
          <w:rFonts w:eastAsia="Times New Roman" w:cs="Arial"/>
        </w:rPr>
        <w:t xml:space="preserve">a </w:t>
      </w:r>
      <w:r w:rsidRPr="006134E9">
        <w:rPr>
          <w:rFonts w:eastAsia="Times New Roman" w:cs="Arial"/>
          <w:i/>
        </w:rPr>
        <w:t>pro forma</w:t>
      </w:r>
      <w:r w:rsidRPr="006134E9">
        <w:rPr>
          <w:rFonts w:eastAsia="Times New Roman" w:cs="Arial"/>
        </w:rPr>
        <w:t xml:space="preserve"> Generator Interconnection Study Process Agreement (Appendix 3) (6.1).</w:t>
      </w:r>
    </w:p>
    <w:p w14:paraId="7EDA9A6C" w14:textId="77777777" w:rsidR="00B95853" w:rsidRDefault="00B95853" w:rsidP="006134E9">
      <w:pPr>
        <w:tabs>
          <w:tab w:val="left" w:pos="0"/>
        </w:tabs>
        <w:spacing w:after="0"/>
        <w:ind w:left="0"/>
        <w:rPr>
          <w:rFonts w:eastAsia="Times New Roman" w:cs="Arial"/>
          <w:b/>
          <w:sz w:val="28"/>
          <w:szCs w:val="28"/>
        </w:rPr>
      </w:pPr>
    </w:p>
    <w:p w14:paraId="7EDA9A6D" w14:textId="77777777" w:rsidR="00BB7C0F" w:rsidRPr="00C420A5" w:rsidRDefault="00BB7C0F" w:rsidP="00CA4F2C">
      <w:pPr>
        <w:tabs>
          <w:tab w:val="left" w:pos="0"/>
        </w:tabs>
        <w:spacing w:after="0" w:line="480" w:lineRule="auto"/>
        <w:ind w:left="0"/>
        <w:rPr>
          <w:rFonts w:eastAsia="Times New Roman" w:cs="Arial"/>
          <w:b/>
        </w:rPr>
      </w:pPr>
      <w:r w:rsidRPr="006134E9">
        <w:rPr>
          <w:rFonts w:eastAsia="Times New Roman" w:cs="Arial"/>
          <w:b/>
          <w:sz w:val="28"/>
          <w:szCs w:val="28"/>
        </w:rPr>
        <w:t>Withdrawn I</w:t>
      </w:r>
      <w:r w:rsidR="00412D62" w:rsidRPr="00C420A5">
        <w:rPr>
          <w:rFonts w:eastAsia="Times New Roman" w:cs="Arial"/>
          <w:b/>
          <w:sz w:val="28"/>
          <w:szCs w:val="28"/>
        </w:rPr>
        <w:t>n</w:t>
      </w:r>
      <w:r w:rsidRPr="006134E9">
        <w:rPr>
          <w:rFonts w:eastAsia="Times New Roman" w:cs="Arial"/>
          <w:b/>
          <w:sz w:val="28"/>
          <w:szCs w:val="28"/>
        </w:rPr>
        <w:t>terconnection Requests</w:t>
      </w:r>
      <w:r w:rsidRPr="006134E9">
        <w:rPr>
          <w:rFonts w:eastAsia="Times New Roman" w:cs="Arial"/>
          <w:b/>
        </w:rPr>
        <w:t xml:space="preserve"> (3.8)</w:t>
      </w:r>
    </w:p>
    <w:p w14:paraId="7EDA9A6E" w14:textId="77777777" w:rsidR="00BB7C0F" w:rsidRPr="006134E9" w:rsidRDefault="00BB7C0F" w:rsidP="006134E9">
      <w:pPr>
        <w:numPr>
          <w:ilvl w:val="0"/>
          <w:numId w:val="23"/>
        </w:numPr>
        <w:spacing w:before="60" w:after="60"/>
        <w:rPr>
          <w:rFonts w:eastAsia="Times New Roman" w:cs="Arial"/>
        </w:rPr>
      </w:pPr>
      <w:r w:rsidRPr="006134E9">
        <w:rPr>
          <w:rFonts w:eastAsia="Times New Roman" w:cs="Arial"/>
        </w:rPr>
        <w:t>An</w:t>
      </w:r>
      <w:r w:rsidRPr="006134E9">
        <w:rPr>
          <w:rFonts w:eastAsia="Times New Roman" w:cs="Arial"/>
          <w:color w:val="C00000"/>
        </w:rPr>
        <w:t xml:space="preserve"> </w:t>
      </w:r>
      <w:r w:rsidRPr="006134E9">
        <w:rPr>
          <w:rFonts w:eastAsia="Times New Roman" w:cs="Arial"/>
          <w:b/>
          <w:color w:val="C00000"/>
        </w:rPr>
        <w:t xml:space="preserve">IC </w:t>
      </w:r>
      <w:r w:rsidRPr="006134E9">
        <w:rPr>
          <w:rFonts w:eastAsia="Times New Roman" w:cs="Arial"/>
        </w:rPr>
        <w:t>can withdraw its Interconnection Request at any time by written notice to the</w:t>
      </w:r>
      <w:r w:rsidRPr="006134E9">
        <w:rPr>
          <w:rFonts w:eastAsia="Times New Roman" w:cs="Arial"/>
          <w:color w:val="C00000"/>
        </w:rPr>
        <w:t xml:space="preserv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and</w:t>
      </w:r>
      <w:r w:rsidRPr="006134E9">
        <w:rPr>
          <w:rFonts w:eastAsia="Times New Roman" w:cs="Arial"/>
          <w:color w:val="C00000"/>
        </w:rPr>
        <w:t xml:space="preserv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 xml:space="preserve">notifies the applicable </w:t>
      </w:r>
      <w:r w:rsidRPr="006134E9">
        <w:rPr>
          <w:rFonts w:eastAsia="Times New Roman" w:cs="Arial"/>
          <w:b/>
          <w:color w:val="006600"/>
        </w:rPr>
        <w:t>PTO</w:t>
      </w:r>
      <w:r w:rsidRPr="006134E9">
        <w:rPr>
          <w:rFonts w:eastAsia="Times New Roman" w:cs="Arial"/>
          <w:color w:val="C00000"/>
        </w:rPr>
        <w:t xml:space="preserve"> </w:t>
      </w:r>
      <w:r w:rsidRPr="006134E9">
        <w:rPr>
          <w:rFonts w:eastAsia="Times New Roman" w:cs="Arial"/>
        </w:rPr>
        <w:t>and</w:t>
      </w:r>
      <w:r w:rsidRPr="006134E9">
        <w:rPr>
          <w:rFonts w:eastAsia="Times New Roman" w:cs="Arial"/>
          <w:color w:val="C00000"/>
        </w:rPr>
        <w:t xml:space="preserve"> </w:t>
      </w:r>
      <w:r w:rsidRPr="006134E9">
        <w:rPr>
          <w:rFonts w:eastAsia="Times New Roman" w:cs="Arial"/>
          <w:b/>
          <w:color w:val="7030A0"/>
        </w:rPr>
        <w:t>Affected</w:t>
      </w:r>
      <w:r w:rsidRPr="006134E9">
        <w:rPr>
          <w:rFonts w:eastAsia="Times New Roman" w:cs="Arial"/>
          <w:color w:val="C00000"/>
        </w:rPr>
        <w:t xml:space="preserve"> </w:t>
      </w:r>
      <w:r w:rsidRPr="006134E9">
        <w:rPr>
          <w:rFonts w:eastAsia="Times New Roman" w:cs="Arial"/>
          <w:b/>
          <w:color w:val="7030A0"/>
        </w:rPr>
        <w:t>System</w:t>
      </w:r>
      <w:r w:rsidRPr="006134E9">
        <w:rPr>
          <w:rFonts w:eastAsia="Times New Roman" w:cs="Arial"/>
          <w:color w:val="C00000"/>
        </w:rPr>
        <w:t xml:space="preserve"> </w:t>
      </w:r>
      <w:r w:rsidRPr="006134E9">
        <w:rPr>
          <w:rFonts w:eastAsia="Times New Roman" w:cs="Arial"/>
          <w:b/>
          <w:color w:val="7030A0"/>
        </w:rPr>
        <w:t>Operators</w:t>
      </w:r>
      <w:r w:rsidRPr="006134E9">
        <w:rPr>
          <w:rFonts w:eastAsia="Times New Roman" w:cs="Arial"/>
          <w:color w:val="C00000"/>
        </w:rPr>
        <w:t xml:space="preserve"> </w:t>
      </w:r>
      <w:r w:rsidRPr="006134E9">
        <w:rPr>
          <w:rFonts w:eastAsia="Times New Roman" w:cs="Arial"/>
          <w:b/>
        </w:rPr>
        <w:t>within three (3) Business Days of receipt of such written notice;</w:t>
      </w:r>
      <w:r w:rsidRPr="006134E9">
        <w:rPr>
          <w:rFonts w:eastAsia="Times New Roman" w:cs="Arial"/>
        </w:rPr>
        <w:t xml:space="preserve"> </w:t>
      </w:r>
    </w:p>
    <w:p w14:paraId="7EDA9A6F" w14:textId="77777777" w:rsidR="00BB7C0F" w:rsidRPr="006134E9" w:rsidRDefault="00BB7C0F" w:rsidP="006134E9">
      <w:pPr>
        <w:numPr>
          <w:ilvl w:val="0"/>
          <w:numId w:val="27"/>
        </w:numPr>
        <w:tabs>
          <w:tab w:val="left" w:pos="0"/>
        </w:tabs>
        <w:spacing w:after="0"/>
        <w:rPr>
          <w:rFonts w:eastAsia="Times New Roman" w:cs="Arial"/>
          <w:color w:val="C00000"/>
        </w:rPr>
      </w:pPr>
      <w:r w:rsidRPr="006134E9">
        <w:rPr>
          <w:rFonts w:eastAsia="Times New Roman" w:cs="Arial"/>
        </w:rPr>
        <w:t xml:space="preserve">If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fails to adhere to all requirements of GIP except as provided in Section 13.5 (Dispute), the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shall deem the IR to be withdrawn and provides written notice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b/>
        </w:rPr>
        <w:t xml:space="preserve">within five (5) Business Days </w:t>
      </w:r>
      <w:r w:rsidRPr="006134E9">
        <w:rPr>
          <w:rFonts w:eastAsia="Times New Roman" w:cs="Arial"/>
        </w:rPr>
        <w:t>of the deemed withdrawal and includes the reasons for the deemed withdrawal; and</w:t>
      </w:r>
    </w:p>
    <w:p w14:paraId="7EDA9A70"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rPr>
        <w:t>Withdrawal shall result in the removal of the Interconnection Request from the Interconnection Study Cycle, if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disputes withdrawal and removal from the Interconnection Study Cycle and elects to pursue Dispute Resolution, the Interconnection Request will not be considered in any ongoing Interconnection Study Cycle during the Dispute Resolution process.</w:t>
      </w:r>
    </w:p>
    <w:p w14:paraId="7EDA9A71"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Scoping Meeting</w:t>
      </w:r>
      <w:r w:rsidR="00BB7C0F" w:rsidRPr="006134E9">
        <w:rPr>
          <w:rFonts w:eastAsia="Times New Roman" w:cs="Arial"/>
          <w:b/>
        </w:rPr>
        <w:t xml:space="preserve"> (6.2):</w:t>
      </w:r>
    </w:p>
    <w:p w14:paraId="7EDA9A72" w14:textId="77777777" w:rsidR="00BB7C0F" w:rsidRPr="006134E9" w:rsidRDefault="00BB7C0F" w:rsidP="006134E9">
      <w:pPr>
        <w:numPr>
          <w:ilvl w:val="0"/>
          <w:numId w:val="24"/>
        </w:numPr>
        <w:spacing w:after="0"/>
        <w:rPr>
          <w:rFonts w:eastAsia="Times New Roman" w:cs="Arial"/>
          <w:i/>
        </w:rPr>
      </w:pPr>
      <w:r w:rsidRPr="006134E9">
        <w:rPr>
          <w:rFonts w:eastAsia="Times New Roman" w:cs="Arial"/>
          <w:b/>
        </w:rPr>
        <w:t>Within</w:t>
      </w:r>
      <w:r w:rsidRPr="006134E9">
        <w:rPr>
          <w:rFonts w:eastAsia="Times New Roman" w:cs="Arial"/>
        </w:rPr>
        <w:t xml:space="preserve"> </w:t>
      </w:r>
      <w:r w:rsidRPr="006134E9">
        <w:rPr>
          <w:rFonts w:eastAsia="Times New Roman" w:cs="Arial"/>
          <w:b/>
        </w:rPr>
        <w:t>five (5) Business Days</w:t>
      </w:r>
      <w:r w:rsidRPr="006134E9">
        <w:rPr>
          <w:rFonts w:eastAsia="Times New Roman" w:cs="Arial"/>
        </w:rPr>
        <w:t xml:space="preserve"> after the </w:t>
      </w:r>
      <w:r w:rsidRPr="006134E9">
        <w:rPr>
          <w:rFonts w:eastAsia="Times New Roman" w:cs="Arial"/>
          <w:b/>
          <w:i/>
          <w:color w:val="0000FF"/>
        </w:rPr>
        <w:t>CAISO</w:t>
      </w:r>
      <w:r w:rsidRPr="006134E9">
        <w:rPr>
          <w:rFonts w:eastAsia="Times New Roman" w:cs="Arial"/>
        </w:rPr>
        <w:t xml:space="preserve"> notifies the </w:t>
      </w:r>
      <w:r w:rsidRPr="006134E9">
        <w:rPr>
          <w:rFonts w:eastAsia="Times New Roman" w:cs="Arial"/>
          <w:b/>
          <w:color w:val="FF0000"/>
        </w:rPr>
        <w:t>IC</w:t>
      </w:r>
      <w:r w:rsidRPr="006134E9">
        <w:rPr>
          <w:rFonts w:eastAsia="Times New Roman" w:cs="Arial"/>
        </w:rPr>
        <w:t xml:space="preserve"> the Interconnection Request is complete, valid, and ready for study, CAISO schedules a Scoping Meeting.  </w:t>
      </w:r>
      <w:r w:rsidRPr="006134E9">
        <w:rPr>
          <w:rFonts w:eastAsia="Times New Roman" w:cs="Arial"/>
          <w:i/>
        </w:rPr>
        <w:t xml:space="preserve">All scoping meetings occur within </w:t>
      </w:r>
      <w:r w:rsidRPr="006134E9">
        <w:rPr>
          <w:rFonts w:eastAsia="Times New Roman" w:cs="Arial"/>
          <w:b/>
          <w:i/>
        </w:rPr>
        <w:t>sixty (60) Calendar Days</w:t>
      </w:r>
      <w:r w:rsidRPr="006134E9">
        <w:rPr>
          <w:rFonts w:eastAsia="Times New Roman" w:cs="Arial"/>
          <w:i/>
        </w:rPr>
        <w:t xml:space="preserve"> after the close of a Cluster Application Window unless otherwise mutually agreed upon by the Parties (6.2); </w:t>
      </w:r>
    </w:p>
    <w:p w14:paraId="7EDA9A73" w14:textId="77777777" w:rsidR="00BB7C0F" w:rsidRPr="006134E9" w:rsidRDefault="00BB7C0F" w:rsidP="006134E9">
      <w:pPr>
        <w:spacing w:after="0"/>
        <w:ind w:left="720"/>
        <w:rPr>
          <w:rFonts w:eastAsia="Times New Roman" w:cs="Arial"/>
          <w:i/>
        </w:rPr>
      </w:pPr>
      <w:r w:rsidRPr="006134E9">
        <w:rPr>
          <w:rFonts w:eastAsia="Times New Roman" w:cs="Arial"/>
          <w:b/>
          <w:i/>
        </w:rPr>
        <w:t>Note:</w:t>
      </w:r>
      <w:r w:rsidRPr="006134E9">
        <w:rPr>
          <w:rFonts w:eastAsia="Times New Roman" w:cs="Arial"/>
          <w:i/>
        </w:rPr>
        <w:t xml:space="preserve">  </w:t>
      </w:r>
      <w:proofErr w:type="gramStart"/>
      <w:r w:rsidRPr="006134E9">
        <w:rPr>
          <w:rFonts w:eastAsia="Times New Roman" w:cs="Arial"/>
          <w:i/>
        </w:rPr>
        <w:t>subsequent to</w:t>
      </w:r>
      <w:proofErr w:type="gramEnd"/>
      <w:r w:rsidRPr="006134E9">
        <w:rPr>
          <w:rFonts w:eastAsia="Times New Roman" w:cs="Arial"/>
          <w:i/>
        </w:rPr>
        <w:t xml:space="preserve"> the Scoping Meeting, the </w:t>
      </w:r>
      <w:r w:rsidRPr="006134E9">
        <w:rPr>
          <w:rFonts w:eastAsia="Times New Roman" w:cs="Arial"/>
          <w:b/>
          <w:i/>
          <w:color w:val="0000FF"/>
        </w:rPr>
        <w:t>CAISO</w:t>
      </w:r>
      <w:r w:rsidRPr="006134E9">
        <w:rPr>
          <w:rFonts w:eastAsia="Times New Roman" w:cs="Arial"/>
          <w:i/>
        </w:rPr>
        <w:t xml:space="preserve"> provides the meeting minutes to all attendees to confirm </w:t>
      </w:r>
      <w:r w:rsidRPr="006134E9">
        <w:rPr>
          <w:rFonts w:eastAsia="Times New Roman" w:cs="Arial"/>
        </w:rPr>
        <w:t>accuracy</w:t>
      </w:r>
      <w:r w:rsidRPr="006134E9">
        <w:rPr>
          <w:rFonts w:eastAsia="Times New Roman" w:cs="Arial"/>
          <w:i/>
        </w:rPr>
        <w:t xml:space="preserve"> thereof.</w:t>
      </w:r>
    </w:p>
    <w:p w14:paraId="7EDA9A74" w14:textId="77777777" w:rsidR="00BB7C0F" w:rsidRPr="006134E9" w:rsidRDefault="00BB7C0F" w:rsidP="006134E9">
      <w:pPr>
        <w:numPr>
          <w:ilvl w:val="0"/>
          <w:numId w:val="24"/>
        </w:numPr>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three (3) Business Days</w:t>
      </w:r>
      <w:r w:rsidRPr="006134E9">
        <w:rPr>
          <w:rFonts w:eastAsia="Times New Roman" w:cs="Arial"/>
        </w:rPr>
        <w:t xml:space="preserve"> following the Scoping Meeting, </w:t>
      </w:r>
      <w:r w:rsidRPr="006134E9">
        <w:rPr>
          <w:rFonts w:eastAsia="Times New Roman" w:cs="Arial"/>
          <w:b/>
          <w:color w:val="FF0000"/>
        </w:rPr>
        <w:t>IC</w:t>
      </w:r>
      <w:r w:rsidRPr="006134E9">
        <w:rPr>
          <w:rFonts w:eastAsia="Times New Roman" w:cs="Arial"/>
        </w:rPr>
        <w:t xml:space="preserve"> specifies for inclusion in the attachment to the Generator Interconnection Study Process Agreement the POI (point of interconnection) for Phase I Interconnection Study (6.1);</w:t>
      </w:r>
    </w:p>
    <w:p w14:paraId="7EDA9A75"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ten (10) Business Days</w:t>
      </w:r>
      <w:r w:rsidRPr="006134E9">
        <w:rPr>
          <w:rFonts w:eastAsia="Times New Roman" w:cs="Arial"/>
        </w:rPr>
        <w:t xml:space="preserve"> following the </w:t>
      </w:r>
      <w:r w:rsidRPr="006134E9">
        <w:rPr>
          <w:rFonts w:eastAsia="Times New Roman" w:cs="Arial"/>
          <w:b/>
          <w:i/>
          <w:color w:val="0000FF"/>
        </w:rPr>
        <w:t>CAISO’s</w:t>
      </w:r>
      <w:r w:rsidRPr="006134E9">
        <w:rPr>
          <w:rFonts w:eastAsia="Times New Roman" w:cs="Arial"/>
        </w:rPr>
        <w:t xml:space="preserve"> receipt of POI confirmation, </w:t>
      </w:r>
      <w:r w:rsidRPr="006134E9">
        <w:rPr>
          <w:rFonts w:eastAsia="Times New Roman" w:cs="Arial"/>
          <w:b/>
          <w:i/>
          <w:color w:val="0000FF"/>
        </w:rPr>
        <w:t>CAISO</w:t>
      </w:r>
      <w:r w:rsidRPr="006134E9">
        <w:rPr>
          <w:rFonts w:eastAsia="Times New Roman" w:cs="Arial"/>
          <w:b/>
          <w:color w:val="0033CC"/>
        </w:rPr>
        <w:t>,</w:t>
      </w:r>
      <w:r w:rsidRPr="006134E9">
        <w:rPr>
          <w:rFonts w:eastAsia="Times New Roman" w:cs="Arial"/>
        </w:rPr>
        <w:t xml:space="preserve"> in coordination with the </w:t>
      </w:r>
      <w:r w:rsidRPr="006134E9">
        <w:rPr>
          <w:rFonts w:eastAsia="Times New Roman" w:cs="Arial"/>
          <w:b/>
          <w:color w:val="006600"/>
        </w:rPr>
        <w:t xml:space="preserve">PTO </w:t>
      </w:r>
      <w:r w:rsidRPr="006134E9">
        <w:rPr>
          <w:rFonts w:eastAsia="Times New Roman" w:cs="Arial"/>
        </w:rPr>
        <w:t>and in control of the signatory process</w:t>
      </w:r>
      <w:r w:rsidRPr="006134E9">
        <w:rPr>
          <w:rFonts w:eastAsia="Times New Roman" w:cs="Arial"/>
          <w:b/>
          <w:color w:val="006600"/>
        </w:rPr>
        <w:t>,</w:t>
      </w:r>
      <w:r w:rsidRPr="006134E9">
        <w:rPr>
          <w:rFonts w:eastAsia="Times New Roman" w:cs="Arial"/>
        </w:rPr>
        <w:t xml:space="preserve"> provides the </w:t>
      </w:r>
      <w:r w:rsidRPr="006134E9">
        <w:rPr>
          <w:rFonts w:eastAsia="Times New Roman" w:cs="Arial"/>
          <w:b/>
          <w:color w:val="FF0000"/>
        </w:rPr>
        <w:t>IC</w:t>
      </w:r>
      <w:r w:rsidRPr="006134E9">
        <w:rPr>
          <w:rFonts w:eastAsia="Times New Roman" w:cs="Arial"/>
        </w:rPr>
        <w:t xml:space="preserve"> a signed Generator Interconnection Study Process Agreement (6.1); and  </w:t>
      </w:r>
      <w:r w:rsidRPr="006134E9">
        <w:rPr>
          <w:rFonts w:eastAsia="Times New Roman" w:cs="Arial"/>
          <w:color w:val="FF0000"/>
          <w:sz w:val="52"/>
          <w:szCs w:val="52"/>
        </w:rPr>
        <w:t xml:space="preserve"> </w:t>
      </w:r>
    </w:p>
    <w:p w14:paraId="7EDA9A76"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thirty</w:t>
      </w:r>
      <w:r w:rsidRPr="006134E9">
        <w:rPr>
          <w:rFonts w:eastAsia="Times New Roman" w:cs="Arial"/>
          <w:b/>
        </w:rPr>
        <w:t xml:space="preserve"> (30) Calendar Days</w:t>
      </w:r>
      <w:r w:rsidRPr="006134E9">
        <w:rPr>
          <w:rFonts w:eastAsia="Times New Roman" w:cs="Arial"/>
        </w:rPr>
        <w:t xml:space="preserve"> after the Scoping Meeting, the </w:t>
      </w:r>
      <w:r w:rsidRPr="006134E9">
        <w:rPr>
          <w:rFonts w:eastAsia="Times New Roman" w:cs="Arial"/>
          <w:b/>
          <w:color w:val="FF0000"/>
        </w:rPr>
        <w:t>IC</w:t>
      </w:r>
      <w:r w:rsidRPr="006134E9">
        <w:rPr>
          <w:rFonts w:eastAsia="Times New Roman" w:cs="Arial"/>
        </w:rPr>
        <w:t xml:space="preserve"> executes and delivers to the </w:t>
      </w:r>
      <w:r w:rsidRPr="006134E9">
        <w:rPr>
          <w:rFonts w:eastAsia="Times New Roman" w:cs="Arial"/>
          <w:b/>
          <w:i/>
          <w:color w:val="0000FF"/>
        </w:rPr>
        <w:t>CAISO</w:t>
      </w:r>
      <w:r w:rsidRPr="006134E9">
        <w:rPr>
          <w:rFonts w:eastAsia="Times New Roman" w:cs="Arial"/>
        </w:rPr>
        <w:t xml:space="preserve"> the Generator Interconnection Study Process Agreement (6.1).</w:t>
      </w:r>
    </w:p>
    <w:p w14:paraId="7EDA9A77" w14:textId="77777777" w:rsidR="00BB7C0F" w:rsidRPr="006134E9" w:rsidRDefault="00BB7C0F" w:rsidP="006134E9">
      <w:pPr>
        <w:keepNext/>
        <w:spacing w:after="0"/>
        <w:ind w:left="0"/>
        <w:rPr>
          <w:rFonts w:eastAsia="Times New Roman" w:cs="Arial"/>
          <w:b/>
        </w:rPr>
      </w:pPr>
      <w:r w:rsidRPr="006134E9">
        <w:rPr>
          <w:rFonts w:eastAsia="Times New Roman" w:cs="Arial"/>
          <w:b/>
          <w:sz w:val="28"/>
          <w:szCs w:val="28"/>
        </w:rPr>
        <w:t>Refund of Interconnection Study Deposit for Withdrawn I</w:t>
      </w:r>
      <w:r w:rsidR="00E220FB" w:rsidRPr="00C420A5">
        <w:rPr>
          <w:rFonts w:eastAsia="Times New Roman" w:cs="Arial"/>
          <w:b/>
          <w:sz w:val="28"/>
          <w:szCs w:val="28"/>
        </w:rPr>
        <w:t xml:space="preserve">nterconnection </w:t>
      </w:r>
      <w:r w:rsidRPr="006134E9">
        <w:rPr>
          <w:rFonts w:eastAsia="Times New Roman" w:cs="Arial"/>
          <w:b/>
          <w:sz w:val="28"/>
          <w:szCs w:val="28"/>
        </w:rPr>
        <w:t>R</w:t>
      </w:r>
      <w:r w:rsidR="00E220FB" w:rsidRPr="00C420A5">
        <w:rPr>
          <w:rFonts w:eastAsia="Times New Roman" w:cs="Arial"/>
          <w:b/>
          <w:sz w:val="28"/>
          <w:szCs w:val="28"/>
        </w:rPr>
        <w:t>equest</w:t>
      </w:r>
      <w:r w:rsidRPr="006134E9">
        <w:rPr>
          <w:rFonts w:eastAsia="Times New Roman" w:cs="Arial"/>
          <w:b/>
          <w:sz w:val="28"/>
          <w:szCs w:val="28"/>
        </w:rPr>
        <w:t>s</w:t>
      </w:r>
      <w:r w:rsidRPr="006134E9">
        <w:rPr>
          <w:rFonts w:eastAsia="Times New Roman" w:cs="Arial"/>
          <w:b/>
        </w:rPr>
        <w:t xml:space="preserve"> (3.5.1.1.)</w:t>
      </w:r>
    </w:p>
    <w:p w14:paraId="7EDA9A78"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If an Interconnection Request is withdrawn by the</w:t>
      </w:r>
      <w:r w:rsidRPr="006134E9">
        <w:rPr>
          <w:rFonts w:eastAsia="Times New Roman" w:cs="Arial"/>
          <w:b/>
          <w:color w:val="C00000"/>
        </w:rPr>
        <w:t xml:space="preserve"> </w:t>
      </w:r>
      <w:r w:rsidRPr="006134E9">
        <w:rPr>
          <w:rFonts w:eastAsia="Times New Roman" w:cs="Arial"/>
          <w:b/>
          <w:color w:val="FF0000"/>
        </w:rPr>
        <w:t>IC</w:t>
      </w:r>
      <w:r w:rsidRPr="006134E9">
        <w:rPr>
          <w:rFonts w:eastAsia="Times New Roman" w:cs="Arial"/>
          <w:b/>
          <w:color w:val="C00000"/>
        </w:rPr>
        <w:t xml:space="preserve"> </w:t>
      </w:r>
      <w:r w:rsidRPr="006134E9">
        <w:rPr>
          <w:rFonts w:eastAsia="Times New Roman" w:cs="Arial"/>
          <w:b/>
        </w:rPr>
        <w:t>or deemed withdrawn by</w:t>
      </w:r>
      <w:r w:rsidRPr="006134E9">
        <w:rPr>
          <w:rFonts w:eastAsia="Times New Roman" w:cs="Arial"/>
          <w:b/>
          <w:color w:val="C00000"/>
        </w:rPr>
        <w:t xml:space="preserve"> </w:t>
      </w:r>
      <w:r w:rsidRPr="006134E9">
        <w:rPr>
          <w:rFonts w:eastAsia="Times New Roman" w:cs="Arial"/>
          <w:b/>
          <w:i/>
          <w:color w:val="0000FF"/>
        </w:rPr>
        <w:t>CAISO</w:t>
      </w:r>
      <w:r w:rsidRPr="006134E9">
        <w:rPr>
          <w:rFonts w:eastAsia="Times New Roman" w:cs="Arial"/>
          <w:b/>
          <w:color w:val="C00000"/>
        </w:rPr>
        <w:t xml:space="preserve"> </w:t>
      </w:r>
      <w:r w:rsidRPr="006134E9">
        <w:rPr>
          <w:rFonts w:eastAsia="Times New Roman" w:cs="Arial"/>
          <w:b/>
        </w:rPr>
        <w:t xml:space="preserve">under GIP Section 3.8: </w:t>
      </w:r>
    </w:p>
    <w:p w14:paraId="7EDA9A79" w14:textId="77777777" w:rsidR="00BB7C0F" w:rsidRPr="006134E9" w:rsidRDefault="00BB7C0F" w:rsidP="004B5AE5">
      <w:pPr>
        <w:numPr>
          <w:ilvl w:val="1"/>
          <w:numId w:val="72"/>
        </w:numPr>
        <w:tabs>
          <w:tab w:val="left" w:pos="0"/>
        </w:tabs>
        <w:spacing w:after="0"/>
        <w:rPr>
          <w:rFonts w:eastAsia="Times New Roman" w:cs="Arial"/>
        </w:rPr>
      </w:pPr>
      <w:r w:rsidRPr="006134E9">
        <w:rPr>
          <w:rFonts w:eastAsia="Times New Roman" w:cs="Arial"/>
          <w:b/>
        </w:rPr>
        <w:t>On or before thirty (30) Calendar Days (a) following the Scoping Meeting</w:t>
      </w:r>
      <w:r w:rsidRPr="006134E9">
        <w:rPr>
          <w:rFonts w:eastAsia="Times New Roman" w:cs="Arial"/>
          <w:color w:val="C00000"/>
        </w:rPr>
        <w:t>,</w:t>
      </w:r>
      <w:r w:rsidRPr="006134E9">
        <w:rPr>
          <w:rFonts w:eastAsia="Times New Roman" w:cs="Arial"/>
          <w:color w:val="FF0000"/>
        </w:rPr>
        <w:t xml:space="preserve">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rPr>
        <w:t xml:space="preserve">refunds the Interconnection Study Deposit, including interest, that exceeds the costs incurred by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 xml:space="preserve">and third parties on behalf of the </w:t>
      </w:r>
      <w:r w:rsidRPr="006134E9">
        <w:rPr>
          <w:rFonts w:eastAsia="Times New Roman" w:cs="Arial"/>
          <w:b/>
          <w:color w:val="FF0000"/>
        </w:rPr>
        <w:t>IC</w:t>
      </w:r>
      <w:r w:rsidRPr="006134E9">
        <w:rPr>
          <w:rFonts w:eastAsia="Times New Roman" w:cs="Arial"/>
        </w:rPr>
        <w:t xml:space="preserve">; and </w:t>
      </w:r>
    </w:p>
    <w:p w14:paraId="7EDA9A7A" w14:textId="77777777" w:rsidR="00BB7C0F" w:rsidRPr="006134E9" w:rsidRDefault="00BB7C0F" w:rsidP="004B5AE5">
      <w:pPr>
        <w:numPr>
          <w:ilvl w:val="1"/>
          <w:numId w:val="72"/>
        </w:numPr>
        <w:tabs>
          <w:tab w:val="left" w:pos="0"/>
        </w:tabs>
        <w:spacing w:after="0"/>
        <w:rPr>
          <w:rFonts w:eastAsia="Times New Roman" w:cs="Arial"/>
        </w:rPr>
      </w:pPr>
      <w:r w:rsidRPr="006134E9">
        <w:rPr>
          <w:rFonts w:eastAsia="Times New Roman" w:cs="Arial"/>
          <w:b/>
        </w:rPr>
        <w:t xml:space="preserve">More than thirty (30) Calendar Days </w:t>
      </w:r>
      <w:r w:rsidRPr="006134E9">
        <w:rPr>
          <w:rFonts w:eastAsia="Times New Roman" w:cs="Arial"/>
        </w:rPr>
        <w:t>after the Scoping Meeting,</w:t>
      </w:r>
      <w:r w:rsidRPr="006134E9">
        <w:rPr>
          <w:rFonts w:eastAsia="Times New Roman" w:cs="Arial"/>
          <w:b/>
        </w:rPr>
        <w:t xml:space="preserve"> but on or before thirty (30) Calendar Days following the Results Meeting</w:t>
      </w:r>
      <w:r w:rsidRPr="006134E9">
        <w:rPr>
          <w:rFonts w:eastAsia="Times New Roman" w:cs="Arial"/>
        </w:rPr>
        <w:t xml:space="preserve"> or the latest date permitted for the Results Meeting if the </w:t>
      </w:r>
      <w:r w:rsidRPr="006134E9">
        <w:rPr>
          <w:rFonts w:eastAsia="Times New Roman" w:cs="Arial"/>
          <w:b/>
          <w:color w:val="FF0000"/>
        </w:rPr>
        <w:t>IC</w:t>
      </w:r>
      <w:r w:rsidRPr="006134E9">
        <w:rPr>
          <w:rFonts w:eastAsia="Times New Roman" w:cs="Arial"/>
        </w:rPr>
        <w:t xml:space="preserve"> elected not to have the Results Meeting, the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 xml:space="preserve">refunds to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the difference between (i)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 xml:space="preserve">Interconnection Study Deposit and (ii)  the greater of the costs the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 xml:space="preserve">&amp;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 xml:space="preserve">incurred on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behalf or 1/2 of the original Interconnection Study Deposit up to a maximum of $100,000 (3.5.1.1(b)).</w:t>
      </w:r>
    </w:p>
    <w:p w14:paraId="7EDA9A7B"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Phase I Interconnection Study</w:t>
      </w:r>
      <w:r w:rsidR="00BB7C0F" w:rsidRPr="006134E9">
        <w:rPr>
          <w:rFonts w:eastAsia="Times New Roman" w:cs="Arial"/>
          <w:b/>
        </w:rPr>
        <w:t xml:space="preserve"> (6.8):</w:t>
      </w:r>
    </w:p>
    <w:p w14:paraId="7EDA9A7C" w14:textId="77777777" w:rsidR="00752FE1" w:rsidRPr="006134E9" w:rsidRDefault="00BB7C0F">
      <w:pPr>
        <w:numPr>
          <w:ilvl w:val="0"/>
          <w:numId w:val="26"/>
        </w:numPr>
        <w:tabs>
          <w:tab w:val="left" w:pos="0"/>
        </w:tabs>
        <w:spacing w:after="0"/>
        <w:rPr>
          <w:rFonts w:eastAsia="Times New Roman" w:cs="Arial"/>
        </w:rPr>
      </w:pPr>
      <w:r w:rsidRPr="006134E9">
        <w:rPr>
          <w:rFonts w:eastAsia="Times New Roman" w:cs="Arial"/>
          <w:b/>
          <w:i/>
          <w:color w:val="0000FF"/>
        </w:rPr>
        <w:t>CAISO</w:t>
      </w:r>
      <w:r w:rsidRPr="006134E9">
        <w:rPr>
          <w:rFonts w:eastAsia="Times New Roman" w:cs="Arial"/>
        </w:rPr>
        <w:t xml:space="preserve"> shall use Reasonable Efforts to start the first Cluster Application Window Phase I Interconnection Study(</w:t>
      </w:r>
      <w:proofErr w:type="spellStart"/>
      <w:r w:rsidRPr="006134E9">
        <w:rPr>
          <w:rFonts w:eastAsia="Times New Roman" w:cs="Arial"/>
        </w:rPr>
        <w:t>ies</w:t>
      </w:r>
      <w:proofErr w:type="spellEnd"/>
      <w:r w:rsidRPr="006134E9">
        <w:rPr>
          <w:rFonts w:eastAsia="Times New Roman" w:cs="Arial"/>
        </w:rPr>
        <w:t xml:space="preserve">) by </w:t>
      </w:r>
      <w:r w:rsidRPr="006134E9">
        <w:rPr>
          <w:rFonts w:eastAsia="Times New Roman" w:cs="Arial"/>
          <w:b/>
        </w:rPr>
        <w:t>June 1</w:t>
      </w:r>
      <w:r w:rsidRPr="006134E9">
        <w:rPr>
          <w:rFonts w:eastAsia="Times New Roman" w:cs="Arial"/>
          <w:b/>
          <w:vertAlign w:val="superscript"/>
        </w:rPr>
        <w:t>st</w:t>
      </w:r>
      <w:r w:rsidRPr="006134E9">
        <w:rPr>
          <w:rFonts w:eastAsia="Times New Roman" w:cs="Arial"/>
          <w:b/>
        </w:rPr>
        <w:t xml:space="preserve"> of each year</w:t>
      </w:r>
      <w:r w:rsidRPr="006134E9">
        <w:rPr>
          <w:rFonts w:eastAsia="Times New Roman" w:cs="Arial"/>
        </w:rPr>
        <w:t xml:space="preserve">, and complete, and issue to </w:t>
      </w:r>
      <w:r w:rsidRPr="006134E9">
        <w:rPr>
          <w:rFonts w:eastAsia="Times New Roman" w:cs="Arial"/>
          <w:b/>
          <w:color w:val="FF0000"/>
        </w:rPr>
        <w:t>IC</w:t>
      </w:r>
      <w:r w:rsidRPr="006134E9">
        <w:rPr>
          <w:rFonts w:eastAsia="Times New Roman" w:cs="Arial"/>
        </w:rPr>
        <w:t xml:space="preserve"> the Phase I Interconnection Study report within </w:t>
      </w:r>
      <w:r w:rsidRPr="006134E9">
        <w:rPr>
          <w:rFonts w:eastAsia="Times New Roman" w:cs="Arial"/>
          <w:b/>
        </w:rPr>
        <w:t>one-hundred thirty-four (134) Calendar Days</w:t>
      </w:r>
      <w:r w:rsidRPr="006134E9">
        <w:rPr>
          <w:rFonts w:eastAsia="Times New Roman" w:cs="Arial"/>
        </w:rPr>
        <w:t xml:space="preserve"> of when Phase I Interconnection Study starts.  </w:t>
      </w:r>
      <w:r w:rsidRPr="006134E9">
        <w:rPr>
          <w:rFonts w:eastAsia="Times New Roman" w:cs="Arial"/>
          <w:i/>
        </w:rPr>
        <w:t xml:space="preserve">If </w:t>
      </w:r>
      <w:r w:rsidRPr="006134E9">
        <w:rPr>
          <w:rFonts w:eastAsia="Times New Roman" w:cs="Arial"/>
          <w:b/>
          <w:i/>
          <w:color w:val="0000FF"/>
        </w:rPr>
        <w:t>CAISO</w:t>
      </w:r>
      <w:r w:rsidRPr="006134E9">
        <w:rPr>
          <w:rFonts w:eastAsia="Times New Roman" w:cs="Arial"/>
          <w:i/>
        </w:rPr>
        <w:t xml:space="preserve"> cannot meet this date, it will then provide an explanation and new estimated time of arrival of the study </w:t>
      </w:r>
      <w:proofErr w:type="gramStart"/>
      <w:r w:rsidRPr="006134E9">
        <w:rPr>
          <w:rFonts w:eastAsia="Times New Roman" w:cs="Arial"/>
          <w:i/>
        </w:rPr>
        <w:t>report  to</w:t>
      </w:r>
      <w:proofErr w:type="gramEnd"/>
      <w:r w:rsidRPr="006134E9">
        <w:rPr>
          <w:rFonts w:eastAsia="Times New Roman" w:cs="Arial"/>
          <w:i/>
        </w:rPr>
        <w:t xml:space="preserve"> the </w:t>
      </w:r>
      <w:r w:rsidR="00412D62" w:rsidRPr="00C420A5">
        <w:rPr>
          <w:rFonts w:eastAsia="Times New Roman" w:cs="Arial"/>
          <w:b/>
          <w:i/>
          <w:color w:val="FF0000"/>
        </w:rPr>
        <w:t xml:space="preserve">IC </w:t>
      </w:r>
      <w:r w:rsidR="00412D62" w:rsidRPr="00C420A5">
        <w:rPr>
          <w:rFonts w:eastAsia="Times New Roman" w:cs="Arial"/>
        </w:rPr>
        <w:t xml:space="preserve"> </w:t>
      </w:r>
      <w:r w:rsidRPr="006134E9">
        <w:rPr>
          <w:rFonts w:eastAsia="Times New Roman" w:cs="Arial"/>
        </w:rPr>
        <w:t xml:space="preserve">(6.8).  </w:t>
      </w:r>
      <w:r w:rsidRPr="006134E9">
        <w:rPr>
          <w:rFonts w:eastAsia="Times New Roman" w:cs="Arial"/>
          <w:sz w:val="48"/>
          <w:szCs w:val="48"/>
        </w:rPr>
        <w:t xml:space="preserve"> </w:t>
      </w:r>
    </w:p>
    <w:p w14:paraId="7EDA9A7D"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Phase I Interconnection Study Results Meeting</w:t>
      </w:r>
      <w:r w:rsidR="00BB7C0F" w:rsidRPr="006134E9">
        <w:rPr>
          <w:rFonts w:eastAsia="Times New Roman" w:cs="Arial"/>
          <w:b/>
        </w:rPr>
        <w:t xml:space="preserve"> (6.9):</w:t>
      </w:r>
    </w:p>
    <w:p w14:paraId="7EDA9A7E"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of issuing the Phase I Interconnection Study report to the</w:t>
      </w:r>
      <w:r w:rsidRPr="006134E9">
        <w:rPr>
          <w:rFonts w:eastAsia="Times New Roman" w:cs="Arial"/>
          <w:b/>
          <w:color w:val="FF0000"/>
        </w:rPr>
        <w:t xml:space="preserve"> IC </w:t>
      </w:r>
      <w:r w:rsidRPr="006134E9">
        <w:rPr>
          <w:rFonts w:eastAsia="Times New Roman" w:cs="Arial"/>
        </w:rPr>
        <w:t xml:space="preserve">and the applicable </w:t>
      </w:r>
      <w:r w:rsidRPr="006134E9">
        <w:rPr>
          <w:rFonts w:eastAsia="Times New Roman" w:cs="Arial"/>
          <w:b/>
          <w:color w:val="008000"/>
        </w:rPr>
        <w:t>PTOs</w:t>
      </w:r>
      <w:r w:rsidRPr="006134E9">
        <w:rPr>
          <w:rFonts w:eastAsia="Times New Roman" w:cs="Arial"/>
        </w:rPr>
        <w:t xml:space="preserve"> (if applicable) the </w:t>
      </w:r>
      <w:r w:rsidRPr="006134E9">
        <w:rPr>
          <w:rFonts w:eastAsia="Times New Roman" w:cs="Arial"/>
          <w:b/>
          <w:i/>
          <w:color w:val="0000FF"/>
        </w:rPr>
        <w:t>CAISO</w:t>
      </w:r>
      <w:r w:rsidRPr="006134E9">
        <w:rPr>
          <w:rFonts w:eastAsia="Times New Roman" w:cs="Arial"/>
          <w:color w:val="00B0F0"/>
        </w:rPr>
        <w:t xml:space="preserve"> </w:t>
      </w:r>
      <w:r w:rsidRPr="006134E9">
        <w:rPr>
          <w:rFonts w:eastAsia="Times New Roman" w:cs="Arial"/>
        </w:rPr>
        <w:t xml:space="preserve">and </w:t>
      </w:r>
      <w:r w:rsidRPr="006134E9">
        <w:rPr>
          <w:rFonts w:eastAsia="Times New Roman" w:cs="Arial"/>
          <w:b/>
          <w:color w:val="FF0000"/>
        </w:rPr>
        <w:t>IC</w:t>
      </w:r>
      <w:r w:rsidRPr="006134E9">
        <w:rPr>
          <w:rFonts w:eastAsia="Times New Roman" w:cs="Arial"/>
        </w:rPr>
        <w:t xml:space="preserve"> hold a Results Meeting to discuss the results of the Phase I Interconnection Study report (6.9);</w:t>
      </w:r>
    </w:p>
    <w:p w14:paraId="7EDA9A7F" w14:textId="77777777" w:rsidR="00BB7C0F" w:rsidRPr="006134E9" w:rsidRDefault="00BB7C0F" w:rsidP="006134E9">
      <w:pPr>
        <w:tabs>
          <w:tab w:val="left" w:pos="0"/>
        </w:tabs>
        <w:spacing w:after="0"/>
        <w:ind w:left="720"/>
        <w:rPr>
          <w:rFonts w:eastAsia="Times New Roman" w:cs="Arial"/>
          <w:i/>
        </w:rPr>
      </w:pPr>
      <w:r w:rsidRPr="006134E9">
        <w:rPr>
          <w:rFonts w:eastAsia="Times New Roman" w:cs="Arial"/>
          <w:b/>
          <w:i/>
        </w:rPr>
        <w:t>Note:</w:t>
      </w:r>
      <w:r w:rsidRPr="006134E9">
        <w:rPr>
          <w:rFonts w:eastAsia="Times New Roman" w:cs="Arial"/>
          <w:i/>
        </w:rPr>
        <w:t xml:space="preserve">  </w:t>
      </w:r>
      <w:proofErr w:type="gramStart"/>
      <w:r w:rsidRPr="006134E9">
        <w:rPr>
          <w:rFonts w:eastAsia="Times New Roman" w:cs="Arial"/>
          <w:i/>
        </w:rPr>
        <w:t>subsequent to</w:t>
      </w:r>
      <w:proofErr w:type="gramEnd"/>
      <w:r w:rsidRPr="006134E9">
        <w:rPr>
          <w:rFonts w:eastAsia="Times New Roman" w:cs="Arial"/>
          <w:i/>
        </w:rPr>
        <w:t xml:space="preserve"> the Study Results Meeting, the </w:t>
      </w:r>
      <w:r w:rsidRPr="006134E9">
        <w:rPr>
          <w:rFonts w:eastAsia="Times New Roman" w:cs="Arial"/>
          <w:b/>
          <w:i/>
          <w:color w:val="0000FF"/>
        </w:rPr>
        <w:t>CAISO</w:t>
      </w:r>
      <w:r w:rsidRPr="006134E9">
        <w:rPr>
          <w:rFonts w:eastAsia="Times New Roman" w:cs="Arial"/>
          <w:i/>
        </w:rPr>
        <w:t xml:space="preserve"> provides the meeting minutes to all attendees for confirming its accuracy.</w:t>
      </w:r>
    </w:p>
    <w:p w14:paraId="7EDA9A80" w14:textId="77777777" w:rsidR="00BB7C0F" w:rsidRPr="006134E9" w:rsidRDefault="00BB7C0F" w:rsidP="006134E9">
      <w:pPr>
        <w:numPr>
          <w:ilvl w:val="0"/>
          <w:numId w:val="25"/>
        </w:numPr>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five (5) Business Days</w:t>
      </w:r>
      <w:r w:rsidRPr="006134E9">
        <w:rPr>
          <w:rFonts w:eastAsia="Times New Roman" w:cs="Arial"/>
        </w:rPr>
        <w:t xml:space="preserve"> following the Phase I Interconnection Study Results Meeting, </w:t>
      </w:r>
      <w:r w:rsidRPr="006134E9">
        <w:rPr>
          <w:rFonts w:eastAsia="Times New Roman" w:cs="Arial"/>
          <w:b/>
          <w:color w:val="FF0000"/>
        </w:rPr>
        <w:t>IC</w:t>
      </w:r>
      <w:r w:rsidRPr="006134E9">
        <w:rPr>
          <w:rFonts w:eastAsia="Times New Roman" w:cs="Arial"/>
        </w:rPr>
        <w:t xml:space="preserve"> may submit to the CAISO in writing any modifications to the information provided in the IR (6.9.2.2.); and</w:t>
      </w:r>
    </w:p>
    <w:p w14:paraId="7EDA9A81"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 xml:space="preserve">one (1) Business Day following </w:t>
      </w:r>
      <w:r w:rsidRPr="006134E9">
        <w:rPr>
          <w:rFonts w:eastAsia="Times New Roman" w:cs="Arial"/>
          <w:b/>
          <w:i/>
          <w:color w:val="0000FF"/>
        </w:rPr>
        <w:t>CAISO</w:t>
      </w:r>
      <w:r w:rsidRPr="006134E9">
        <w:rPr>
          <w:rFonts w:eastAsia="Times New Roman" w:cs="Arial"/>
          <w:b/>
        </w:rPr>
        <w:t xml:space="preserve"> receipt of modifications from the </w:t>
      </w:r>
      <w:r w:rsidRPr="006134E9">
        <w:rPr>
          <w:rFonts w:eastAsia="Times New Roman" w:cs="Arial"/>
          <w:b/>
          <w:color w:val="FF0000"/>
        </w:rPr>
        <w:t>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forwards the </w:t>
      </w:r>
      <w:r w:rsidRPr="006134E9">
        <w:rPr>
          <w:rFonts w:eastAsia="Times New Roman" w:cs="Arial"/>
          <w:b/>
          <w:color w:val="FF0000"/>
        </w:rPr>
        <w:t>IC’s</w:t>
      </w:r>
      <w:r w:rsidRPr="006134E9">
        <w:rPr>
          <w:rFonts w:eastAsia="Times New Roman" w:cs="Arial"/>
        </w:rPr>
        <w:t xml:space="preserve"> modifications to the applicable </w:t>
      </w:r>
      <w:r w:rsidRPr="006134E9">
        <w:rPr>
          <w:rFonts w:eastAsia="Times New Roman" w:cs="Arial"/>
          <w:b/>
          <w:color w:val="006600"/>
        </w:rPr>
        <w:t xml:space="preserve">PTO </w:t>
      </w:r>
      <w:r w:rsidRPr="006134E9">
        <w:rPr>
          <w:rFonts w:eastAsia="Times New Roman" w:cs="Arial"/>
        </w:rPr>
        <w:t xml:space="preserve">(6.9.2.2.). </w:t>
      </w:r>
    </w:p>
    <w:p w14:paraId="7EDA9A82" w14:textId="77777777" w:rsidR="00BB7C0F" w:rsidRPr="006134E9" w:rsidRDefault="00BB7C0F" w:rsidP="006134E9">
      <w:pPr>
        <w:spacing w:after="0"/>
        <w:ind w:left="0"/>
        <w:rPr>
          <w:rFonts w:eastAsia="Times New Roman" w:cs="Arial"/>
          <w:b/>
          <w:sz w:val="28"/>
          <w:szCs w:val="28"/>
        </w:rPr>
      </w:pPr>
      <w:r w:rsidRPr="006134E9">
        <w:rPr>
          <w:rFonts w:eastAsia="Times New Roman" w:cs="Arial"/>
          <w:b/>
          <w:sz w:val="28"/>
          <w:szCs w:val="28"/>
        </w:rPr>
        <w:t>Withdrawn Interconnection Requests</w:t>
      </w:r>
    </w:p>
    <w:p w14:paraId="7EDA9A83"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rPr>
        <w:t>If an Interconnection</w:t>
      </w:r>
      <w:r w:rsidRPr="006134E9">
        <w:rPr>
          <w:rFonts w:cs="Arial"/>
        </w:rPr>
        <w:t xml:space="preserve"> </w:t>
      </w:r>
      <w:r w:rsidRPr="006134E9">
        <w:rPr>
          <w:rFonts w:eastAsia="Times New Roman" w:cs="Arial"/>
        </w:rPr>
        <w:t>Request is withdrawn by the</w:t>
      </w:r>
      <w:r w:rsidRPr="006134E9">
        <w:rPr>
          <w:rFonts w:eastAsia="Times New Roman" w:cs="Arial"/>
          <w:b/>
        </w:rPr>
        <w:t xml:space="preserve"> </w:t>
      </w:r>
      <w:r w:rsidRPr="006134E9">
        <w:rPr>
          <w:rFonts w:eastAsia="Times New Roman" w:cs="Arial"/>
          <w:b/>
          <w:color w:val="FF0000"/>
        </w:rPr>
        <w:t>IC</w:t>
      </w:r>
      <w:r w:rsidRPr="006134E9">
        <w:rPr>
          <w:rFonts w:eastAsia="Times New Roman" w:cs="Arial"/>
          <w:b/>
          <w:color w:val="C00000"/>
        </w:rPr>
        <w:t xml:space="preserve"> </w:t>
      </w:r>
      <w:r w:rsidRPr="006134E9">
        <w:rPr>
          <w:rFonts w:eastAsia="Times New Roman" w:cs="Arial"/>
        </w:rPr>
        <w:t>or deemed withdrawn by</w:t>
      </w:r>
      <w:r w:rsidRPr="006134E9">
        <w:rPr>
          <w:rFonts w:eastAsia="Times New Roman" w:cs="Arial"/>
          <w:b/>
        </w:rPr>
        <w:t xml:space="preserve"> </w:t>
      </w:r>
      <w:r w:rsidRPr="006134E9">
        <w:rPr>
          <w:rFonts w:eastAsia="Times New Roman" w:cs="Arial"/>
          <w:b/>
          <w:i/>
          <w:color w:val="0000FF"/>
        </w:rPr>
        <w:t>CAISO</w:t>
      </w:r>
      <w:r w:rsidRPr="006134E9">
        <w:rPr>
          <w:rFonts w:eastAsia="Times New Roman" w:cs="Arial"/>
          <w:b/>
          <w:color w:val="C00000"/>
        </w:rPr>
        <w:t xml:space="preserve"> </w:t>
      </w:r>
      <w:r w:rsidRPr="006134E9">
        <w:rPr>
          <w:rFonts w:eastAsia="Times New Roman" w:cs="Arial"/>
        </w:rPr>
        <w:t>under GIP 3.8:</w:t>
      </w:r>
    </w:p>
    <w:p w14:paraId="7EDA9A84"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More than thirty (30) Calendar Days</w:t>
      </w:r>
      <w:r w:rsidRPr="006134E9">
        <w:rPr>
          <w:rFonts w:eastAsia="Times New Roman" w:cs="Arial"/>
        </w:rPr>
        <w:t xml:space="preserve"> following the Scoping Meeting, but </w:t>
      </w:r>
      <w:r w:rsidRPr="006134E9">
        <w:rPr>
          <w:rFonts w:eastAsia="Times New Roman" w:cs="Arial"/>
          <w:b/>
        </w:rPr>
        <w:t>on or before thirty (30) Calendar Days</w:t>
      </w:r>
      <w:r w:rsidRPr="006134E9">
        <w:rPr>
          <w:rFonts w:eastAsia="Times New Roman" w:cs="Arial"/>
        </w:rPr>
        <w:t xml:space="preserve"> following the Results Meeting</w:t>
      </w:r>
      <w:r w:rsidR="001F5EDC" w:rsidRPr="00C420A5">
        <w:rPr>
          <w:rFonts w:eastAsia="Times New Roman" w:cs="Arial"/>
        </w:rPr>
        <w:t>,</w:t>
      </w:r>
      <w:r w:rsidRPr="006134E9">
        <w:rPr>
          <w:rFonts w:eastAsia="Times New Roman" w:cs="Arial"/>
          <w:color w:val="FF0000"/>
        </w:rPr>
        <w:t xml:space="preserve">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rPr>
        <w:t xml:space="preserve">refunds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 xml:space="preserve">Interconnection Study Deposit, minus the costs incurred by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and third parties, or one-half the original deposit up to a maximum of $100,000 including interest (3.5.1.1.).</w:t>
      </w:r>
    </w:p>
    <w:p w14:paraId="7EDA9A85"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More than thirty (30) Calendar Days</w:t>
      </w:r>
      <w:r w:rsidRPr="006134E9">
        <w:rPr>
          <w:rFonts w:eastAsia="Times New Roman" w:cs="Arial"/>
        </w:rPr>
        <w:t xml:space="preserve"> following the Results Meeting,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Interconnection Study Deposit is non-refundable (3.5.1.1.).</w:t>
      </w:r>
    </w:p>
    <w:p w14:paraId="7EDA9A86" w14:textId="77777777" w:rsidR="00BB7C0F" w:rsidRPr="006134E9" w:rsidRDefault="00412D62" w:rsidP="006134E9">
      <w:pPr>
        <w:spacing w:after="0"/>
        <w:ind w:left="0"/>
        <w:rPr>
          <w:rFonts w:eastAsia="Times New Roman" w:cs="Arial"/>
          <w:b/>
        </w:rPr>
      </w:pPr>
      <w:bookmarkStart w:id="2263" w:name="_DV_M265"/>
      <w:bookmarkStart w:id="2264" w:name="_DV_M266"/>
      <w:bookmarkStart w:id="2265" w:name="_DV_M267"/>
      <w:bookmarkEnd w:id="2263"/>
      <w:bookmarkEnd w:id="2264"/>
      <w:bookmarkEnd w:id="2265"/>
      <w:r w:rsidRPr="00C420A5">
        <w:rPr>
          <w:rFonts w:eastAsia="Times New Roman" w:cs="Arial"/>
          <w:b/>
          <w:sz w:val="28"/>
        </w:rPr>
        <w:t>Initial Posting of Interconnection Financial Security (</w:t>
      </w:r>
      <w:r w:rsidR="00BB7C0F" w:rsidRPr="006134E9">
        <w:rPr>
          <w:rFonts w:eastAsia="Times New Roman" w:cs="Arial"/>
          <w:b/>
          <w:sz w:val="28"/>
        </w:rPr>
        <w:t>9.2.):</w:t>
      </w:r>
    </w:p>
    <w:p w14:paraId="7EDA9A87" w14:textId="77777777" w:rsidR="00BB7C0F" w:rsidRPr="006134E9" w:rsidRDefault="00BB7C0F" w:rsidP="006134E9">
      <w:pPr>
        <w:numPr>
          <w:ilvl w:val="0"/>
          <w:numId w:val="26"/>
        </w:numPr>
        <w:tabs>
          <w:tab w:val="left" w:pos="0"/>
        </w:tabs>
        <w:spacing w:after="0"/>
        <w:rPr>
          <w:rFonts w:eastAsia="Times New Roman" w:cs="Arial"/>
        </w:rPr>
      </w:pPr>
      <w:proofErr w:type="gramStart"/>
      <w:r w:rsidRPr="006134E9">
        <w:rPr>
          <w:rFonts w:eastAsia="Times New Roman" w:cs="Arial"/>
          <w:b/>
          <w:color w:val="FF0000"/>
        </w:rPr>
        <w:t xml:space="preserve">IC  </w:t>
      </w:r>
      <w:r w:rsidRPr="006134E9">
        <w:rPr>
          <w:rFonts w:eastAsia="Times New Roman" w:cs="Arial"/>
        </w:rPr>
        <w:t>posts</w:t>
      </w:r>
      <w:proofErr w:type="gramEnd"/>
      <w:r w:rsidRPr="006134E9">
        <w:rPr>
          <w:rFonts w:eastAsia="Times New Roman" w:cs="Arial"/>
        </w:rPr>
        <w:t xml:space="preserve"> the initial Interconnection Financial Security </w:t>
      </w:r>
      <w:r w:rsidRPr="006134E9">
        <w:rPr>
          <w:rFonts w:eastAsia="Times New Roman" w:cs="Arial"/>
          <w:b/>
        </w:rPr>
        <w:t>on or before ninety (90)</w:t>
      </w:r>
      <w:r w:rsidRPr="006134E9">
        <w:rPr>
          <w:rFonts w:eastAsia="Times New Roman" w:cs="Arial"/>
          <w:b/>
          <w:color w:val="C00000"/>
        </w:rPr>
        <w:t xml:space="preserve"> </w:t>
      </w:r>
      <w:r w:rsidRPr="006134E9">
        <w:rPr>
          <w:rFonts w:eastAsia="Times New Roman" w:cs="Arial"/>
          <w:b/>
        </w:rPr>
        <w:t xml:space="preserve">Calendar Days </w:t>
      </w:r>
      <w:r w:rsidRPr="006134E9">
        <w:rPr>
          <w:rFonts w:eastAsia="Times New Roman" w:cs="Arial"/>
        </w:rPr>
        <w:t xml:space="preserve">after </w:t>
      </w:r>
      <w:r w:rsidRPr="006134E9">
        <w:rPr>
          <w:rFonts w:eastAsia="Times New Roman" w:cs="Arial"/>
          <w:b/>
        </w:rPr>
        <w:t>the</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issues the final Phase I Interconnection Study report in an amount equal to:</w:t>
      </w:r>
    </w:p>
    <w:p w14:paraId="7EDA9A88"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Small Generating Facility</w:t>
      </w:r>
      <w:r w:rsidRPr="006134E9">
        <w:rPr>
          <w:rFonts w:eastAsia="Times New Roman" w:cs="Arial"/>
        </w:rPr>
        <w:t xml:space="preserve">, the lesser of fifteen percent (15%) of the total cost </w:t>
      </w:r>
      <w:proofErr w:type="gramStart"/>
      <w:r w:rsidRPr="006134E9">
        <w:rPr>
          <w:rFonts w:eastAsia="Times New Roman" w:cs="Arial"/>
        </w:rPr>
        <w:t>responsibility  assigned</w:t>
      </w:r>
      <w:proofErr w:type="gramEnd"/>
      <w:r w:rsidRPr="006134E9">
        <w:rPr>
          <w:rFonts w:eastAsia="Times New Roman" w:cs="Arial"/>
        </w:rPr>
        <w:t xml:space="preserve"> to the </w:t>
      </w:r>
      <w:r w:rsidRPr="006134E9">
        <w:rPr>
          <w:rFonts w:eastAsia="Times New Roman" w:cs="Arial"/>
          <w:b/>
          <w:color w:val="FF0000"/>
        </w:rPr>
        <w:t>IC</w:t>
      </w:r>
      <w:r w:rsidRPr="006134E9">
        <w:rPr>
          <w:rFonts w:eastAsia="Times New Roman" w:cs="Arial"/>
        </w:rPr>
        <w:t xml:space="preserve"> for Network Upgrades or $20,000 per MW electrical output of a Small Generating Facility or MW increase in generating capacity of an existing Generating Facility, but in no event less than $50,000; or</w:t>
      </w:r>
    </w:p>
    <w:p w14:paraId="7EDA9A89"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Large Generating Facility</w:t>
      </w:r>
      <w:r w:rsidRPr="006134E9">
        <w:rPr>
          <w:rFonts w:eastAsia="Times New Roman" w:cs="Arial"/>
        </w:rPr>
        <w:t xml:space="preserve">, the lesser of (i) fifteen percent (15%) of the total cost responsibility assigned to the </w:t>
      </w:r>
      <w:r w:rsidRPr="006134E9">
        <w:rPr>
          <w:rFonts w:eastAsia="Times New Roman" w:cs="Arial"/>
          <w:b/>
          <w:color w:val="FF0000"/>
        </w:rPr>
        <w:t>IC</w:t>
      </w:r>
      <w:r w:rsidRPr="006134E9">
        <w:rPr>
          <w:rFonts w:eastAsia="Times New Roman" w:cs="Arial"/>
        </w:rPr>
        <w:t xml:space="preserve"> for Network Upgrades, or (ii) $20,000 per MW of electrical output of a Large Generating Facility or MW increase in generating capacity of an existing Generating Facility, or (iii) $7,500,000, but in no event less than $500,000 (9.2.3.).</w:t>
      </w:r>
      <w:r w:rsidRPr="006134E9">
        <w:rPr>
          <w:rFonts w:eastAsia="Times New Roman" w:cs="Arial"/>
        </w:rPr>
        <w:tab/>
        <w:t xml:space="preserve"> </w:t>
      </w:r>
    </w:p>
    <w:p w14:paraId="7EDA9A8A"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color w:val="FF0000"/>
        </w:rPr>
        <w:t xml:space="preserve">IC </w:t>
      </w:r>
      <w:r w:rsidRPr="006134E9">
        <w:rPr>
          <w:rFonts w:eastAsia="Times New Roman" w:cs="Arial"/>
        </w:rPr>
        <w:t xml:space="preserve">posts the initial Interconnection Financial Security </w:t>
      </w:r>
      <w:r w:rsidRPr="006134E9">
        <w:rPr>
          <w:rFonts w:eastAsia="Times New Roman" w:cs="Arial"/>
          <w:b/>
        </w:rPr>
        <w:t>on or before ninety (90)</w:t>
      </w:r>
      <w:r w:rsidRPr="006134E9">
        <w:rPr>
          <w:rFonts w:eastAsia="Times New Roman" w:cs="Arial"/>
          <w:b/>
          <w:color w:val="C00000"/>
        </w:rPr>
        <w:t xml:space="preserve"> </w:t>
      </w:r>
      <w:r w:rsidRPr="006134E9">
        <w:rPr>
          <w:rFonts w:eastAsia="Times New Roman" w:cs="Arial"/>
          <w:b/>
        </w:rPr>
        <w:t xml:space="preserve">Calendar Days </w:t>
      </w:r>
      <w:r w:rsidRPr="006134E9">
        <w:rPr>
          <w:rFonts w:eastAsia="Times New Roman" w:cs="Arial"/>
        </w:rPr>
        <w:t xml:space="preserve">after the </w:t>
      </w:r>
      <w:r w:rsidRPr="006134E9">
        <w:rPr>
          <w:rFonts w:eastAsia="Times New Roman" w:cs="Arial"/>
          <w:b/>
          <w:i/>
          <w:color w:val="0000FF"/>
        </w:rPr>
        <w:t>CAISO</w:t>
      </w:r>
      <w:r w:rsidRPr="006134E9">
        <w:rPr>
          <w:rFonts w:eastAsia="Times New Roman" w:cs="Arial"/>
        </w:rPr>
        <w:t xml:space="preserve"> issues the final Phase I Interconnection Study report in an amount equal to:</w:t>
      </w:r>
    </w:p>
    <w:p w14:paraId="7EDA9A8B"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Small Generating Facility</w:t>
      </w:r>
      <w:r w:rsidRPr="006134E9">
        <w:rPr>
          <w:rFonts w:eastAsia="Times New Roman" w:cs="Arial"/>
        </w:rPr>
        <w:t xml:space="preserve">, the lesser of fifteen percent (15%) of the total cost </w:t>
      </w:r>
      <w:proofErr w:type="gramStart"/>
      <w:r w:rsidRPr="006134E9">
        <w:rPr>
          <w:rFonts w:eastAsia="Times New Roman" w:cs="Arial"/>
        </w:rPr>
        <w:t>responsibility  assigned</w:t>
      </w:r>
      <w:proofErr w:type="gramEnd"/>
      <w:r w:rsidRPr="006134E9">
        <w:rPr>
          <w:rFonts w:eastAsia="Times New Roman" w:cs="Arial"/>
        </w:rPr>
        <w:t xml:space="preserve"> to the </w:t>
      </w:r>
      <w:r w:rsidRPr="006134E9">
        <w:rPr>
          <w:rFonts w:eastAsia="Times New Roman" w:cs="Arial"/>
          <w:b/>
          <w:color w:val="FF0000"/>
        </w:rPr>
        <w:t>IC</w:t>
      </w:r>
      <w:r w:rsidRPr="006134E9">
        <w:rPr>
          <w:rFonts w:eastAsia="Times New Roman" w:cs="Arial"/>
        </w:rPr>
        <w:t xml:space="preserve"> for Participating TO’s Interconnection Facilities or $20,000 per MW electrical output of a Small Generating Facility or MW increase in generating capacity of an existing Generating Facility, but in no event less than $50,000; or</w:t>
      </w:r>
    </w:p>
    <w:p w14:paraId="7EDA9A8C"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Large Generating Facility</w:t>
      </w:r>
      <w:r w:rsidRPr="006134E9">
        <w:rPr>
          <w:rFonts w:eastAsia="Times New Roman" w:cs="Arial"/>
        </w:rPr>
        <w:t xml:space="preserve">, the lesser of (i) fifteen percent (15%) of the total cost responsibility assigned to the </w:t>
      </w:r>
      <w:r w:rsidRPr="006134E9">
        <w:rPr>
          <w:rFonts w:eastAsia="Times New Roman" w:cs="Arial"/>
          <w:b/>
          <w:color w:val="FF0000"/>
        </w:rPr>
        <w:t>IC</w:t>
      </w:r>
      <w:r w:rsidRPr="006134E9">
        <w:rPr>
          <w:rFonts w:eastAsia="Times New Roman" w:cs="Arial"/>
        </w:rPr>
        <w:t xml:space="preserve"> for PTOs Interconnection Facilities, or (ii) $20,000 per MW of electrical output of a Large Generating Facility or MW increase in generating capacity of an existing Generating Facility, or (iii) $7,500,000, but in no event less than $500,000 (9.2.4.).</w:t>
      </w:r>
    </w:p>
    <w:p w14:paraId="7EDA9A8D" w14:textId="77777777"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Withdrawn Interconnection Requests</w:t>
      </w:r>
      <w:r w:rsidRPr="006134E9">
        <w:rPr>
          <w:rFonts w:eastAsia="Times New Roman" w:cs="Arial"/>
          <w:b/>
        </w:rPr>
        <w:t xml:space="preserve"> (9.2.5.)</w:t>
      </w:r>
    </w:p>
    <w:p w14:paraId="7EDA9A8E"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rPr>
        <w:t xml:space="preserve">On </w:t>
      </w:r>
      <w:r w:rsidRPr="006134E9">
        <w:rPr>
          <w:rFonts w:eastAsia="Times New Roman" w:cs="Arial"/>
          <w:b/>
        </w:rPr>
        <w:t>or</w:t>
      </w:r>
      <w:r w:rsidRPr="006134E9">
        <w:rPr>
          <w:rFonts w:eastAsia="Times New Roman" w:cs="Arial"/>
        </w:rPr>
        <w:t xml:space="preserve"> before ninety (90) Calendar Days after the </w:t>
      </w:r>
      <w:r w:rsidRPr="006134E9">
        <w:rPr>
          <w:rFonts w:eastAsia="Times New Roman" w:cs="Arial"/>
          <w:b/>
          <w:i/>
          <w:color w:val="0000FF"/>
        </w:rPr>
        <w:t>CAISO</w:t>
      </w:r>
      <w:r w:rsidRPr="006134E9">
        <w:rPr>
          <w:rFonts w:eastAsia="Times New Roman" w:cs="Arial"/>
        </w:rPr>
        <w:t xml:space="preserve"> issues the final Phase I Interconnection Study report, if</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post the initial Interconnection Financial Security instrument, the I</w:t>
      </w:r>
      <w:r w:rsidR="001F5EDC" w:rsidRPr="00C420A5">
        <w:rPr>
          <w:rFonts w:eastAsia="Times New Roman" w:cs="Arial"/>
        </w:rPr>
        <w:t xml:space="preserve">nterconnection </w:t>
      </w:r>
      <w:r w:rsidRPr="006134E9">
        <w:rPr>
          <w:rFonts w:eastAsia="Times New Roman" w:cs="Arial"/>
        </w:rPr>
        <w:t>R</w:t>
      </w:r>
      <w:r w:rsidR="001F5EDC" w:rsidRPr="00C420A5">
        <w:rPr>
          <w:rFonts w:eastAsia="Times New Roman" w:cs="Arial"/>
        </w:rPr>
        <w:t>equest</w:t>
      </w:r>
      <w:r w:rsidRPr="006134E9">
        <w:rPr>
          <w:rFonts w:eastAsia="Times New Roman" w:cs="Arial"/>
        </w:rPr>
        <w:t xml:space="preserve"> is deemed withdrawn.</w:t>
      </w:r>
    </w:p>
    <w:p w14:paraId="7EDA9A8F"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Phase II Interconnection Study (</w:t>
      </w:r>
      <w:r w:rsidR="00BB7C0F" w:rsidRPr="006134E9">
        <w:rPr>
          <w:rFonts w:eastAsia="Times New Roman" w:cs="Arial"/>
          <w:b/>
          <w:sz w:val="28"/>
          <w:szCs w:val="28"/>
        </w:rPr>
        <w:t>7.0):</w:t>
      </w:r>
    </w:p>
    <w:p w14:paraId="7EDA9A90"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 xml:space="preserve">Within five (5) Business Days </w:t>
      </w:r>
      <w:r w:rsidRPr="006134E9">
        <w:rPr>
          <w:rFonts w:eastAsia="Times New Roman" w:cs="Arial"/>
        </w:rPr>
        <w:t xml:space="preserve">following the Phase I Interconnection Study Results Meeting, the </w:t>
      </w:r>
      <w:r w:rsidRPr="006134E9">
        <w:rPr>
          <w:rFonts w:eastAsia="Times New Roman" w:cs="Arial"/>
          <w:b/>
          <w:color w:val="FF0000"/>
        </w:rPr>
        <w:t>IC</w:t>
      </w:r>
      <w:r w:rsidRPr="006134E9">
        <w:rPr>
          <w:rFonts w:eastAsia="Times New Roman" w:cs="Arial"/>
        </w:rPr>
        <w:t xml:space="preserve"> submits to the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the completed form of Appendix B to the Generator Interconnection Study Process Agreement to either (i)confirm the desired deliverability status or (ii) change the deliverability status from Full Capacity Deliverability Status to Energy-Only Deliverability Status (7.1.);</w:t>
      </w:r>
    </w:p>
    <w:p w14:paraId="7EDA9A91"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On</w:t>
      </w:r>
      <w:r w:rsidRPr="006134E9">
        <w:rPr>
          <w:rFonts w:eastAsia="Times New Roman" w:cs="Arial"/>
        </w:rPr>
        <w:t xml:space="preserve"> </w:t>
      </w:r>
      <w:r w:rsidRPr="006134E9">
        <w:rPr>
          <w:rFonts w:eastAsia="Times New Roman" w:cs="Arial"/>
          <w:b/>
        </w:rPr>
        <w:t>January 15</w:t>
      </w:r>
      <w:r w:rsidRPr="006134E9">
        <w:rPr>
          <w:rFonts w:eastAsia="Times New Roman" w:cs="Arial"/>
          <w:b/>
          <w:vertAlign w:val="superscript"/>
        </w:rPr>
        <w:t>th</w:t>
      </w:r>
      <w:r w:rsidRPr="006134E9">
        <w:rPr>
          <w:rFonts w:eastAsia="Times New Roman" w:cs="Arial"/>
        </w:rPr>
        <w:t xml:space="preserve">, subject to using Reasonable Efforts, </w:t>
      </w:r>
      <w:r w:rsidRPr="006134E9">
        <w:rPr>
          <w:rFonts w:eastAsia="Times New Roman" w:cs="Arial"/>
          <w:b/>
          <w:i/>
          <w:color w:val="0000FF"/>
        </w:rPr>
        <w:t>CAISO</w:t>
      </w:r>
      <w:r w:rsidRPr="006134E9">
        <w:rPr>
          <w:rFonts w:eastAsia="Times New Roman" w:cs="Arial"/>
        </w:rPr>
        <w:t xml:space="preserve"> shall commence Phase II Interconnection Study, and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 xml:space="preserve">completes and issues Interconnection Study report to the </w:t>
      </w:r>
      <w:r w:rsidRPr="006134E9">
        <w:rPr>
          <w:rFonts w:eastAsia="Times New Roman" w:cs="Arial"/>
          <w:b/>
          <w:color w:val="FF0000"/>
        </w:rPr>
        <w:t xml:space="preserve">ICs </w:t>
      </w:r>
      <w:r w:rsidRPr="006134E9">
        <w:rPr>
          <w:rFonts w:eastAsia="Times New Roman" w:cs="Arial"/>
        </w:rPr>
        <w:t xml:space="preserve">within </w:t>
      </w:r>
      <w:r w:rsidRPr="006134E9">
        <w:rPr>
          <w:rFonts w:eastAsia="Times New Roman" w:cs="Arial"/>
          <w:b/>
        </w:rPr>
        <w:t xml:space="preserve">one hundred ninety-six (196) Calendar Days </w:t>
      </w:r>
      <w:r w:rsidRPr="006134E9">
        <w:rPr>
          <w:rFonts w:eastAsia="Times New Roman" w:cs="Arial"/>
        </w:rPr>
        <w:t xml:space="preserve">following start of Phase II Interconnection Study (7.5.).  </w:t>
      </w:r>
      <w:r w:rsidRPr="006134E9">
        <w:rPr>
          <w:rFonts w:eastAsia="Times New Roman" w:cs="Arial"/>
          <w:i/>
        </w:rPr>
        <w:t xml:space="preserve">If </w:t>
      </w:r>
      <w:r w:rsidRPr="006134E9">
        <w:rPr>
          <w:rFonts w:eastAsia="Times New Roman" w:cs="Arial"/>
          <w:b/>
          <w:i/>
          <w:color w:val="0000FF"/>
        </w:rPr>
        <w:t>CAISO</w:t>
      </w:r>
      <w:r w:rsidRPr="006134E9">
        <w:rPr>
          <w:rFonts w:eastAsia="Times New Roman" w:cs="Arial"/>
          <w:i/>
        </w:rPr>
        <w:t xml:space="preserve"> cannot meet this date, </w:t>
      </w:r>
      <w:r w:rsidR="00E220FB" w:rsidRPr="00C420A5">
        <w:rPr>
          <w:rFonts w:eastAsia="Times New Roman" w:cs="Arial"/>
          <w:i/>
        </w:rPr>
        <w:t xml:space="preserve">then </w:t>
      </w:r>
      <w:r w:rsidR="00E220FB" w:rsidRPr="00C420A5">
        <w:rPr>
          <w:rFonts w:eastAsia="Times New Roman" w:cs="Arial"/>
          <w:b/>
          <w:i/>
          <w:color w:val="0000FF"/>
        </w:rPr>
        <w:t>CAISO</w:t>
      </w:r>
      <w:r w:rsidRPr="006134E9">
        <w:rPr>
          <w:rFonts w:eastAsia="Times New Roman" w:cs="Arial"/>
          <w:i/>
        </w:rPr>
        <w:t xml:space="preserve"> will then provide an explanation and </w:t>
      </w:r>
      <w:r w:rsidR="00E220FB" w:rsidRPr="00C420A5">
        <w:rPr>
          <w:rFonts w:eastAsia="Times New Roman" w:cs="Arial"/>
          <w:i/>
        </w:rPr>
        <w:t xml:space="preserve">new estimated time of arrival of the study report </w:t>
      </w:r>
      <w:r w:rsidRPr="006134E9">
        <w:rPr>
          <w:rFonts w:eastAsia="Times New Roman" w:cs="Arial"/>
          <w:i/>
        </w:rPr>
        <w:t xml:space="preserve">to the </w:t>
      </w:r>
      <w:r w:rsidRPr="006134E9">
        <w:rPr>
          <w:rFonts w:eastAsia="Times New Roman" w:cs="Arial"/>
          <w:b/>
          <w:i/>
          <w:color w:val="FF0000"/>
        </w:rPr>
        <w:t>IC</w:t>
      </w:r>
      <w:r w:rsidRPr="006134E9">
        <w:rPr>
          <w:rFonts w:eastAsia="Times New Roman" w:cs="Arial"/>
          <w:b/>
          <w:i/>
        </w:rPr>
        <w:t>.</w:t>
      </w:r>
    </w:p>
    <w:p w14:paraId="7EDA9A92"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of issuing final Phase II Interconnection Study report to the </w:t>
      </w:r>
      <w:r w:rsidRPr="006134E9">
        <w:rPr>
          <w:rFonts w:eastAsia="Times New Roman" w:cs="Arial"/>
          <w:b/>
          <w:color w:val="FF0000"/>
        </w:rPr>
        <w:t>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b/>
          <w:color w:val="0033CC"/>
        </w:rPr>
        <w:t xml:space="preserve">, </w:t>
      </w:r>
      <w:r w:rsidRPr="006134E9">
        <w:rPr>
          <w:rFonts w:eastAsia="Times New Roman" w:cs="Arial"/>
        </w:rPr>
        <w:t xml:space="preserve">the applicable </w:t>
      </w:r>
      <w:r w:rsidRPr="006134E9">
        <w:rPr>
          <w:rFonts w:eastAsia="Times New Roman" w:cs="Arial"/>
          <w:b/>
          <w:color w:val="006600"/>
        </w:rPr>
        <w:t>PTO</w:t>
      </w:r>
      <w:r w:rsidRPr="006134E9">
        <w:rPr>
          <w:rFonts w:eastAsia="Times New Roman" w:cs="Arial"/>
        </w:rPr>
        <w:t xml:space="preserve">, and the </w:t>
      </w:r>
      <w:r w:rsidRPr="006134E9">
        <w:rPr>
          <w:rFonts w:eastAsia="Times New Roman" w:cs="Arial"/>
          <w:b/>
          <w:color w:val="FF0000"/>
        </w:rPr>
        <w:t>IC</w:t>
      </w:r>
      <w:r w:rsidRPr="006134E9">
        <w:rPr>
          <w:rFonts w:eastAsia="Times New Roman" w:cs="Arial"/>
        </w:rPr>
        <w:t xml:space="preserve"> meet to discuss the results, including selection of the final Commercial Operation Date (7.7.).</w:t>
      </w:r>
    </w:p>
    <w:p w14:paraId="7EDA9A93"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Accelerated Phase II Interconnection Study Process (</w:t>
      </w:r>
      <w:r w:rsidR="00BB7C0F" w:rsidRPr="006134E9">
        <w:rPr>
          <w:rFonts w:eastAsia="Times New Roman" w:cs="Arial"/>
          <w:b/>
          <w:sz w:val="28"/>
          <w:szCs w:val="28"/>
        </w:rPr>
        <w:t>7.6):</w:t>
      </w:r>
    </w:p>
    <w:p w14:paraId="7EDA9A94" w14:textId="77777777" w:rsidR="00BB7C0F" w:rsidRPr="006134E9" w:rsidRDefault="00BB7C0F" w:rsidP="004B5AE5">
      <w:pPr>
        <w:numPr>
          <w:ilvl w:val="0"/>
          <w:numId w:val="28"/>
        </w:numPr>
        <w:tabs>
          <w:tab w:val="left" w:pos="0"/>
        </w:tabs>
        <w:spacing w:after="0"/>
        <w:rPr>
          <w:rFonts w:eastAsia="Times New Roman" w:cs="Arial"/>
          <w:b/>
        </w:rPr>
      </w:pPr>
      <w:r w:rsidRPr="006134E9">
        <w:rPr>
          <w:rFonts w:eastAsia="Times New Roman" w:cs="Arial"/>
        </w:rPr>
        <w:t xml:space="preserve">Phase II Interconnection Study shall be completed </w:t>
      </w:r>
      <w:r w:rsidRPr="006134E9">
        <w:rPr>
          <w:rFonts w:eastAsia="Times New Roman" w:cs="Arial"/>
          <w:b/>
        </w:rPr>
        <w:t>within one hundred fifty (150) Calendar Days</w:t>
      </w:r>
      <w:r w:rsidRPr="006134E9">
        <w:rPr>
          <w:rFonts w:eastAsia="Times New Roman" w:cs="Arial"/>
        </w:rPr>
        <w:t xml:space="preserve"> following the posting of the initial Interconnection Financial Security posting if the IC meets the following criteria</w:t>
      </w:r>
    </w:p>
    <w:p w14:paraId="7EDA9A95" w14:textId="77777777" w:rsidR="00BB7C0F" w:rsidRPr="006134E9" w:rsidRDefault="00BB7C0F" w:rsidP="004B5AE5">
      <w:pPr>
        <w:pStyle w:val="ListParagraph"/>
        <w:numPr>
          <w:ilvl w:val="0"/>
          <w:numId w:val="48"/>
        </w:numPr>
        <w:tabs>
          <w:tab w:val="left" w:pos="0"/>
        </w:tabs>
        <w:spacing w:after="0"/>
        <w:ind w:left="1800"/>
        <w:rPr>
          <w:rFonts w:eastAsia="Times New Roman" w:cs="Arial"/>
          <w:b/>
        </w:rPr>
      </w:pPr>
      <w:r w:rsidRPr="006134E9">
        <w:rPr>
          <w:rFonts w:eastAsia="Times New Roman" w:cs="Arial"/>
        </w:rPr>
        <w:t xml:space="preserve"> the IR was not grouped with other IRs during the Phase I Interconnection Study or was identified as interconnecting to a point of available transmission in the Phase I Interconnection Study; and </w:t>
      </w:r>
    </w:p>
    <w:p w14:paraId="7EDA9A96" w14:textId="77777777" w:rsidR="00BB7C0F" w:rsidRPr="006134E9" w:rsidRDefault="00BB7C0F" w:rsidP="006134E9">
      <w:pPr>
        <w:pStyle w:val="ListParagraph"/>
        <w:tabs>
          <w:tab w:val="left" w:pos="0"/>
        </w:tabs>
        <w:spacing w:after="0"/>
        <w:ind w:left="1800"/>
        <w:rPr>
          <w:rFonts w:eastAsia="Times New Roman" w:cs="Arial"/>
          <w:b/>
        </w:rPr>
      </w:pPr>
    </w:p>
    <w:p w14:paraId="7EDA9A97" w14:textId="77777777" w:rsidR="00BB7C0F" w:rsidRPr="006134E9" w:rsidRDefault="00BB7C0F" w:rsidP="004B5AE5">
      <w:pPr>
        <w:pStyle w:val="ListParagraph"/>
        <w:numPr>
          <w:ilvl w:val="0"/>
          <w:numId w:val="48"/>
        </w:numPr>
        <w:tabs>
          <w:tab w:val="left" w:pos="1800"/>
        </w:tabs>
        <w:spacing w:after="0"/>
        <w:ind w:left="1800"/>
        <w:rPr>
          <w:rFonts w:eastAsia="Times New Roman" w:cs="Arial"/>
        </w:rPr>
      </w:pPr>
      <w:r w:rsidRPr="006134E9">
        <w:rPr>
          <w:rFonts w:eastAsia="Times New Roman" w:cs="Arial"/>
        </w:rPr>
        <w:t xml:space="preserve">the </w:t>
      </w:r>
      <w:r w:rsidRPr="006134E9">
        <w:rPr>
          <w:rFonts w:eastAsia="Times New Roman" w:cs="Arial"/>
          <w:b/>
          <w:color w:val="C00000"/>
        </w:rPr>
        <w:t>IC</w:t>
      </w:r>
      <w:r w:rsidRPr="006134E9">
        <w:rPr>
          <w:rFonts w:eastAsia="Times New Roman" w:cs="Arial"/>
        </w:rPr>
        <w:t xml:space="preserve"> demonstrates the general Phase II Interconnection Study timeline is not </w:t>
      </w:r>
      <w:proofErr w:type="gramStart"/>
      <w:r w:rsidRPr="006134E9">
        <w:rPr>
          <w:rFonts w:eastAsia="Times New Roman" w:cs="Arial"/>
        </w:rPr>
        <w:t>sufficient</w:t>
      </w:r>
      <w:proofErr w:type="gramEnd"/>
      <w:r w:rsidRPr="006134E9">
        <w:rPr>
          <w:rFonts w:eastAsia="Times New Roman" w:cs="Arial"/>
        </w:rPr>
        <w:t xml:space="preserve"> to accommodate the COD for the Large Generating Facility.</w:t>
      </w:r>
    </w:p>
    <w:p w14:paraId="7EDA9A98" w14:textId="77777777" w:rsidR="00BB7C0F" w:rsidRPr="006134E9" w:rsidRDefault="00BB7C0F" w:rsidP="006134E9">
      <w:pPr>
        <w:tabs>
          <w:tab w:val="left" w:pos="0"/>
        </w:tabs>
        <w:spacing w:after="0"/>
        <w:ind w:left="720" w:hanging="720"/>
        <w:rPr>
          <w:rFonts w:eastAsia="Times New Roman" w:cs="Arial"/>
          <w:b/>
        </w:rPr>
      </w:pPr>
      <w:r w:rsidRPr="006134E9">
        <w:rPr>
          <w:rFonts w:eastAsia="Times New Roman" w:cs="Arial"/>
          <w:b/>
          <w:sz w:val="28"/>
          <w:szCs w:val="28"/>
        </w:rPr>
        <w:t>GIA Negotiation</w:t>
      </w:r>
      <w:r w:rsidRPr="006134E9">
        <w:rPr>
          <w:rFonts w:eastAsia="Times New Roman" w:cs="Arial"/>
          <w:b/>
        </w:rPr>
        <w:t xml:space="preserve"> (11.2.)</w:t>
      </w:r>
    </w:p>
    <w:p w14:paraId="7EDA9A99" w14:textId="77777777" w:rsidR="00BB7C0F" w:rsidRPr="006134E9" w:rsidRDefault="00BB7C0F" w:rsidP="004B5AE5">
      <w:pPr>
        <w:numPr>
          <w:ilvl w:val="0"/>
          <w:numId w:val="30"/>
        </w:numPr>
        <w:tabs>
          <w:tab w:val="left" w:pos="0"/>
        </w:tabs>
        <w:spacing w:after="0"/>
        <w:rPr>
          <w:rFonts w:eastAsia="Times New Roman" w:cs="Arial"/>
        </w:rPr>
      </w:pPr>
      <w:r w:rsidRPr="006134E9">
        <w:rPr>
          <w:rFonts w:eastAsia="Times New Roman" w:cs="Arial"/>
          <w:b/>
        </w:rPr>
        <w:t>Within one hundred twenty (120) Calendar Days</w:t>
      </w:r>
      <w:r w:rsidRPr="006134E9">
        <w:rPr>
          <w:rFonts w:eastAsia="Times New Roman" w:cs="Arial"/>
        </w:rPr>
        <w:t xml:space="preserve"> of issuing final Phase II Interconnection Study report to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if</w:t>
      </w:r>
      <w:r w:rsidRPr="006134E9">
        <w:rPr>
          <w:rFonts w:eastAsia="Times New Roman" w:cs="Arial"/>
          <w:color w:val="C00000"/>
        </w:rPr>
        <w:t xml:space="preserve"> </w:t>
      </w:r>
      <w:r w:rsidRPr="006134E9">
        <w:rPr>
          <w:rFonts w:eastAsia="Times New Roman" w:cs="Arial"/>
          <w:b/>
        </w:rPr>
        <w:t>IC</w:t>
      </w:r>
      <w:r w:rsidRPr="006134E9">
        <w:rPr>
          <w:rFonts w:eastAsia="Times New Roman" w:cs="Arial"/>
        </w:rPr>
        <w:t xml:space="preserve"> requests termination of negotiations but fails to request either the filing of the unexecuted Generator Interconnection Agreement (GIA) or initiate Dispute Resolution procedures,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is deemed to have withdrawn its I</w:t>
      </w:r>
      <w:r w:rsidR="00DC4D12" w:rsidRPr="00C420A5">
        <w:rPr>
          <w:rFonts w:eastAsia="Times New Roman" w:cs="Arial"/>
        </w:rPr>
        <w:t xml:space="preserve">nterconnection </w:t>
      </w:r>
      <w:r w:rsidRPr="006134E9">
        <w:rPr>
          <w:rFonts w:eastAsia="Times New Roman" w:cs="Arial"/>
        </w:rPr>
        <w:t>R</w:t>
      </w:r>
      <w:r w:rsidR="00DC4D12" w:rsidRPr="00C420A5">
        <w:rPr>
          <w:rFonts w:eastAsia="Times New Roman" w:cs="Arial"/>
        </w:rPr>
        <w:t>equest</w:t>
      </w:r>
      <w:r w:rsidRPr="006134E9">
        <w:rPr>
          <w:rFonts w:eastAsia="Times New Roman" w:cs="Arial"/>
        </w:rPr>
        <w:t xml:space="preserve"> unless otherwise agreed upon by the Parties.</w:t>
      </w:r>
    </w:p>
    <w:p w14:paraId="7EDA9A9A" w14:textId="77777777" w:rsidR="00BB7C0F" w:rsidRPr="00C420A5" w:rsidRDefault="00412D62" w:rsidP="006134E9">
      <w:pPr>
        <w:spacing w:after="0"/>
        <w:ind w:left="0"/>
        <w:rPr>
          <w:rFonts w:eastAsia="Times New Roman" w:cs="Arial"/>
          <w:b/>
          <w:sz w:val="28"/>
          <w:szCs w:val="28"/>
        </w:rPr>
      </w:pPr>
      <w:r w:rsidRPr="00C420A5">
        <w:rPr>
          <w:rFonts w:eastAsia="Times New Roman" w:cs="Arial"/>
          <w:b/>
          <w:sz w:val="28"/>
          <w:szCs w:val="28"/>
        </w:rPr>
        <w:t>One-Time Full Capacity Deliverability Option</w:t>
      </w:r>
    </w:p>
    <w:p w14:paraId="7EDA9A9B"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rPr>
        <w:t xml:space="preserve">In the Cluster Application Window of </w:t>
      </w:r>
      <w:r w:rsidRPr="006134E9">
        <w:rPr>
          <w:rFonts w:eastAsia="Times New Roman" w:cs="Arial"/>
          <w:b/>
        </w:rPr>
        <w:t>March 1</w:t>
      </w:r>
      <w:r w:rsidRPr="006134E9">
        <w:rPr>
          <w:rFonts w:eastAsia="Times New Roman" w:cs="Arial"/>
          <w:b/>
          <w:vertAlign w:val="superscript"/>
        </w:rPr>
        <w:t>st</w:t>
      </w:r>
      <w:r w:rsidRPr="006134E9">
        <w:rPr>
          <w:rFonts w:eastAsia="Times New Roman" w:cs="Arial"/>
          <w:b/>
        </w:rPr>
        <w:t xml:space="preserve"> to the 31</w:t>
      </w:r>
      <w:r w:rsidRPr="006134E9">
        <w:rPr>
          <w:rFonts w:eastAsia="Times New Roman" w:cs="Arial"/>
          <w:b/>
          <w:vertAlign w:val="superscript"/>
        </w:rPr>
        <w:t xml:space="preserve">st, </w:t>
      </w:r>
      <w:r w:rsidRPr="006134E9">
        <w:rPr>
          <w:rFonts w:eastAsia="Times New Roman" w:cs="Arial"/>
          <w:b/>
        </w:rPr>
        <w:t>2011</w:t>
      </w:r>
      <w:r w:rsidRPr="006134E9">
        <w:rPr>
          <w:rFonts w:eastAsia="Times New Roman" w:cs="Arial"/>
        </w:rPr>
        <w:t>, a Large Generating Facility previously studied as Energy-Only Deliverability Status, or a Small Generating Facility previously studied under Appendix S of the CAISO Tariff have a one-time option to be studied for Full Capacity Deliverability Status (8.1.1. &amp; 8.1.2.).</w:t>
      </w:r>
    </w:p>
    <w:p w14:paraId="7EDA9A9C"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Second Posting of Interconnection Financial Security</w:t>
      </w:r>
    </w:p>
    <w:p w14:paraId="7EDA9A9D" w14:textId="77777777" w:rsidR="00BB7C0F" w:rsidRPr="006134E9" w:rsidRDefault="00BB7C0F" w:rsidP="004B5AE5">
      <w:pPr>
        <w:numPr>
          <w:ilvl w:val="0"/>
          <w:numId w:val="34"/>
        </w:numPr>
        <w:tabs>
          <w:tab w:val="left" w:pos="0"/>
        </w:tabs>
        <w:spacing w:after="0"/>
        <w:ind w:left="720"/>
        <w:rPr>
          <w:rFonts w:eastAsia="Times New Roman" w:cs="Arial"/>
        </w:rPr>
      </w:pPr>
      <w:r w:rsidRPr="006134E9">
        <w:rPr>
          <w:rFonts w:eastAsia="Times New Roman" w:cs="Arial"/>
        </w:rPr>
        <w:t xml:space="preserve">On or before one hundred eighty (180) Calendar Days after issuance of the final Phase II Interconnection Study report for the </w:t>
      </w:r>
      <w:r w:rsidRPr="006134E9">
        <w:rPr>
          <w:rFonts w:eastAsia="Times New Roman" w:cs="Arial"/>
          <w:b/>
          <w:color w:val="FF0000"/>
        </w:rPr>
        <w:t>I</w:t>
      </w:r>
      <w:r w:rsidR="00DC4D12" w:rsidRPr="00C420A5">
        <w:rPr>
          <w:rFonts w:eastAsia="Times New Roman" w:cs="Arial"/>
          <w:b/>
          <w:color w:val="FF0000"/>
        </w:rPr>
        <w:t xml:space="preserve">C </w:t>
      </w:r>
      <w:r w:rsidRPr="006134E9">
        <w:rPr>
          <w:rFonts w:eastAsia="Times New Roman" w:cs="Arial"/>
        </w:rPr>
        <w:t xml:space="preserve">in a Queue Cluster, the </w:t>
      </w:r>
      <w:r w:rsidRPr="006134E9">
        <w:rPr>
          <w:rFonts w:eastAsia="Times New Roman" w:cs="Arial"/>
          <w:b/>
          <w:color w:val="FF0000"/>
        </w:rPr>
        <w:t>IC</w:t>
      </w:r>
      <w:r w:rsidRPr="006134E9">
        <w:rPr>
          <w:rFonts w:eastAsia="Times New Roman" w:cs="Arial"/>
        </w:rPr>
        <w:t xml:space="preserve"> provides Interconnection Financial Security for the second posting:</w:t>
      </w:r>
    </w:p>
    <w:p w14:paraId="7EDA9A9E" w14:textId="77777777" w:rsidR="00BB7C0F" w:rsidRPr="006134E9" w:rsidRDefault="00BB7C0F" w:rsidP="004B5AE5">
      <w:pPr>
        <w:pStyle w:val="ListParagraph"/>
        <w:numPr>
          <w:ilvl w:val="0"/>
          <w:numId w:val="48"/>
        </w:numPr>
        <w:tabs>
          <w:tab w:val="left" w:pos="0"/>
        </w:tabs>
        <w:spacing w:after="0"/>
        <w:ind w:left="1080"/>
        <w:rPr>
          <w:rFonts w:eastAsia="Times New Roman" w:cs="Arial"/>
        </w:rPr>
      </w:pPr>
      <w:r w:rsidRPr="006134E9">
        <w:rPr>
          <w:rFonts w:eastAsia="Times New Roman" w:cs="Arial"/>
        </w:rPr>
        <w:t xml:space="preserve">For Network Upgrades the </w:t>
      </w:r>
      <w:r w:rsidRPr="006134E9">
        <w:rPr>
          <w:rFonts w:eastAsia="Times New Roman" w:cs="Arial"/>
          <w:b/>
          <w:color w:val="FF0000"/>
        </w:rPr>
        <w:t>IC</w:t>
      </w:r>
      <w:r w:rsidRPr="006134E9">
        <w:rPr>
          <w:rFonts w:eastAsia="Times New Roman" w:cs="Arial"/>
        </w:rPr>
        <w:t xml:space="preserve"> for Small Generating Facility</w:t>
      </w:r>
      <w:r w:rsidRPr="006134E9">
        <w:rPr>
          <w:rFonts w:eastAsia="Times New Roman" w:cs="Arial"/>
          <w:b/>
          <w:i/>
        </w:rPr>
        <w:t xml:space="preserve"> </w:t>
      </w:r>
      <w:r w:rsidRPr="006134E9">
        <w:rPr>
          <w:rFonts w:eastAsia="Times New Roman" w:cs="Arial"/>
        </w:rPr>
        <w:t>shall post Interconnection Financial Security instrument in the amount equaling the lesser of (i) $1,000,000, or (ii) thirty percent (30%) of the total cost responsibility assigned in Phase I or Phase II Interconnection Study(</w:t>
      </w:r>
      <w:proofErr w:type="spellStart"/>
      <w:r w:rsidRPr="006134E9">
        <w:rPr>
          <w:rFonts w:eastAsia="Times New Roman" w:cs="Arial"/>
        </w:rPr>
        <w:t>ies</w:t>
      </w:r>
      <w:proofErr w:type="spellEnd"/>
      <w:r w:rsidRPr="006134E9">
        <w:rPr>
          <w:rFonts w:eastAsia="Times New Roman" w:cs="Arial"/>
        </w:rPr>
        <w:t>), whichever is lower</w:t>
      </w:r>
      <w:r w:rsidRPr="006134E9">
        <w:rPr>
          <w:rFonts w:eastAsia="Times New Roman" w:cs="Arial"/>
          <w:i/>
        </w:rPr>
        <w:t xml:space="preserve">.  In no event the total amount posted be less than $100,000 </w:t>
      </w:r>
      <w:r w:rsidRPr="006134E9">
        <w:rPr>
          <w:rFonts w:eastAsia="Times New Roman" w:cs="Arial"/>
        </w:rPr>
        <w:t>(9.3.1.2.)</w:t>
      </w:r>
      <w:r w:rsidRPr="006134E9">
        <w:rPr>
          <w:rFonts w:eastAsia="Times New Roman" w:cs="Arial"/>
          <w:i/>
        </w:rPr>
        <w:t>;</w:t>
      </w:r>
    </w:p>
    <w:p w14:paraId="7EDA9A9F" w14:textId="77777777" w:rsidR="00BB7C0F" w:rsidRPr="006134E9" w:rsidRDefault="00BB7C0F" w:rsidP="006134E9">
      <w:pPr>
        <w:pStyle w:val="ListParagraph"/>
        <w:tabs>
          <w:tab w:val="left" w:pos="0"/>
        </w:tabs>
        <w:spacing w:after="0"/>
        <w:ind w:left="1080"/>
        <w:rPr>
          <w:rFonts w:eastAsia="Times New Roman" w:cs="Arial"/>
        </w:rPr>
      </w:pPr>
    </w:p>
    <w:p w14:paraId="7EDA9AA0" w14:textId="77777777" w:rsidR="00BB7C0F" w:rsidRPr="006134E9" w:rsidRDefault="00BB7C0F" w:rsidP="004B5AE5">
      <w:pPr>
        <w:pStyle w:val="ListParagraph"/>
        <w:numPr>
          <w:ilvl w:val="0"/>
          <w:numId w:val="48"/>
        </w:numPr>
        <w:tabs>
          <w:tab w:val="left" w:pos="0"/>
          <w:tab w:val="left" w:pos="720"/>
        </w:tabs>
        <w:spacing w:after="0"/>
        <w:ind w:left="1080"/>
        <w:rPr>
          <w:rFonts w:eastAsia="Times New Roman" w:cs="Arial"/>
        </w:rPr>
      </w:pPr>
      <w:r w:rsidRPr="006134E9">
        <w:rPr>
          <w:rFonts w:eastAsia="Times New Roman" w:cs="Arial"/>
        </w:rPr>
        <w:t xml:space="preserve">For Network Upgrades the </w:t>
      </w:r>
      <w:r w:rsidRPr="006134E9">
        <w:rPr>
          <w:rFonts w:eastAsia="Times New Roman" w:cs="Arial"/>
          <w:b/>
          <w:color w:val="FF0000"/>
        </w:rPr>
        <w:t>IC</w:t>
      </w:r>
      <w:r w:rsidRPr="006134E9">
        <w:rPr>
          <w:rFonts w:eastAsia="Times New Roman" w:cs="Arial"/>
        </w:rPr>
        <w:t xml:space="preserve"> for Large Generating Facility</w:t>
      </w:r>
      <w:r w:rsidRPr="006134E9">
        <w:rPr>
          <w:rFonts w:eastAsia="Times New Roman" w:cs="Arial"/>
          <w:b/>
          <w:i/>
        </w:rPr>
        <w:t xml:space="preserve"> </w:t>
      </w:r>
      <w:r w:rsidRPr="006134E9">
        <w:rPr>
          <w:rFonts w:eastAsia="Times New Roman" w:cs="Arial"/>
        </w:rPr>
        <w:t>shall post Interconnection Financial Security instrument</w:t>
      </w:r>
      <w:r w:rsidRPr="006134E9">
        <w:rPr>
          <w:rFonts w:eastAsia="Times New Roman" w:cs="Arial"/>
          <w:b/>
          <w:i/>
        </w:rPr>
        <w:t xml:space="preserve"> </w:t>
      </w:r>
      <w:r w:rsidRPr="006134E9">
        <w:rPr>
          <w:rFonts w:eastAsia="Times New Roman" w:cs="Arial"/>
        </w:rPr>
        <w:t>in the amount equaling the lesser of (i) $15,000,000, or (ii) thirty percent (30%) of the total cost responsibility assigned in Phase I or Phase II Interconnection Study(</w:t>
      </w:r>
      <w:proofErr w:type="spellStart"/>
      <w:r w:rsidRPr="006134E9">
        <w:rPr>
          <w:rFonts w:eastAsia="Times New Roman" w:cs="Arial"/>
        </w:rPr>
        <w:t>ies</w:t>
      </w:r>
      <w:proofErr w:type="spellEnd"/>
      <w:r w:rsidRPr="006134E9">
        <w:rPr>
          <w:rFonts w:eastAsia="Times New Roman" w:cs="Arial"/>
        </w:rPr>
        <w:t>), whichever is lower</w:t>
      </w:r>
      <w:r w:rsidRPr="006134E9">
        <w:rPr>
          <w:rFonts w:eastAsia="Times New Roman" w:cs="Arial"/>
          <w:i/>
        </w:rPr>
        <w:t xml:space="preserve">.  In no event the </w:t>
      </w:r>
      <w:proofErr w:type="gramStart"/>
      <w:r w:rsidRPr="006134E9">
        <w:rPr>
          <w:rFonts w:eastAsia="Times New Roman" w:cs="Arial"/>
          <w:i/>
        </w:rPr>
        <w:t>total</w:t>
      </w:r>
      <w:proofErr w:type="gramEnd"/>
      <w:r w:rsidRPr="006134E9">
        <w:rPr>
          <w:rFonts w:eastAsia="Times New Roman" w:cs="Arial"/>
          <w:i/>
        </w:rPr>
        <w:t xml:space="preserve"> be less than $500,000 </w:t>
      </w:r>
      <w:r w:rsidRPr="006134E9">
        <w:rPr>
          <w:rFonts w:eastAsia="Times New Roman" w:cs="Arial"/>
        </w:rPr>
        <w:t>(9.3.1.2.); and</w:t>
      </w:r>
    </w:p>
    <w:p w14:paraId="7EDA9AA1" w14:textId="77777777" w:rsidR="00752FE1" w:rsidRPr="006134E9" w:rsidRDefault="00752FE1">
      <w:pPr>
        <w:pStyle w:val="ListParagraph"/>
        <w:rPr>
          <w:rFonts w:eastAsia="Times New Roman" w:cs="Arial"/>
        </w:rPr>
      </w:pPr>
    </w:p>
    <w:p w14:paraId="7EDA9AA2" w14:textId="77777777" w:rsidR="00BB7C0F" w:rsidRPr="006134E9" w:rsidRDefault="00BB7C0F" w:rsidP="004B5AE5">
      <w:pPr>
        <w:pStyle w:val="ListParagraph"/>
        <w:numPr>
          <w:ilvl w:val="0"/>
          <w:numId w:val="48"/>
        </w:numPr>
        <w:tabs>
          <w:tab w:val="left" w:pos="0"/>
        </w:tabs>
        <w:spacing w:after="0"/>
        <w:ind w:left="1080"/>
        <w:rPr>
          <w:rFonts w:eastAsia="Times New Roman" w:cs="Arial"/>
        </w:rPr>
      </w:pPr>
      <w:r w:rsidRPr="006134E9">
        <w:rPr>
          <w:rFonts w:eastAsia="Times New Roman" w:cs="Arial"/>
        </w:rPr>
        <w:t xml:space="preserve">For </w:t>
      </w:r>
      <w:r w:rsidR="003127F2" w:rsidRPr="00C420A5">
        <w:rPr>
          <w:rFonts w:eastAsia="Times New Roman" w:cs="Arial"/>
        </w:rPr>
        <w:t xml:space="preserve">Participating TO’s </w:t>
      </w:r>
      <w:r w:rsidRPr="006134E9">
        <w:rPr>
          <w:rFonts w:eastAsia="Times New Roman" w:cs="Arial"/>
        </w:rPr>
        <w:t xml:space="preserve">Interconnection Facilities the </w:t>
      </w:r>
      <w:r w:rsidRPr="006134E9">
        <w:rPr>
          <w:rFonts w:eastAsia="Times New Roman" w:cs="Arial"/>
          <w:b/>
          <w:color w:val="FF0000"/>
        </w:rPr>
        <w:t>IC</w:t>
      </w:r>
      <w:r w:rsidRPr="006134E9">
        <w:rPr>
          <w:rFonts w:eastAsia="Times New Roman" w:cs="Arial"/>
        </w:rPr>
        <w:t xml:space="preserve"> for Small Generating Facility</w:t>
      </w:r>
      <w:r w:rsidRPr="006134E9">
        <w:rPr>
          <w:rFonts w:eastAsia="Times New Roman" w:cs="Arial"/>
          <w:b/>
          <w:i/>
        </w:rPr>
        <w:t xml:space="preserve"> </w:t>
      </w:r>
      <w:r w:rsidRPr="006134E9">
        <w:rPr>
          <w:rFonts w:eastAsia="Times New Roman" w:cs="Arial"/>
        </w:rPr>
        <w:t>shall post Interconnection Financial Security instrument in the amount equaling the lesser of (i) $1,000,000, or (ii) thirty percent (30%) of the total cost responsibility assigned in Phase I or Phase II Interconnection Study(</w:t>
      </w:r>
      <w:proofErr w:type="spellStart"/>
      <w:r w:rsidRPr="006134E9">
        <w:rPr>
          <w:rFonts w:eastAsia="Times New Roman" w:cs="Arial"/>
        </w:rPr>
        <w:t>ies</w:t>
      </w:r>
      <w:proofErr w:type="spellEnd"/>
      <w:r w:rsidRPr="006134E9">
        <w:rPr>
          <w:rFonts w:eastAsia="Times New Roman" w:cs="Arial"/>
        </w:rPr>
        <w:t>), whichever is lower</w:t>
      </w:r>
      <w:r w:rsidRPr="006134E9">
        <w:rPr>
          <w:rFonts w:eastAsia="Times New Roman" w:cs="Arial"/>
          <w:i/>
        </w:rPr>
        <w:t xml:space="preserve">.  In no event the total amount posted be less than $100,000 </w:t>
      </w:r>
      <w:r w:rsidRPr="006134E9">
        <w:rPr>
          <w:rFonts w:eastAsia="Times New Roman" w:cs="Arial"/>
        </w:rPr>
        <w:t>(9.3.1.2.)</w:t>
      </w:r>
      <w:r w:rsidRPr="006134E9">
        <w:rPr>
          <w:rFonts w:eastAsia="Times New Roman" w:cs="Arial"/>
          <w:i/>
        </w:rPr>
        <w:t>;</w:t>
      </w:r>
    </w:p>
    <w:p w14:paraId="7EDA9AA3" w14:textId="77777777" w:rsidR="00BB7C0F" w:rsidRPr="006134E9" w:rsidRDefault="00BB7C0F" w:rsidP="006134E9">
      <w:pPr>
        <w:tabs>
          <w:tab w:val="left" w:pos="720"/>
        </w:tabs>
        <w:spacing w:after="0"/>
        <w:rPr>
          <w:rFonts w:eastAsia="Times New Roman" w:cs="Arial"/>
          <w:b/>
        </w:rPr>
      </w:pPr>
      <w:r w:rsidRPr="006134E9">
        <w:rPr>
          <w:rFonts w:eastAsia="Times New Roman" w:cs="Arial"/>
        </w:rPr>
        <w:t xml:space="preserve">For </w:t>
      </w:r>
      <w:r w:rsidRPr="006134E9">
        <w:rPr>
          <w:rFonts w:eastAsia="Times New Roman" w:cs="Arial"/>
          <w:b/>
          <w:color w:val="006600"/>
        </w:rPr>
        <w:t>PTO</w:t>
      </w:r>
      <w:r w:rsidRPr="006134E9">
        <w:rPr>
          <w:rFonts w:eastAsia="Times New Roman" w:cs="Arial"/>
        </w:rPr>
        <w:t xml:space="preserve"> Interconnection Facilities the </w:t>
      </w:r>
      <w:r w:rsidRPr="006134E9">
        <w:rPr>
          <w:rFonts w:eastAsia="Times New Roman" w:cs="Arial"/>
          <w:b/>
          <w:color w:val="FF0000"/>
        </w:rPr>
        <w:t>IC</w:t>
      </w:r>
      <w:r w:rsidRPr="006134E9">
        <w:rPr>
          <w:rFonts w:eastAsia="Times New Roman" w:cs="Arial"/>
        </w:rPr>
        <w:t xml:space="preserve"> for Large Generating Facility</w:t>
      </w:r>
      <w:r w:rsidRPr="006134E9">
        <w:rPr>
          <w:rFonts w:eastAsia="Times New Roman" w:cs="Arial"/>
          <w:b/>
          <w:i/>
        </w:rPr>
        <w:t xml:space="preserve"> </w:t>
      </w:r>
      <w:r w:rsidRPr="006134E9">
        <w:rPr>
          <w:rFonts w:eastAsia="Times New Roman" w:cs="Arial"/>
        </w:rPr>
        <w:t>shall post Interconnection Financial Security instrument</w:t>
      </w:r>
      <w:r w:rsidRPr="006134E9">
        <w:rPr>
          <w:rFonts w:eastAsia="Times New Roman" w:cs="Arial"/>
          <w:b/>
          <w:i/>
        </w:rPr>
        <w:t xml:space="preserve"> </w:t>
      </w:r>
      <w:r w:rsidRPr="006134E9">
        <w:rPr>
          <w:rFonts w:eastAsia="Times New Roman" w:cs="Arial"/>
        </w:rPr>
        <w:t>in the amount equaling the lesser of (i) $15,000,000, or (ii) thirty percent (30%) of the total cost responsibility assigned in Phase I or Phase II Interconnection Study(</w:t>
      </w:r>
      <w:proofErr w:type="spellStart"/>
      <w:r w:rsidRPr="006134E9">
        <w:rPr>
          <w:rFonts w:eastAsia="Times New Roman" w:cs="Arial"/>
        </w:rPr>
        <w:t>ies</w:t>
      </w:r>
      <w:proofErr w:type="spellEnd"/>
      <w:r w:rsidRPr="006134E9">
        <w:rPr>
          <w:rFonts w:eastAsia="Times New Roman" w:cs="Arial"/>
        </w:rPr>
        <w:t>), whichever is lower</w:t>
      </w:r>
      <w:r w:rsidRPr="006134E9">
        <w:rPr>
          <w:rFonts w:eastAsia="Times New Roman" w:cs="Arial"/>
          <w:i/>
        </w:rPr>
        <w:t xml:space="preserve">.  In no event the </w:t>
      </w:r>
      <w:proofErr w:type="gramStart"/>
      <w:r w:rsidRPr="006134E9">
        <w:rPr>
          <w:rFonts w:eastAsia="Times New Roman" w:cs="Arial"/>
          <w:i/>
        </w:rPr>
        <w:t>total</w:t>
      </w:r>
      <w:proofErr w:type="gramEnd"/>
      <w:r w:rsidRPr="006134E9">
        <w:rPr>
          <w:rFonts w:eastAsia="Times New Roman" w:cs="Arial"/>
          <w:i/>
        </w:rPr>
        <w:t xml:space="preserve"> be less than $500,000 </w:t>
      </w:r>
      <w:r w:rsidRPr="006134E9">
        <w:rPr>
          <w:rFonts w:eastAsia="Times New Roman" w:cs="Arial"/>
        </w:rPr>
        <w:t>(9.3.1.2.);</w:t>
      </w:r>
      <w:r w:rsidRPr="006134E9">
        <w:rPr>
          <w:rFonts w:eastAsia="Times New Roman" w:cs="Arial"/>
          <w:b/>
        </w:rPr>
        <w:t xml:space="preserve"> </w:t>
      </w:r>
    </w:p>
    <w:p w14:paraId="7EDA9AA4" w14:textId="77777777"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Termination of GIA</w:t>
      </w:r>
      <w:r w:rsidRPr="006134E9">
        <w:rPr>
          <w:rFonts w:eastAsia="Times New Roman" w:cs="Arial"/>
          <w:b/>
        </w:rPr>
        <w:t xml:space="preserve"> (9.3.1.5.)</w:t>
      </w:r>
    </w:p>
    <w:p w14:paraId="7EDA9AA5" w14:textId="77777777" w:rsidR="00BB7C0F" w:rsidRPr="006134E9" w:rsidRDefault="00BB7C0F" w:rsidP="004B5AE5">
      <w:pPr>
        <w:numPr>
          <w:ilvl w:val="0"/>
          <w:numId w:val="31"/>
        </w:numPr>
        <w:tabs>
          <w:tab w:val="left" w:pos="0"/>
        </w:tabs>
        <w:spacing w:after="0"/>
        <w:rPr>
          <w:rFonts w:eastAsia="Times New Roman" w:cs="Arial"/>
        </w:rPr>
      </w:pPr>
      <w:r w:rsidRPr="006134E9">
        <w:rPr>
          <w:rFonts w:eastAsia="Times New Roman" w:cs="Arial"/>
          <w:b/>
        </w:rPr>
        <w:t xml:space="preserve">Within one hundred eighty (180) days </w:t>
      </w:r>
      <w:r w:rsidRPr="006134E9">
        <w:rPr>
          <w:rFonts w:eastAsia="Times New Roman" w:cs="Arial"/>
        </w:rPr>
        <w:t>after issuance of the final Phase II Interconnection Study report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if</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post the second Interconnection Finan</w:t>
      </w:r>
      <w:r w:rsidRPr="006134E9">
        <w:rPr>
          <w:rFonts w:eastAsia="Times New Roman" w:cs="Arial"/>
          <w:b/>
        </w:rPr>
        <w:t>c</w:t>
      </w:r>
      <w:r w:rsidRPr="006134E9">
        <w:rPr>
          <w:rFonts w:eastAsia="Times New Roman" w:cs="Arial"/>
        </w:rPr>
        <w:t>ial Security, this failure constitutes grounds for termination of the GIA pursuant to LGIA Article 2.3.</w:t>
      </w:r>
    </w:p>
    <w:p w14:paraId="7EDA9AA6"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Third Posting of Interconnection Financial Security</w:t>
      </w:r>
    </w:p>
    <w:p w14:paraId="7EDA9AA7" w14:textId="38FABD1D"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On or before the start of Construction Activities for</w:t>
      </w:r>
      <w:r w:rsidRPr="006134E9">
        <w:rPr>
          <w:rFonts w:eastAsia="Times New Roman" w:cs="Arial"/>
        </w:rPr>
        <w:t xml:space="preserve"> Network Upgrades or </w:t>
      </w:r>
      <w:r w:rsidR="00E220FB" w:rsidRPr="00C420A5">
        <w:rPr>
          <w:rFonts w:eastAsia="Times New Roman" w:cs="Arial"/>
        </w:rPr>
        <w:t xml:space="preserve">Participating TO’s </w:t>
      </w:r>
      <w:r w:rsidRPr="006134E9">
        <w:rPr>
          <w:rFonts w:eastAsia="Times New Roman" w:cs="Arial"/>
        </w:rPr>
        <w:t xml:space="preserve">Interconnection Facilities, whichever is earlier, </w:t>
      </w:r>
      <w:r w:rsidRPr="006134E9">
        <w:rPr>
          <w:rFonts w:eastAsia="Times New Roman" w:cs="Arial"/>
          <w:b/>
          <w:color w:val="FF0000"/>
        </w:rPr>
        <w:t>IC</w:t>
      </w:r>
      <w:r w:rsidRPr="006134E9">
        <w:rPr>
          <w:rFonts w:eastAsia="Times New Roman" w:cs="Arial"/>
        </w:rPr>
        <w:t xml:space="preserve"> modifies two separate Interconnection Financial Security instruments so it equals  one hundred percent (100%) of the total cost responsibility assigned to the </w:t>
      </w:r>
      <w:r w:rsidRPr="006134E9">
        <w:rPr>
          <w:rFonts w:eastAsia="Times New Roman" w:cs="Arial"/>
          <w:b/>
          <w:color w:val="FF0000"/>
        </w:rPr>
        <w:t>IC</w:t>
      </w:r>
      <w:r w:rsidRPr="006134E9">
        <w:rPr>
          <w:rFonts w:eastAsia="Times New Roman" w:cs="Arial"/>
        </w:rPr>
        <w:t xml:space="preserve"> for Participating TO’s Interconnection Facilities assigned in final Phase  II Interconnection Study and one hundred percent (100%) of total cost responsibility assigned to the </w:t>
      </w:r>
      <w:r w:rsidRPr="006134E9">
        <w:rPr>
          <w:rFonts w:eastAsia="Times New Roman" w:cs="Arial"/>
          <w:b/>
          <w:color w:val="FF0000"/>
        </w:rPr>
        <w:t>IC</w:t>
      </w:r>
      <w:r w:rsidRPr="006134E9">
        <w:rPr>
          <w:rFonts w:eastAsia="Times New Roman" w:cs="Arial"/>
        </w:rPr>
        <w:t xml:space="preserve"> for Network Upgrades assigned in final Phase I or Phase II Interconnection Studies, whichever is lower (9.3.</w:t>
      </w:r>
      <w:del w:id="2266" w:author="Author">
        <w:r w:rsidRPr="006134E9" w:rsidDel="007273A7">
          <w:rPr>
            <w:rFonts w:eastAsia="Times New Roman" w:cs="Arial"/>
          </w:rPr>
          <w:delText>2</w:delText>
        </w:r>
      </w:del>
      <w:ins w:id="2267" w:author="Author">
        <w:r w:rsidR="007273A7">
          <w:rPr>
            <w:rFonts w:eastAsia="Times New Roman" w:cs="Arial"/>
          </w:rPr>
          <w:t>3</w:t>
        </w:r>
      </w:ins>
      <w:r w:rsidRPr="006134E9">
        <w:rPr>
          <w:rFonts w:eastAsia="Times New Roman" w:cs="Arial"/>
        </w:rPr>
        <w:t>.).</w:t>
      </w:r>
    </w:p>
    <w:p w14:paraId="7EDA9AA8" w14:textId="7877E935"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Termination of GIA</w:t>
      </w:r>
      <w:r w:rsidRPr="006134E9">
        <w:rPr>
          <w:rFonts w:eastAsia="Times New Roman" w:cs="Arial"/>
          <w:b/>
        </w:rPr>
        <w:t xml:space="preserve"> (9.3.</w:t>
      </w:r>
      <w:del w:id="2268" w:author="Author">
        <w:r w:rsidRPr="006134E9" w:rsidDel="007273A7">
          <w:rPr>
            <w:rFonts w:eastAsia="Times New Roman" w:cs="Arial"/>
            <w:b/>
          </w:rPr>
          <w:delText>2</w:delText>
        </w:r>
      </w:del>
      <w:ins w:id="2269" w:author="Author">
        <w:r w:rsidR="007273A7">
          <w:rPr>
            <w:rFonts w:eastAsia="Times New Roman" w:cs="Arial"/>
            <w:b/>
          </w:rPr>
          <w:t>3</w:t>
        </w:r>
      </w:ins>
      <w:r w:rsidRPr="006134E9">
        <w:rPr>
          <w:rFonts w:eastAsia="Times New Roman" w:cs="Arial"/>
          <w:b/>
        </w:rPr>
        <w:t>)</w:t>
      </w:r>
    </w:p>
    <w:p w14:paraId="7EDA9AA9"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On or before the</w:t>
      </w:r>
      <w:r w:rsidRPr="006134E9">
        <w:rPr>
          <w:rFonts w:eastAsia="Times New Roman" w:cs="Arial"/>
        </w:rPr>
        <w:t xml:space="preserve"> start of Construction Activities for</w:t>
      </w:r>
      <w:r w:rsidRPr="006134E9">
        <w:rPr>
          <w:rFonts w:eastAsia="Times New Roman" w:cs="Arial"/>
          <w:b/>
        </w:rPr>
        <w:t xml:space="preserve"> </w:t>
      </w:r>
      <w:r w:rsidRPr="006134E9">
        <w:rPr>
          <w:rFonts w:eastAsia="Times New Roman" w:cs="Arial"/>
        </w:rPr>
        <w:t xml:space="preserve">Network Upgrades or Participating TO’s Interconnection Facilities, whichever is earlier, if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modify two separate Interconnection Financial Security instruments so it equals one hundred percent (100%) of the total cost responsibility assigned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for the Interconnection Facilities assigned in final Phase II Interconnection Study and one hundred percent (100%) of total cost responsibility assigned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for Network Upgrades assigned in final Phase I or Phase II Interconnection Study(</w:t>
      </w:r>
      <w:proofErr w:type="spellStart"/>
      <w:r w:rsidRPr="006134E9">
        <w:rPr>
          <w:rFonts w:eastAsia="Times New Roman" w:cs="Arial"/>
        </w:rPr>
        <w:t>ies</w:t>
      </w:r>
      <w:proofErr w:type="spellEnd"/>
      <w:r w:rsidRPr="006134E9">
        <w:rPr>
          <w:rFonts w:eastAsia="Times New Roman" w:cs="Arial"/>
        </w:rPr>
        <w:t xml:space="preserve">), whichever is lower, this failure is grounds for termination of the GIA pursuant to LGIA Article 2.3 (9.3.2.). </w:t>
      </w:r>
    </w:p>
    <w:p w14:paraId="7EDA9AAA" w14:textId="77777777" w:rsidR="00BB7C0F" w:rsidRPr="006134E9" w:rsidRDefault="00412D62" w:rsidP="006134E9">
      <w:pPr>
        <w:keepNext/>
        <w:spacing w:after="0"/>
        <w:ind w:left="0"/>
        <w:rPr>
          <w:rFonts w:eastAsia="Times New Roman" w:cs="Arial"/>
          <w:b/>
          <w:sz w:val="28"/>
          <w:szCs w:val="28"/>
        </w:rPr>
      </w:pPr>
      <w:r w:rsidRPr="00C420A5">
        <w:rPr>
          <w:rFonts w:eastAsia="Times New Roman" w:cs="Arial"/>
          <w:b/>
          <w:sz w:val="28"/>
          <w:szCs w:val="28"/>
        </w:rPr>
        <w:t>Generator Interconnection Agreement (GIA) (</w:t>
      </w:r>
      <w:r w:rsidR="00BB7C0F" w:rsidRPr="006134E9">
        <w:rPr>
          <w:rFonts w:eastAsia="Times New Roman" w:cs="Arial"/>
          <w:b/>
          <w:sz w:val="28"/>
          <w:szCs w:val="28"/>
        </w:rPr>
        <w:t>11)</w:t>
      </w:r>
    </w:p>
    <w:p w14:paraId="7EDA9AAB"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after </w:t>
      </w:r>
      <w:r w:rsidRPr="006134E9">
        <w:rPr>
          <w:rFonts w:eastAsia="Times New Roman" w:cs="Arial"/>
          <w:b/>
          <w:i/>
          <w:color w:val="0000FF"/>
        </w:rPr>
        <w:t>CAISO</w:t>
      </w:r>
      <w:r w:rsidRPr="006134E9">
        <w:rPr>
          <w:rFonts w:eastAsia="Times New Roman" w:cs="Arial"/>
        </w:rPr>
        <w:t xml:space="preserve"> issues the final Phase II Interconnection Study report to the </w:t>
      </w:r>
      <w:r w:rsidRPr="006134E9">
        <w:rPr>
          <w:rFonts w:eastAsia="Times New Roman" w:cs="Arial"/>
          <w:b/>
          <w:color w:val="FF0000"/>
        </w:rPr>
        <w:t>IC</w:t>
      </w:r>
      <w:r w:rsidRPr="006134E9">
        <w:rPr>
          <w:rFonts w:eastAsia="Times New Roman" w:cs="Arial"/>
        </w:rPr>
        <w:t xml:space="preserve">, the applicable </w:t>
      </w:r>
      <w:r w:rsidRPr="006134E9">
        <w:rPr>
          <w:rFonts w:eastAsia="Times New Roman" w:cs="Arial"/>
          <w:b/>
          <w:color w:val="006600"/>
        </w:rPr>
        <w:t>PTO</w:t>
      </w:r>
      <w:r w:rsidRPr="006134E9">
        <w:rPr>
          <w:rFonts w:eastAsia="Times New Roman" w:cs="Arial"/>
        </w:rPr>
        <w:t xml:space="preserve"> and the </w:t>
      </w:r>
      <w:r w:rsidRPr="006134E9">
        <w:rPr>
          <w:rFonts w:eastAsia="Times New Roman" w:cs="Arial"/>
          <w:b/>
          <w:i/>
          <w:color w:val="0000FF"/>
        </w:rPr>
        <w:t>CAISO</w:t>
      </w:r>
      <w:r w:rsidRPr="006134E9">
        <w:rPr>
          <w:rFonts w:eastAsia="Times New Roman" w:cs="Arial"/>
        </w:rPr>
        <w:t xml:space="preserve"> tenders a draft GIA in the form of the FERC-approved form of GIA and appendices or attachments as applicable.  Within thirty (30) Calendar Days, the </w:t>
      </w:r>
      <w:r w:rsidRPr="006134E9">
        <w:rPr>
          <w:rFonts w:eastAsia="Times New Roman" w:cs="Arial"/>
          <w:b/>
          <w:color w:val="FF0000"/>
        </w:rPr>
        <w:t>IC</w:t>
      </w:r>
      <w:r w:rsidRPr="006134E9">
        <w:rPr>
          <w:rFonts w:eastAsia="Times New Roman" w:cs="Arial"/>
        </w:rPr>
        <w:t xml:space="preserve"> provides written comments, or notification of no comments, to the draft appendices or attachments as applicable to the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i/>
          <w:color w:val="0000FF"/>
        </w:rPr>
        <w:t>CAISO</w:t>
      </w:r>
      <w:r w:rsidRPr="006134E9">
        <w:rPr>
          <w:rFonts w:eastAsia="Times New Roman" w:cs="Arial"/>
        </w:rPr>
        <w:t xml:space="preserve"> (11.1).</w:t>
      </w:r>
    </w:p>
    <w:p w14:paraId="7EDA9AAC" w14:textId="77777777" w:rsidR="00BB7C0F" w:rsidRPr="006134E9" w:rsidRDefault="00BB7C0F" w:rsidP="006134E9">
      <w:pPr>
        <w:numPr>
          <w:ilvl w:val="0"/>
          <w:numId w:val="26"/>
        </w:numPr>
        <w:tabs>
          <w:tab w:val="left" w:pos="0"/>
        </w:tabs>
        <w:spacing w:after="0"/>
        <w:rPr>
          <w:rFonts w:eastAsia="Times New Roman" w:cs="Arial"/>
          <w:i/>
        </w:rPr>
      </w:pPr>
      <w:r w:rsidRPr="006134E9">
        <w:rPr>
          <w:rFonts w:eastAsia="Times New Roman" w:cs="Arial"/>
          <w:b/>
        </w:rPr>
        <w:t>Within one hundred twenty (120) Calendar Days</w:t>
      </w:r>
      <w:r w:rsidRPr="006134E9">
        <w:rPr>
          <w:rFonts w:eastAsia="Times New Roman" w:cs="Arial"/>
        </w:rPr>
        <w:t xml:space="preserve"> of issuing the final Phase II Study to the </w:t>
      </w:r>
      <w:r w:rsidRPr="006134E9">
        <w:rPr>
          <w:rFonts w:eastAsia="Times New Roman" w:cs="Arial"/>
          <w:b/>
          <w:color w:val="FF0000"/>
        </w:rPr>
        <w:t>IC</w:t>
      </w:r>
      <w:r w:rsidRPr="006134E9">
        <w:rPr>
          <w:rFonts w:eastAsia="Times New Roman" w:cs="Arial"/>
        </w:rPr>
        <w:t xml:space="preserve">, the </w:t>
      </w:r>
      <w:r w:rsidRPr="006134E9">
        <w:rPr>
          <w:rFonts w:eastAsia="Times New Roman" w:cs="Arial"/>
          <w:b/>
          <w:color w:val="FF0000"/>
        </w:rPr>
        <w:t>IC</w:t>
      </w:r>
      <w:r w:rsidRPr="006134E9">
        <w:rPr>
          <w:rFonts w:eastAsia="Times New Roman" w:cs="Arial"/>
        </w:rPr>
        <w:t xml:space="preserve">, applicable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i/>
          <w:color w:val="0000FF"/>
        </w:rPr>
        <w:t>CAISO</w:t>
      </w:r>
      <w:r w:rsidRPr="006134E9">
        <w:rPr>
          <w:rFonts w:eastAsia="Times New Roman" w:cs="Arial"/>
        </w:rPr>
        <w:t xml:space="preserve"> will negotiate any disputed provisions of draft appendices of the GIA (11.2.)</w:t>
      </w:r>
    </w:p>
    <w:p w14:paraId="7EDA9AAD" w14:textId="77777777" w:rsidR="00C21026" w:rsidRPr="00C420A5" w:rsidRDefault="00BB7C0F" w:rsidP="000B5ECB">
      <w:pPr>
        <w:pStyle w:val="Default"/>
        <w:spacing w:after="240" w:line="276" w:lineRule="auto"/>
        <w:rPr>
          <w:sz w:val="20"/>
          <w:szCs w:val="20"/>
        </w:rPr>
      </w:pPr>
      <w:r w:rsidRPr="006134E9">
        <w:rPr>
          <w:rFonts w:eastAsia="Times New Roman"/>
          <w:b/>
          <w:i/>
          <w:sz w:val="22"/>
        </w:rPr>
        <w:t xml:space="preserve">Note: </w:t>
      </w:r>
      <w:r w:rsidRPr="006134E9">
        <w:rPr>
          <w:rFonts w:eastAsia="Times New Roman"/>
          <w:i/>
          <w:sz w:val="22"/>
        </w:rPr>
        <w:t xml:space="preserve">If the GIA negotiations are deadlocked, </w:t>
      </w:r>
      <w:r w:rsidRPr="006134E9">
        <w:rPr>
          <w:rFonts w:eastAsia="Times New Roman"/>
          <w:b/>
          <w:i/>
          <w:color w:val="FF0000"/>
          <w:sz w:val="22"/>
        </w:rPr>
        <w:t>IC</w:t>
      </w:r>
      <w:r w:rsidRPr="006134E9">
        <w:rPr>
          <w:rFonts w:eastAsia="Times New Roman"/>
          <w:i/>
          <w:sz w:val="22"/>
        </w:rPr>
        <w:t xml:space="preserve"> may request termination at any time and request submission of the unexecuted GIA with FERC or initiate Dispute Resolution.  </w:t>
      </w:r>
    </w:p>
    <w:p w14:paraId="7EDA9AAE" w14:textId="77777777" w:rsidR="00BB7C0F" w:rsidRPr="006134E9" w:rsidRDefault="00BB7C0F" w:rsidP="006134E9">
      <w:pPr>
        <w:pStyle w:val="Default"/>
        <w:spacing w:after="240" w:line="276" w:lineRule="auto"/>
        <w:ind w:left="360"/>
        <w:rPr>
          <w:rFonts w:eastAsia="Times New Roman"/>
          <w:b/>
          <w:color w:val="auto"/>
        </w:rPr>
      </w:pPr>
      <w:r w:rsidRPr="006134E9">
        <w:rPr>
          <w:rFonts w:eastAsia="Times New Roman"/>
          <w:b/>
          <w:color w:val="auto"/>
          <w:sz w:val="28"/>
          <w:szCs w:val="28"/>
        </w:rPr>
        <w:t>Withdrawn Interconnection Requests</w:t>
      </w:r>
      <w:r w:rsidRPr="006134E9">
        <w:rPr>
          <w:rFonts w:eastAsia="Times New Roman"/>
          <w:b/>
          <w:color w:val="auto"/>
        </w:rPr>
        <w:t xml:space="preserve"> (11.2)</w:t>
      </w:r>
    </w:p>
    <w:p w14:paraId="7EDA9AAF" w14:textId="77777777" w:rsidR="00BB7C0F" w:rsidRPr="006134E9" w:rsidRDefault="00BB7C0F" w:rsidP="004B5AE5">
      <w:pPr>
        <w:numPr>
          <w:ilvl w:val="0"/>
          <w:numId w:val="29"/>
        </w:numPr>
        <w:tabs>
          <w:tab w:val="left" w:pos="0"/>
        </w:tabs>
        <w:spacing w:after="0"/>
        <w:rPr>
          <w:rFonts w:eastAsia="Times New Roman" w:cs="Arial"/>
        </w:rPr>
      </w:pPr>
      <w:r w:rsidRPr="006134E9">
        <w:rPr>
          <w:rFonts w:eastAsia="Times New Roman" w:cs="Arial"/>
        </w:rPr>
        <w:t xml:space="preserve">If the </w:t>
      </w:r>
      <w:r w:rsidRPr="006134E9">
        <w:rPr>
          <w:rFonts w:eastAsia="Times New Roman" w:cs="Arial"/>
          <w:b/>
          <w:color w:val="FF0000"/>
        </w:rPr>
        <w:t xml:space="preserve">IC </w:t>
      </w:r>
      <w:r w:rsidRPr="006134E9">
        <w:rPr>
          <w:rFonts w:eastAsia="Times New Roman" w:cs="Arial"/>
        </w:rPr>
        <w:t xml:space="preserve">requests termination of the GIA negotiations but </w:t>
      </w:r>
      <w:r w:rsidRPr="006134E9">
        <w:rPr>
          <w:rFonts w:eastAsia="Times New Roman" w:cs="Arial"/>
          <w:b/>
        </w:rPr>
        <w:t>within ninety (90) Calendar Days</w:t>
      </w:r>
      <w:r w:rsidRPr="006134E9">
        <w:rPr>
          <w:rFonts w:eastAsia="Times New Roman" w:cs="Arial"/>
        </w:rPr>
        <w:t xml:space="preserve"> after issuance of the final Phase II Interconnection Study report:</w:t>
      </w:r>
    </w:p>
    <w:p w14:paraId="7EDA9AB0" w14:textId="77777777" w:rsidR="00BB7C0F" w:rsidRPr="006134E9" w:rsidRDefault="00BB7C0F" w:rsidP="004B5AE5">
      <w:pPr>
        <w:numPr>
          <w:ilvl w:val="2"/>
          <w:numId w:val="32"/>
        </w:numPr>
        <w:tabs>
          <w:tab w:val="left" w:pos="0"/>
          <w:tab w:val="left" w:pos="1440"/>
        </w:tabs>
        <w:spacing w:after="0"/>
        <w:ind w:left="1440"/>
        <w:rPr>
          <w:rFonts w:eastAsia="Times New Roman" w:cs="Arial"/>
        </w:rPr>
      </w:pPr>
      <w:r w:rsidRPr="006134E9">
        <w:rPr>
          <w:rFonts w:eastAsia="Times New Roman" w:cs="Arial"/>
        </w:rPr>
        <w:t>Fails to request either the filing of the unexecuted GIA or initiate Dispute Resolution, the Interconnection Request is deemed withdrawn, unless otherwise agreed by the Parties; or</w:t>
      </w:r>
    </w:p>
    <w:p w14:paraId="7EDA9AB1" w14:textId="77777777" w:rsidR="00BB7C0F" w:rsidRPr="006134E9" w:rsidRDefault="00BB7C0F" w:rsidP="004B5AE5">
      <w:pPr>
        <w:numPr>
          <w:ilvl w:val="2"/>
          <w:numId w:val="32"/>
        </w:numPr>
        <w:tabs>
          <w:tab w:val="left" w:pos="0"/>
          <w:tab w:val="left" w:pos="1440"/>
        </w:tabs>
        <w:spacing w:after="0"/>
        <w:ind w:left="1440"/>
        <w:rPr>
          <w:rFonts w:eastAsia="Times New Roman" w:cs="Arial"/>
        </w:rPr>
      </w:pPr>
      <w:r w:rsidRPr="006134E9">
        <w:rPr>
          <w:rFonts w:eastAsia="Times New Roman" w:cs="Arial"/>
        </w:rPr>
        <w:t>Has not executed and returned the GIA, the Interconnection Request is deemed withdrawn, unless otherwise agreed by the Parties.</w:t>
      </w:r>
    </w:p>
    <w:p w14:paraId="7EDA9AB2"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 fifteen (15) Business Days</w:t>
      </w:r>
      <w:r w:rsidRPr="006134E9">
        <w:rPr>
          <w:rFonts w:eastAsia="Times New Roman" w:cs="Arial"/>
        </w:rPr>
        <w:t xml:space="preserve"> after completion of the negotiation process, </w:t>
      </w:r>
      <w:r w:rsidRPr="006134E9">
        <w:rPr>
          <w:rFonts w:eastAsia="Times New Roman" w:cs="Arial"/>
          <w:b/>
          <w:color w:val="006600"/>
        </w:rPr>
        <w:t>PTO</w:t>
      </w:r>
      <w:r w:rsidRPr="006134E9">
        <w:rPr>
          <w:rFonts w:eastAsia="Times New Roman" w:cs="Arial"/>
        </w:rPr>
        <w:t xml:space="preserve"> &amp; </w:t>
      </w:r>
      <w:r w:rsidRPr="006134E9">
        <w:rPr>
          <w:rFonts w:eastAsia="Times New Roman" w:cs="Arial"/>
          <w:b/>
          <w:i/>
          <w:color w:val="0000FF"/>
        </w:rPr>
        <w:t>CAISO</w:t>
      </w:r>
      <w:r w:rsidRPr="006134E9">
        <w:rPr>
          <w:rFonts w:eastAsia="Times New Roman" w:cs="Arial"/>
        </w:rPr>
        <w:t xml:space="preserve"> provide the </w:t>
      </w:r>
      <w:r w:rsidRPr="006134E9">
        <w:rPr>
          <w:rFonts w:eastAsia="Times New Roman" w:cs="Arial"/>
          <w:b/>
          <w:color w:val="FF0000"/>
        </w:rPr>
        <w:t>IC</w:t>
      </w:r>
      <w:r w:rsidRPr="006134E9">
        <w:rPr>
          <w:rFonts w:eastAsia="Times New Roman" w:cs="Arial"/>
        </w:rPr>
        <w:t xml:space="preserve"> with the final GIA (11.2.).</w:t>
      </w:r>
    </w:p>
    <w:p w14:paraId="7EDA9AB3" w14:textId="77777777" w:rsidR="00752FE1" w:rsidRPr="006134E9" w:rsidRDefault="00BB7C0F" w:rsidP="004B5AE5">
      <w:pPr>
        <w:numPr>
          <w:ilvl w:val="0"/>
          <w:numId w:val="29"/>
        </w:numPr>
        <w:tabs>
          <w:tab w:val="left" w:pos="0"/>
        </w:tabs>
        <w:spacing w:after="0"/>
        <w:rPr>
          <w:rFonts w:eastAsia="Times New Roman" w:cs="Arial"/>
        </w:rPr>
      </w:pPr>
      <w:r w:rsidRPr="006134E9">
        <w:rPr>
          <w:rFonts w:eastAsia="Times New Roman" w:cs="Arial"/>
          <w:b/>
        </w:rPr>
        <w:t>Within ten (10) Business Days</w:t>
      </w:r>
      <w:r w:rsidRPr="006134E9">
        <w:rPr>
          <w:rFonts w:eastAsia="Times New Roman" w:cs="Arial"/>
        </w:rPr>
        <w:t xml:space="preserve"> after receiving GIA, GIA is signed by all three parties and considered executed (11.3.).</w:t>
      </w:r>
    </w:p>
    <w:p w14:paraId="7EDA9AB4" w14:textId="77777777" w:rsidR="00BB7C0F" w:rsidRPr="00C420A5" w:rsidRDefault="00BB7C0F" w:rsidP="006134E9">
      <w:pPr>
        <w:numPr>
          <w:ilvl w:val="0"/>
          <w:numId w:val="26"/>
        </w:numPr>
        <w:tabs>
          <w:tab w:val="left" w:pos="0"/>
        </w:tabs>
        <w:spacing w:after="0"/>
        <w:rPr>
          <w:rFonts w:cs="Arial"/>
        </w:rPr>
      </w:pPr>
      <w:r w:rsidRPr="006134E9">
        <w:rPr>
          <w:rFonts w:eastAsia="Times New Roman" w:cs="Arial"/>
          <w:b/>
        </w:rPr>
        <w:t>Upon execution</w:t>
      </w:r>
      <w:r w:rsidRPr="006134E9">
        <w:rPr>
          <w:rFonts w:eastAsia="Times New Roman" w:cs="Arial"/>
        </w:rPr>
        <w:t xml:space="preserve"> of the GIA by the</w:t>
      </w:r>
      <w:r w:rsidRPr="006134E9">
        <w:rPr>
          <w:rFonts w:eastAsia="Times New Roman" w:cs="Arial"/>
          <w:b/>
          <w:color w:val="FF0000"/>
        </w:rPr>
        <w:t xml:space="preserve"> 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and </w:t>
      </w:r>
      <w:r w:rsidRPr="006134E9">
        <w:rPr>
          <w:rFonts w:eastAsia="Times New Roman" w:cs="Arial"/>
          <w:b/>
          <w:color w:val="006600"/>
        </w:rPr>
        <w:t>PTO</w:t>
      </w:r>
      <w:r w:rsidRPr="006134E9">
        <w:rPr>
          <w:rFonts w:eastAsia="Times New Roman" w:cs="Arial"/>
        </w:rPr>
        <w:t xml:space="preserve">, or approval of the unexecuted GIA, </w:t>
      </w:r>
      <w:r w:rsidRPr="006134E9">
        <w:rPr>
          <w:rFonts w:eastAsia="Times New Roman" w:cs="Arial"/>
          <w:b/>
          <w:i/>
          <w:color w:val="0000FF"/>
        </w:rPr>
        <w:t>CAISO</w:t>
      </w:r>
      <w:r w:rsidRPr="006134E9">
        <w:rPr>
          <w:rFonts w:eastAsia="Times New Roman" w:cs="Arial"/>
        </w:rPr>
        <w:t xml:space="preserve"> refunds the </w:t>
      </w:r>
      <w:r w:rsidRPr="006134E9">
        <w:rPr>
          <w:rFonts w:eastAsia="Times New Roman" w:cs="Arial"/>
          <w:b/>
          <w:color w:val="FF0000"/>
        </w:rPr>
        <w:t>I</w:t>
      </w:r>
      <w:r w:rsidR="00DC4D12" w:rsidRPr="00C420A5">
        <w:rPr>
          <w:rFonts w:eastAsia="Times New Roman" w:cs="Arial"/>
          <w:b/>
          <w:color w:val="FF0000"/>
        </w:rPr>
        <w:t>C</w:t>
      </w:r>
      <w:r w:rsidR="00DC4D12" w:rsidRPr="00C420A5">
        <w:rPr>
          <w:rFonts w:eastAsia="Times New Roman" w:cs="Arial"/>
        </w:rPr>
        <w:t xml:space="preserve"> </w:t>
      </w:r>
      <w:r w:rsidRPr="006134E9">
        <w:rPr>
          <w:rFonts w:eastAsia="Times New Roman" w:cs="Arial"/>
        </w:rPr>
        <w:t xml:space="preserve">any portion of the Interconnection Study Deposit including interest, that </w:t>
      </w:r>
      <w:proofErr w:type="gramStart"/>
      <w:r w:rsidRPr="006134E9">
        <w:rPr>
          <w:rFonts w:eastAsia="Times New Roman" w:cs="Arial"/>
        </w:rPr>
        <w:t>exceeds  the</w:t>
      </w:r>
      <w:proofErr w:type="gramEnd"/>
      <w:r w:rsidRPr="006134E9">
        <w:rPr>
          <w:rFonts w:eastAsia="Times New Roman" w:cs="Arial"/>
        </w:rPr>
        <w:t xml:space="preserve"> costs which the </w:t>
      </w:r>
      <w:r w:rsidRPr="006134E9">
        <w:rPr>
          <w:rFonts w:eastAsia="Times New Roman" w:cs="Arial"/>
          <w:b/>
          <w:i/>
          <w:color w:val="0000FF"/>
        </w:rPr>
        <w:t>CAISO</w:t>
      </w:r>
      <w:r w:rsidRPr="006134E9">
        <w:rPr>
          <w:rFonts w:eastAsia="Times New Roman" w:cs="Arial"/>
        </w:rPr>
        <w:t xml:space="preserve">, </w:t>
      </w:r>
      <w:r w:rsidRPr="006134E9">
        <w:rPr>
          <w:rFonts w:eastAsia="Times New Roman" w:cs="Arial"/>
          <w:b/>
          <w:color w:val="006600"/>
        </w:rPr>
        <w:t>PTOs</w:t>
      </w:r>
      <w:r w:rsidRPr="006134E9">
        <w:rPr>
          <w:rFonts w:eastAsia="Times New Roman" w:cs="Arial"/>
        </w:rPr>
        <w:t xml:space="preserve">, and third parties have incurred on behalf of the </w:t>
      </w:r>
      <w:r w:rsidRPr="006134E9">
        <w:rPr>
          <w:rFonts w:eastAsia="Times New Roman" w:cs="Arial"/>
          <w:b/>
          <w:color w:val="FF0000"/>
        </w:rPr>
        <w:t>IC</w:t>
      </w:r>
      <w:r w:rsidRPr="006134E9">
        <w:rPr>
          <w:rFonts w:eastAsia="Times New Roman" w:cs="Arial"/>
        </w:rPr>
        <w:t xml:space="preserve"> [3.5.1.1., (d)].</w:t>
      </w:r>
    </w:p>
    <w:p w14:paraId="7EDA9AB5" w14:textId="77777777" w:rsidR="00C822D7" w:rsidRPr="00C420A5" w:rsidRDefault="00C822D7" w:rsidP="004424A5">
      <w:pPr>
        <w:widowControl w:val="0"/>
        <w:rPr>
          <w:rFonts w:cs="Arial"/>
        </w:rPr>
      </w:pPr>
    </w:p>
    <w:p w14:paraId="7EDA9AB6" w14:textId="77777777" w:rsidR="00C822D7" w:rsidRPr="00C420A5" w:rsidRDefault="00C822D7" w:rsidP="00C822D7">
      <w:pPr>
        <w:widowControl w:val="0"/>
        <w:ind w:left="0"/>
        <w:rPr>
          <w:rFonts w:cs="Arial"/>
        </w:rPr>
        <w:sectPr w:rsidR="00C822D7" w:rsidRPr="00C420A5" w:rsidSect="00D6540B">
          <w:headerReference w:type="default" r:id="rId22"/>
          <w:footerReference w:type="default" r:id="rId23"/>
          <w:pgSz w:w="12240" w:h="15840" w:code="1"/>
          <w:pgMar w:top="1152" w:right="1440" w:bottom="1584" w:left="1440" w:header="0" w:footer="0" w:gutter="0"/>
          <w:cols w:space="720"/>
          <w:docGrid w:linePitch="360"/>
        </w:sectPr>
      </w:pPr>
    </w:p>
    <w:p w14:paraId="7EDA9AB7" w14:textId="77777777" w:rsidR="000240FC" w:rsidRPr="004917CF" w:rsidRDefault="005A069E" w:rsidP="00F23C4A">
      <w:pPr>
        <w:widowControl w:val="0"/>
        <w:rPr>
          <w:rFonts w:cs="Arial"/>
        </w:rPr>
      </w:pPr>
      <w:r w:rsidRPr="006134E9">
        <w:rPr>
          <w:rFonts w:cs="Arial"/>
          <w:noProof/>
        </w:rPr>
        <w:drawing>
          <wp:inline distT="0" distB="0" distL="0" distR="0" wp14:anchorId="7EDA9ABA" wp14:editId="7EDA9ABB">
            <wp:extent cx="7696200" cy="4333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96200" cy="4333875"/>
                    </a:xfrm>
                    <a:prstGeom prst="rect">
                      <a:avLst/>
                    </a:prstGeom>
                    <a:noFill/>
                    <a:ln>
                      <a:noFill/>
                    </a:ln>
                  </pic:spPr>
                </pic:pic>
              </a:graphicData>
            </a:graphic>
          </wp:inline>
        </w:drawing>
      </w:r>
    </w:p>
    <w:sectPr w:rsidR="000240FC" w:rsidRPr="004917CF" w:rsidSect="00AB0E28">
      <w:headerReference w:type="default" r:id="rId25"/>
      <w:footerReference w:type="default" r:id="rId26"/>
      <w:pgSz w:w="15840" w:h="12240" w:orient="landscape"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1777" w14:textId="77777777" w:rsidR="00F15026" w:rsidRDefault="00F15026" w:rsidP="00ED4FDF">
      <w:pPr>
        <w:spacing w:after="0" w:line="240" w:lineRule="auto"/>
      </w:pPr>
      <w:r>
        <w:separator/>
      </w:r>
    </w:p>
  </w:endnote>
  <w:endnote w:type="continuationSeparator" w:id="0">
    <w:p w14:paraId="4895C0C8" w14:textId="77777777" w:rsidR="00F15026" w:rsidRDefault="00F15026" w:rsidP="00ED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9AC1" w14:textId="77777777" w:rsidR="00F15026" w:rsidRDefault="00F15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A9AC2" w14:textId="77777777" w:rsidR="00F15026" w:rsidRDefault="00F15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9AC3" w14:textId="77777777" w:rsidR="00F15026" w:rsidRDefault="00F15026">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9AC9" w14:textId="77777777" w:rsidR="00F15026" w:rsidRDefault="00F15026">
    <w:pPr>
      <w:pStyle w:val="Footer"/>
    </w:pPr>
    <w:r>
      <w:rPr>
        <w:noProof/>
      </w:rPr>
      <mc:AlternateContent>
        <mc:Choice Requires="wps">
          <w:drawing>
            <wp:anchor distT="4294967294" distB="4294967294" distL="114300" distR="114300" simplePos="0" relativeHeight="251659264" behindDoc="0" locked="0" layoutInCell="0" allowOverlap="1" wp14:anchorId="7EDA9AE2" wp14:editId="7EDA9AE3">
              <wp:simplePos x="0" y="0"/>
              <wp:positionH relativeFrom="column">
                <wp:posOffset>-31750</wp:posOffset>
              </wp:positionH>
              <wp:positionV relativeFrom="paragraph">
                <wp:posOffset>-32386</wp:posOffset>
              </wp:positionV>
              <wp:extent cx="5986145" cy="0"/>
              <wp:effectExtent l="0" t="19050" r="146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CB81"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865"/>
      <w:gridCol w:w="1990"/>
    </w:tblGrid>
    <w:tr w:rsidR="00F15026" w:rsidRPr="00334C97" w14:paraId="7EDA9AD0" w14:textId="77777777" w:rsidTr="00421FF5">
      <w:tc>
        <w:tcPr>
          <w:tcW w:w="1176" w:type="pct"/>
          <w:tcBorders>
            <w:top w:val="single" w:sz="4" w:space="0" w:color="auto"/>
            <w:left w:val="single" w:sz="4" w:space="0" w:color="auto"/>
            <w:bottom w:val="single" w:sz="4" w:space="0" w:color="auto"/>
            <w:right w:val="single" w:sz="4" w:space="0" w:color="auto"/>
          </w:tcBorders>
          <w:vAlign w:val="center"/>
        </w:tcPr>
        <w:p w14:paraId="7EDA9ACB" w14:textId="1B8F4988" w:rsidR="00F15026" w:rsidRDefault="00F15026" w:rsidP="00B15C7F">
          <w:pPr>
            <w:pStyle w:val="Footer"/>
            <w:pBdr>
              <w:top w:val="none" w:sz="0" w:space="0" w:color="auto"/>
            </w:pBdr>
            <w:spacing w:before="0"/>
            <w:ind w:left="180" w:right="-115" w:firstLine="360"/>
            <w:jc w:val="left"/>
            <w:rPr>
              <w:i w:val="0"/>
              <w:iCs/>
            </w:rPr>
          </w:pPr>
          <w:r>
            <w:rPr>
              <w:i w:val="0"/>
              <w:iCs/>
            </w:rPr>
            <w:t>Version: 8.0</w:t>
          </w:r>
        </w:p>
        <w:p w14:paraId="7EDA9ACC" w14:textId="435ECE42" w:rsidR="00F15026" w:rsidRDefault="00F15026" w:rsidP="00E37242">
          <w:pPr>
            <w:pStyle w:val="Footer"/>
            <w:pBdr>
              <w:top w:val="none" w:sz="0" w:space="0" w:color="auto"/>
            </w:pBdr>
            <w:spacing w:before="0"/>
            <w:ind w:right="-115" w:hanging="1080"/>
            <w:jc w:val="left"/>
            <w:rPr>
              <w:i w:val="0"/>
              <w:iCs/>
            </w:rPr>
          </w:pPr>
          <w:r>
            <w:rPr>
              <w:i w:val="0"/>
              <w:iCs/>
            </w:rPr>
            <w:t>Last Revised: 6/2/2016</w:t>
          </w:r>
        </w:p>
      </w:tc>
      <w:tc>
        <w:tcPr>
          <w:tcW w:w="2714" w:type="pct"/>
          <w:tcBorders>
            <w:top w:val="single" w:sz="4" w:space="0" w:color="auto"/>
            <w:left w:val="single" w:sz="4" w:space="0" w:color="auto"/>
            <w:bottom w:val="single" w:sz="4" w:space="0" w:color="auto"/>
            <w:right w:val="single" w:sz="4" w:space="0" w:color="auto"/>
          </w:tcBorders>
          <w:vAlign w:val="center"/>
        </w:tcPr>
        <w:p w14:paraId="7EDA9ACD" w14:textId="77777777" w:rsidR="00F15026" w:rsidRDefault="00F15026" w:rsidP="00B15C7F">
          <w:pPr>
            <w:pStyle w:val="Footer"/>
            <w:spacing w:before="0"/>
            <w:ind w:left="1" w:right="-115"/>
            <w:jc w:val="left"/>
            <w:rPr>
              <w:rFonts w:cs="Arial"/>
              <w:b/>
              <w:sz w:val="20"/>
            </w:rPr>
          </w:pPr>
          <w:r>
            <w:rPr>
              <w:rFonts w:cs="Arial"/>
              <w:b/>
              <w:sz w:val="20"/>
            </w:rPr>
            <w:t xml:space="preserve">                                  ISO Public</w:t>
          </w:r>
        </w:p>
        <w:p w14:paraId="7EDA9ACE" w14:textId="77777777" w:rsidR="00F15026" w:rsidRDefault="00F15026" w:rsidP="00E37242">
          <w:pPr>
            <w:pStyle w:val="Footer"/>
            <w:pBdr>
              <w:top w:val="none" w:sz="0" w:space="0" w:color="auto"/>
            </w:pBdr>
            <w:spacing w:before="0"/>
            <w:ind w:left="0" w:right="-115"/>
            <w:jc w:val="left"/>
            <w:rPr>
              <w:rFonts w:cs="Arial"/>
              <w:b/>
              <w:sz w:val="20"/>
            </w:rPr>
          </w:pPr>
          <w:r w:rsidRPr="00421FF5">
            <w:rPr>
              <w:rFonts w:cs="Arial"/>
              <w:b/>
              <w:sz w:val="20"/>
            </w:rPr>
            <w:t>COPYRIGHT © 20</w:t>
          </w:r>
          <w:r>
            <w:rPr>
              <w:rFonts w:cs="Arial"/>
              <w:b/>
              <w:sz w:val="20"/>
            </w:rPr>
            <w:t>14</w:t>
          </w:r>
          <w:r w:rsidRPr="00421FF5">
            <w:rPr>
              <w:rFonts w:cs="Arial"/>
              <w:b/>
              <w:sz w:val="20"/>
            </w:rPr>
            <w:t xml:space="preserve"> by California ISO. All Rights Reserved.</w:t>
          </w:r>
        </w:p>
      </w:tc>
      <w:tc>
        <w:tcPr>
          <w:tcW w:w="1110" w:type="pct"/>
          <w:tcBorders>
            <w:top w:val="single" w:sz="4" w:space="0" w:color="auto"/>
            <w:left w:val="single" w:sz="4" w:space="0" w:color="auto"/>
            <w:bottom w:val="single" w:sz="4" w:space="0" w:color="auto"/>
            <w:right w:val="single" w:sz="4" w:space="0" w:color="auto"/>
          </w:tcBorders>
          <w:vAlign w:val="center"/>
        </w:tcPr>
        <w:p w14:paraId="7EDA9ACF" w14:textId="634EDC50" w:rsidR="00F15026" w:rsidRDefault="00F15026" w:rsidP="00B15C7F">
          <w:pPr>
            <w:pStyle w:val="Footer"/>
            <w:pBdr>
              <w:top w:val="none" w:sz="0" w:space="0" w:color="auto"/>
            </w:pBdr>
            <w:spacing w:before="0"/>
            <w:ind w:right="-115" w:hanging="482"/>
            <w:jc w:val="left"/>
            <w:rPr>
              <w:rFonts w:cs="Arial"/>
              <w:b/>
              <w:szCs w:val="18"/>
            </w:rPr>
          </w:pPr>
          <w:r>
            <w:rPr>
              <w:rFonts w:cs="Arial"/>
              <w:b/>
              <w:szCs w:val="18"/>
            </w:rPr>
            <w:t xml:space="preserve">Page </w:t>
          </w:r>
          <w:r w:rsidRPr="00421FF5">
            <w:rPr>
              <w:rStyle w:val="PageNumber"/>
              <w:rFonts w:cs="Arial"/>
              <w:b/>
              <w:szCs w:val="18"/>
            </w:rPr>
            <w:fldChar w:fldCharType="begin"/>
          </w:r>
          <w:r w:rsidRPr="00421FF5">
            <w:rPr>
              <w:rStyle w:val="PageNumber"/>
              <w:rFonts w:cs="Arial"/>
              <w:b/>
              <w:szCs w:val="18"/>
            </w:rPr>
            <w:instrText xml:space="preserve"> PAGE </w:instrText>
          </w:r>
          <w:r w:rsidRPr="00421FF5">
            <w:rPr>
              <w:rStyle w:val="PageNumber"/>
              <w:rFonts w:cs="Arial"/>
              <w:b/>
              <w:szCs w:val="18"/>
            </w:rPr>
            <w:fldChar w:fldCharType="separate"/>
          </w:r>
          <w:r>
            <w:rPr>
              <w:rStyle w:val="PageNumber"/>
              <w:rFonts w:cs="Arial"/>
              <w:b/>
              <w:noProof/>
              <w:szCs w:val="18"/>
            </w:rPr>
            <w:t>6</w:t>
          </w:r>
          <w:r w:rsidRPr="00421FF5">
            <w:rPr>
              <w:rStyle w:val="PageNumber"/>
              <w:rFonts w:cs="Arial"/>
              <w:b/>
              <w:szCs w:val="18"/>
            </w:rPr>
            <w:fldChar w:fldCharType="end"/>
          </w:r>
        </w:p>
      </w:tc>
    </w:tr>
  </w:tbl>
  <w:p w14:paraId="7EDA9AD1" w14:textId="77777777" w:rsidR="00F15026" w:rsidRDefault="00F15026">
    <w:pPr>
      <w:pStyle w:val="Footer"/>
      <w:pBdr>
        <w:top w:val="none" w:sz="0" w:space="0" w:color="auto"/>
      </w:pBdr>
      <w:rPr>
        <w:i w:val="0"/>
        <w:i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738"/>
      <w:gridCol w:w="2756"/>
    </w:tblGrid>
    <w:tr w:rsidR="00F15026" w:rsidRPr="00334C97" w14:paraId="7EDA9AD8" w14:textId="77777777" w:rsidTr="00665F7B">
      <w:tc>
        <w:tcPr>
          <w:tcW w:w="1176" w:type="pct"/>
          <w:tcBorders>
            <w:top w:val="single" w:sz="4" w:space="0" w:color="auto"/>
            <w:left w:val="single" w:sz="4" w:space="0" w:color="auto"/>
            <w:bottom w:val="single" w:sz="4" w:space="0" w:color="auto"/>
            <w:right w:val="single" w:sz="4" w:space="0" w:color="auto"/>
          </w:tcBorders>
          <w:vAlign w:val="center"/>
        </w:tcPr>
        <w:p w14:paraId="7EDA9AD3" w14:textId="77777777" w:rsidR="00F15026" w:rsidRDefault="00F15026" w:rsidP="00665F7B">
          <w:pPr>
            <w:pStyle w:val="Footer"/>
            <w:pBdr>
              <w:top w:val="none" w:sz="0" w:space="0" w:color="auto"/>
            </w:pBdr>
            <w:spacing w:before="0"/>
            <w:ind w:left="180" w:right="-115" w:firstLine="360"/>
            <w:jc w:val="left"/>
            <w:rPr>
              <w:i w:val="0"/>
              <w:iCs/>
            </w:rPr>
          </w:pPr>
          <w:r>
            <w:rPr>
              <w:i w:val="0"/>
              <w:iCs/>
            </w:rPr>
            <w:t>Version: 3.0</w:t>
          </w:r>
        </w:p>
        <w:p w14:paraId="7EDA9AD4" w14:textId="77777777" w:rsidR="00F15026" w:rsidRDefault="00F15026" w:rsidP="00CA4F2C">
          <w:pPr>
            <w:pStyle w:val="Footer"/>
            <w:pBdr>
              <w:top w:val="none" w:sz="0" w:space="0" w:color="auto"/>
            </w:pBdr>
            <w:spacing w:before="0"/>
            <w:ind w:right="-115" w:hanging="1080"/>
            <w:jc w:val="left"/>
            <w:rPr>
              <w:i w:val="0"/>
              <w:iCs/>
            </w:rPr>
          </w:pPr>
          <w:r>
            <w:rPr>
              <w:i w:val="0"/>
              <w:iCs/>
            </w:rPr>
            <w:t>Last Revised: 11/27/12</w:t>
          </w:r>
        </w:p>
      </w:tc>
      <w:tc>
        <w:tcPr>
          <w:tcW w:w="2714" w:type="pct"/>
          <w:tcBorders>
            <w:top w:val="single" w:sz="4" w:space="0" w:color="auto"/>
            <w:left w:val="single" w:sz="4" w:space="0" w:color="auto"/>
            <w:bottom w:val="single" w:sz="4" w:space="0" w:color="auto"/>
            <w:right w:val="single" w:sz="4" w:space="0" w:color="auto"/>
          </w:tcBorders>
          <w:vAlign w:val="center"/>
        </w:tcPr>
        <w:p w14:paraId="7EDA9AD5" w14:textId="77777777" w:rsidR="00F15026" w:rsidRDefault="00F15026" w:rsidP="00665F7B">
          <w:pPr>
            <w:pStyle w:val="Footer"/>
            <w:spacing w:before="0"/>
            <w:ind w:left="1" w:right="-115"/>
            <w:jc w:val="left"/>
            <w:rPr>
              <w:rFonts w:cs="Arial"/>
              <w:b/>
              <w:sz w:val="20"/>
            </w:rPr>
          </w:pPr>
          <w:r>
            <w:rPr>
              <w:rFonts w:cs="Arial"/>
              <w:b/>
              <w:sz w:val="20"/>
            </w:rPr>
            <w:t xml:space="preserve">                                  ISO Public</w:t>
          </w:r>
        </w:p>
        <w:p w14:paraId="7EDA9AD6" w14:textId="77777777" w:rsidR="00F15026" w:rsidRDefault="00F15026" w:rsidP="00665F7B">
          <w:pPr>
            <w:pStyle w:val="Footer"/>
            <w:pBdr>
              <w:top w:val="none" w:sz="0" w:space="0" w:color="auto"/>
            </w:pBdr>
            <w:spacing w:before="0"/>
            <w:ind w:left="0" w:right="-115"/>
            <w:jc w:val="left"/>
            <w:rPr>
              <w:rFonts w:cs="Arial"/>
              <w:b/>
              <w:sz w:val="20"/>
            </w:rPr>
          </w:pPr>
          <w:r w:rsidRPr="00421FF5">
            <w:rPr>
              <w:rFonts w:cs="Arial"/>
              <w:b/>
              <w:sz w:val="20"/>
            </w:rPr>
            <w:t>COPYRIGHT © 2009 by California ISO.</w:t>
          </w:r>
          <w:r>
            <w:rPr>
              <w:rFonts w:cs="Arial"/>
              <w:b/>
              <w:sz w:val="20"/>
            </w:rPr>
            <w:t xml:space="preserve"> </w:t>
          </w:r>
          <w:r w:rsidRPr="00421FF5">
            <w:rPr>
              <w:rFonts w:cs="Arial"/>
              <w:b/>
              <w:sz w:val="20"/>
            </w:rPr>
            <w:t xml:space="preserve"> All Rights Reserved.</w:t>
          </w:r>
        </w:p>
      </w:tc>
      <w:tc>
        <w:tcPr>
          <w:tcW w:w="1110" w:type="pct"/>
          <w:tcBorders>
            <w:top w:val="single" w:sz="4" w:space="0" w:color="auto"/>
            <w:left w:val="single" w:sz="4" w:space="0" w:color="auto"/>
            <w:bottom w:val="single" w:sz="4" w:space="0" w:color="auto"/>
            <w:right w:val="single" w:sz="4" w:space="0" w:color="auto"/>
          </w:tcBorders>
          <w:vAlign w:val="center"/>
        </w:tcPr>
        <w:p w14:paraId="7EDA9AD7" w14:textId="222BB568" w:rsidR="00F15026" w:rsidRDefault="00F15026" w:rsidP="00665F7B">
          <w:pPr>
            <w:pStyle w:val="Footer"/>
            <w:pBdr>
              <w:top w:val="none" w:sz="0" w:space="0" w:color="auto"/>
            </w:pBdr>
            <w:spacing w:before="0"/>
            <w:ind w:right="-115" w:hanging="482"/>
            <w:jc w:val="left"/>
            <w:rPr>
              <w:rFonts w:cs="Arial"/>
              <w:b/>
              <w:szCs w:val="18"/>
            </w:rPr>
          </w:pPr>
          <w:r>
            <w:rPr>
              <w:rFonts w:cs="Arial"/>
              <w:b/>
              <w:szCs w:val="18"/>
            </w:rPr>
            <w:t xml:space="preserve">Page </w:t>
          </w:r>
          <w:r w:rsidRPr="00421FF5">
            <w:rPr>
              <w:rStyle w:val="PageNumber"/>
              <w:rFonts w:cs="Arial"/>
              <w:b/>
              <w:szCs w:val="18"/>
            </w:rPr>
            <w:fldChar w:fldCharType="begin"/>
          </w:r>
          <w:r w:rsidRPr="00421FF5">
            <w:rPr>
              <w:rStyle w:val="PageNumber"/>
              <w:rFonts w:cs="Arial"/>
              <w:b/>
              <w:szCs w:val="18"/>
            </w:rPr>
            <w:instrText xml:space="preserve"> PAGE </w:instrText>
          </w:r>
          <w:r w:rsidRPr="00421FF5">
            <w:rPr>
              <w:rStyle w:val="PageNumber"/>
              <w:rFonts w:cs="Arial"/>
              <w:b/>
              <w:szCs w:val="18"/>
            </w:rPr>
            <w:fldChar w:fldCharType="separate"/>
          </w:r>
          <w:r>
            <w:rPr>
              <w:rStyle w:val="PageNumber"/>
              <w:rFonts w:cs="Arial"/>
              <w:b/>
              <w:noProof/>
              <w:szCs w:val="18"/>
            </w:rPr>
            <w:t>140</w:t>
          </w:r>
          <w:r w:rsidRPr="00421FF5">
            <w:rPr>
              <w:rStyle w:val="PageNumber"/>
              <w:rFonts w:cs="Arial"/>
              <w:b/>
              <w:szCs w:val="18"/>
            </w:rPr>
            <w:fldChar w:fldCharType="end"/>
          </w:r>
        </w:p>
      </w:tc>
    </w:tr>
  </w:tbl>
  <w:p w14:paraId="7EDA9AD9" w14:textId="77777777" w:rsidR="00F15026" w:rsidRDefault="00F15026">
    <w:pPr>
      <w:pStyle w:val="Footer"/>
      <w:pBdr>
        <w:top w:val="none" w:sz="0" w:space="0" w:color="auto"/>
      </w:pBdr>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0558" w14:textId="77777777" w:rsidR="00F15026" w:rsidRDefault="00F15026" w:rsidP="00ED4FDF">
      <w:pPr>
        <w:spacing w:after="0" w:line="240" w:lineRule="auto"/>
      </w:pPr>
      <w:r>
        <w:separator/>
      </w:r>
    </w:p>
  </w:footnote>
  <w:footnote w:type="continuationSeparator" w:id="0">
    <w:p w14:paraId="10529BE7" w14:textId="77777777" w:rsidR="00F15026" w:rsidRDefault="00F15026" w:rsidP="00ED4FDF">
      <w:pPr>
        <w:spacing w:after="0" w:line="240" w:lineRule="auto"/>
      </w:pPr>
      <w:r>
        <w:continuationSeparator/>
      </w:r>
    </w:p>
  </w:footnote>
  <w:footnote w:id="1">
    <w:p w14:paraId="7EDA9AE4" w14:textId="77777777" w:rsidR="00F15026" w:rsidRDefault="00F15026">
      <w:pPr>
        <w:pStyle w:val="FootnoteText"/>
      </w:pPr>
      <w:r>
        <w:rPr>
          <w:rStyle w:val="FootnoteReference"/>
        </w:rPr>
        <w:footnoteRef/>
      </w:r>
      <w:r>
        <w:t xml:space="preserve"> Note that the GIA refers generically to execution of a GIA (Generator Interconnection Agreement).  There is no GIA per se—the term GIA is used as shorthand in the GIP to mean the interconnection agreement applicable at the end of the cluster study process.  This is either the ISO Tariff Appendix CC (LGIA) or the ISO Tariff Appendix T (SGIA), depending on whether the facility is up to 20 MW (SGIA) or larger than 20 MW (LGIA).  </w:t>
      </w:r>
    </w:p>
  </w:footnote>
  <w:footnote w:id="2">
    <w:p w14:paraId="7EDA9AE5" w14:textId="77777777" w:rsidR="00F15026" w:rsidRDefault="00F15026">
      <w:pPr>
        <w:pStyle w:val="FootnoteText"/>
      </w:pPr>
      <w:r>
        <w:rPr>
          <w:rStyle w:val="FootnoteReference"/>
        </w:rPr>
        <w:footnoteRef/>
      </w:r>
      <w:r>
        <w:t xml:space="preserve"> GIP Section 3.5.1.3 [</w:t>
      </w:r>
      <w:r w:rsidRPr="008F33B4">
        <w:rPr>
          <w:i/>
        </w:rPr>
        <w:t xml:space="preserve">Use of Site Exclusivity </w:t>
      </w:r>
      <w:proofErr w:type="gramStart"/>
      <w:r w:rsidRPr="008F33B4">
        <w:rPr>
          <w:i/>
        </w:rPr>
        <w:t>Deposit</w:t>
      </w:r>
      <w:r>
        <w:t>]  “</w:t>
      </w:r>
      <w:proofErr w:type="gramEnd"/>
      <w:r>
        <w:t>The Site Exclusivity Deposit shall be refundable to the Interconnection Customer at any time upon demonstration of Site Exclusivity or the Interconnection Request is withdrawn … or deemed withdrawn…</w:t>
      </w:r>
    </w:p>
  </w:footnote>
  <w:footnote w:id="3">
    <w:p w14:paraId="7EDA9AE6" w14:textId="77777777" w:rsidR="00F15026" w:rsidRDefault="00F15026">
      <w:pPr>
        <w:pStyle w:val="FootnoteText"/>
      </w:pPr>
      <w:r>
        <w:rPr>
          <w:rStyle w:val="FootnoteReference"/>
        </w:rPr>
        <w:footnoteRef/>
      </w:r>
      <w:r>
        <w:t xml:space="preserve"> GIP Section 3.5.1 (iii). </w:t>
      </w:r>
    </w:p>
  </w:footnote>
  <w:footnote w:id="4">
    <w:p w14:paraId="7EDA9AE7" w14:textId="77777777" w:rsidR="00F15026" w:rsidRDefault="00F15026">
      <w:pPr>
        <w:pStyle w:val="FootnoteText"/>
      </w:pPr>
      <w:r>
        <w:rPr>
          <w:rStyle w:val="FootnoteReference"/>
        </w:rPr>
        <w:footnoteRef/>
      </w:r>
      <w:r>
        <w:t xml:space="preserve"> GIP Section 3.5.1.3</w:t>
      </w:r>
    </w:p>
  </w:footnote>
  <w:footnote w:id="5">
    <w:p w14:paraId="7EDA9AE8" w14:textId="77777777" w:rsidR="00F15026" w:rsidRDefault="00F15026">
      <w:pPr>
        <w:pStyle w:val="FootnoteText"/>
      </w:pPr>
      <w:r>
        <w:rPr>
          <w:rStyle w:val="FootnoteReference"/>
        </w:rPr>
        <w:footnoteRef/>
      </w:r>
      <w:r>
        <w:t xml:space="preserve"> In this regard, GIP Section 3.6 provides that “</w:t>
      </w:r>
      <w:r w:rsidRPr="00DC0B3B">
        <w:t>Except in the case of an Affiliate, the list will not disclose the identity of the Interconnection Customer until the Interconnection Customer executes a GIA or requests that the applicable Participating TO(s) and the ISO file an unexecuted GIA with FERC.</w:t>
      </w:r>
      <w:r>
        <w:t>”</w:t>
      </w:r>
    </w:p>
  </w:footnote>
  <w:footnote w:id="6">
    <w:p w14:paraId="7EDA9AE9" w14:textId="77777777" w:rsidR="00F15026" w:rsidRDefault="00F15026">
      <w:pPr>
        <w:pStyle w:val="FootnoteText"/>
      </w:pPr>
      <w:r>
        <w:rPr>
          <w:rStyle w:val="FootnoteReference"/>
        </w:rPr>
        <w:footnoteRef/>
      </w:r>
      <w:r>
        <w:t xml:space="preserve"> </w:t>
      </w:r>
      <w:r w:rsidRPr="00450CF4">
        <w:t xml:space="preserve">The FERC EQR reports are located at: </w:t>
      </w:r>
      <w:hyperlink r:id="rId1" w:history="1">
        <w:r w:rsidRPr="00D50497">
          <w:rPr>
            <w:rStyle w:val="Hyperlink"/>
          </w:rPr>
          <w:t>http://www.ferc.gov/docs-filing/eqr.asp</w:t>
        </w:r>
      </w:hyperlink>
      <w:r>
        <w:t xml:space="preserve">. </w:t>
      </w:r>
    </w:p>
  </w:footnote>
  <w:footnote w:id="7">
    <w:p w14:paraId="7EDA9AEA" w14:textId="77777777" w:rsidR="00F15026" w:rsidRDefault="00F15026">
      <w:pPr>
        <w:pStyle w:val="FootnoteText"/>
      </w:pPr>
      <w:r>
        <w:rPr>
          <w:rStyle w:val="FootnoteReference"/>
        </w:rPr>
        <w:footnoteRef/>
      </w:r>
      <w:r>
        <w:t xml:space="preserve"> GIP Section 2.4.3; see also Phase I study purpose and scope in Section 6.4</w:t>
      </w:r>
    </w:p>
  </w:footnote>
  <w:footnote w:id="8">
    <w:p w14:paraId="7EDA9AEB" w14:textId="77777777" w:rsidR="00F15026" w:rsidRDefault="00F15026">
      <w:pPr>
        <w:pStyle w:val="FootnoteText"/>
      </w:pPr>
      <w:r>
        <w:rPr>
          <w:rStyle w:val="FootnoteReference"/>
        </w:rPr>
        <w:footnoteRef/>
      </w:r>
      <w:r>
        <w:t xml:space="preserve"> See GIP Section 2.4.3; compare Section 6.4 </w:t>
      </w:r>
    </w:p>
  </w:footnote>
  <w:footnote w:id="9">
    <w:p w14:paraId="7EDA9AEC" w14:textId="77777777" w:rsidR="00F15026" w:rsidRDefault="00F15026">
      <w:pPr>
        <w:pStyle w:val="FootnoteText"/>
      </w:pPr>
      <w:r>
        <w:rPr>
          <w:rStyle w:val="FootnoteReference"/>
        </w:rPr>
        <w:footnoteRef/>
      </w:r>
      <w:r>
        <w:t xml:space="preserve"> GIP Section 6.4</w:t>
      </w:r>
    </w:p>
  </w:footnote>
  <w:footnote w:id="10">
    <w:p w14:paraId="7EDA9AED" w14:textId="77777777" w:rsidR="00F15026" w:rsidRDefault="00F15026">
      <w:pPr>
        <w:pStyle w:val="FootnoteText"/>
      </w:pPr>
      <w:r>
        <w:rPr>
          <w:rStyle w:val="FootnoteReference"/>
        </w:rPr>
        <w:footnoteRef/>
      </w:r>
      <w:r>
        <w:t xml:space="preserve"> GIP Section 7.1</w:t>
      </w:r>
    </w:p>
  </w:footnote>
  <w:footnote w:id="11">
    <w:p w14:paraId="7EDA9AEE" w14:textId="77777777" w:rsidR="00F15026" w:rsidRDefault="00F15026" w:rsidP="00E9099C">
      <w:pPr>
        <w:pStyle w:val="FootnoteText"/>
      </w:pPr>
      <w:r>
        <w:rPr>
          <w:rStyle w:val="FootnoteReference"/>
        </w:rPr>
        <w:footnoteRef/>
      </w:r>
      <w:r>
        <w:t xml:space="preserve"> Note that, the definitions of Full Capacity and Partial Capacity Deliverability Status were revised as of July 25, 2012 under the CAISO’s TPP GIP tariff amendment filing.  The revised definitions update the definitions to more accurately describe deliverability status as it relates to variable renewable generation facilities.  The revised definitions are as follows:</w:t>
      </w:r>
    </w:p>
    <w:p w14:paraId="7EDA9AEF" w14:textId="77777777" w:rsidR="00F15026" w:rsidRDefault="00F15026" w:rsidP="00E9099C">
      <w:pPr>
        <w:pStyle w:val="FootnoteText"/>
      </w:pPr>
    </w:p>
    <w:p w14:paraId="7EDA9AF0" w14:textId="77777777" w:rsidR="00F15026" w:rsidRDefault="00F15026" w:rsidP="00E9099C">
      <w:pPr>
        <w:pStyle w:val="FootnoteText"/>
      </w:pPr>
      <w:r>
        <w:rPr>
          <w:b/>
        </w:rPr>
        <w:t xml:space="preserve">- </w:t>
      </w:r>
      <w:r w:rsidRPr="00BF7D48">
        <w:rPr>
          <w:b/>
        </w:rPr>
        <w:t xml:space="preserve">Full Capacity Deliverability </w:t>
      </w:r>
      <w:proofErr w:type="gramStart"/>
      <w:r w:rsidRPr="00BF7D48">
        <w:rPr>
          <w:b/>
        </w:rPr>
        <w:t>Status</w:t>
      </w:r>
      <w:r>
        <w:t xml:space="preserve">  Full</w:t>
      </w:r>
      <w:proofErr w:type="gramEnd"/>
      <w:r>
        <w:t xml:space="preserve"> Capacity Deliverability Status entitles a Generating Facility to a Net Qualifying Capacity amount that could be as large as its Qualifying Capacity and may be less pursuant to the assessment of its Net Qualifying Capacity by the CAISO.</w:t>
      </w:r>
    </w:p>
    <w:p w14:paraId="7EDA9AF1" w14:textId="77777777" w:rsidR="00F15026" w:rsidRDefault="00F15026" w:rsidP="00E9099C">
      <w:pPr>
        <w:pStyle w:val="FootnoteText"/>
      </w:pPr>
    </w:p>
    <w:p w14:paraId="7EDA9AF2" w14:textId="77777777" w:rsidR="00F15026" w:rsidRDefault="00F15026" w:rsidP="00E9099C">
      <w:pPr>
        <w:pStyle w:val="FootnoteText"/>
      </w:pPr>
      <w:r>
        <w:t xml:space="preserve">- </w:t>
      </w:r>
      <w:r w:rsidRPr="00BF7D48">
        <w:rPr>
          <w:b/>
        </w:rPr>
        <w:t xml:space="preserve">Partial Capacity Deliverability </w:t>
      </w:r>
      <w:proofErr w:type="gramStart"/>
      <w:r w:rsidRPr="00BF7D48">
        <w:rPr>
          <w:b/>
        </w:rPr>
        <w:t>Status</w:t>
      </w:r>
      <w:r>
        <w:t xml:space="preserve">  Partial</w:t>
      </w:r>
      <w:proofErr w:type="gramEnd"/>
      <w:r>
        <w:t xml:space="preserve"> Capacity Deliverability Status entitles a Generating Facility to a Net Qualifying Capacity amount that cannot be larger than a specified fraction of its Qualifying Capacity, and may be less pursuant to the assessment of its Net Qualifying Capacity by the CAISO.  An Interconnection Customer requesting Partial Capacity Deliverability Status must specify the fraction of Full Capacity Deliverability Status it is seeking in its Interconnection Request.</w:t>
      </w:r>
    </w:p>
    <w:p w14:paraId="7EDA9AF3" w14:textId="77777777" w:rsidR="00F15026" w:rsidRDefault="00F15026" w:rsidP="00E9099C">
      <w:pPr>
        <w:pStyle w:val="FootnoteText"/>
      </w:pPr>
    </w:p>
    <w:p w14:paraId="7EDA9AF4" w14:textId="77777777" w:rsidR="00F15026" w:rsidRDefault="00F15026" w:rsidP="00E9099C">
      <w:pPr>
        <w:pStyle w:val="FootnoteText"/>
      </w:pPr>
    </w:p>
  </w:footnote>
  <w:footnote w:id="12">
    <w:p w14:paraId="7EDA9AF5" w14:textId="77777777" w:rsidR="00F15026" w:rsidRDefault="00F15026">
      <w:pPr>
        <w:pStyle w:val="FootnoteText"/>
      </w:pPr>
      <w:r>
        <w:rPr>
          <w:rStyle w:val="FootnoteReference"/>
        </w:rPr>
        <w:footnoteRef/>
      </w:r>
      <w:r>
        <w:t xml:space="preserve"> GIP Section 7.5</w:t>
      </w:r>
    </w:p>
  </w:footnote>
  <w:footnote w:id="13">
    <w:p w14:paraId="7EDA9AF6" w14:textId="77777777" w:rsidR="00F15026" w:rsidRDefault="00F15026">
      <w:pPr>
        <w:pStyle w:val="FootnoteText"/>
      </w:pPr>
      <w:r>
        <w:rPr>
          <w:rStyle w:val="FootnoteReference"/>
        </w:rPr>
        <w:footnoteRef/>
      </w:r>
      <w:r>
        <w:t xml:space="preserve"> As part of the 2010 GIP “1” stakeholder initiative, the ISO included a one-time option for existing generating facilities and facilities in queue clusters 1 to 3 to submit an Interconnection Request to upgrade Energy Only status to Full Capacity.  Interconnection Customers were given the ability to do so by placing a limited scope Interconnection Request (i.e. deliverability status change only) into Queue Cluster 4.  That window has now closed and the one time-option via Interconnection Request is not available in future Interconnection Requests. </w:t>
      </w:r>
    </w:p>
  </w:footnote>
  <w:footnote w:id="14">
    <w:p w14:paraId="7EDA9AF7" w14:textId="77777777" w:rsidR="00F15026" w:rsidRDefault="00F15026" w:rsidP="00A60B43">
      <w:pPr>
        <w:pStyle w:val="FootnoteText"/>
      </w:pPr>
      <w:r>
        <w:rPr>
          <w:rStyle w:val="FootnoteReference"/>
        </w:rPr>
        <w:footnoteRef/>
      </w:r>
      <w:r>
        <w:t xml:space="preserve"> GIP Section 7.1 [</w:t>
      </w:r>
      <w:r w:rsidRPr="00E47A7A">
        <w:rPr>
          <w:i/>
        </w:rPr>
        <w:t>Scope of Phase II Interconnection Study</w:t>
      </w:r>
      <w:r>
        <w:t>].  Some interconnection customers have pointed out that the fact that, they may be provided the physical ability to connect to the grid and deliver power output on an energy-only basis prior to completion of the Delivery Network Upgrades (this situation is the reason for the discussion in item (ix) about energy only interconnection on an interim-only basis pending completion of the Delivery Network Upgrades). It is the opinion of the ISO that the “interconnection” of the Generating Facility is not completed until the all the steps for Interconnection Service outlined in the LGIA are completed, which includes completion of all the Network Upgrades.</w:t>
      </w:r>
    </w:p>
  </w:footnote>
  <w:footnote w:id="15">
    <w:p w14:paraId="7EDA9AF8" w14:textId="77777777" w:rsidR="00F15026" w:rsidRPr="00BB07EB" w:rsidRDefault="00F15026">
      <w:pPr>
        <w:pStyle w:val="FootnoteText"/>
      </w:pPr>
      <w:r w:rsidRPr="00BB07EB">
        <w:rPr>
          <w:rStyle w:val="FootnoteReference"/>
        </w:rPr>
        <w:footnoteRef/>
      </w:r>
      <w:r w:rsidRPr="00BB07EB">
        <w:t xml:space="preserve"> See FERC’s discussion of CEII at FERC’s CEII webpage, accessible at </w:t>
      </w:r>
      <w:hyperlink r:id="rId2" w:history="1">
        <w:r w:rsidRPr="00BB07EB">
          <w:rPr>
            <w:rStyle w:val="Hyperlink"/>
            <w:color w:val="auto"/>
          </w:rPr>
          <w:t>http://www.ferc.gov/legal/ceii-foia/ceii.asp</w:t>
        </w:r>
      </w:hyperlink>
      <w:r w:rsidRPr="00BB07EB">
        <w:t xml:space="preserve"> </w:t>
      </w:r>
    </w:p>
  </w:footnote>
  <w:footnote w:id="16">
    <w:p w14:paraId="7EDA9AF9" w14:textId="77777777" w:rsidR="00F15026" w:rsidRPr="00BB07EB" w:rsidRDefault="00F15026">
      <w:pPr>
        <w:pStyle w:val="FootnoteText"/>
        <w:rPr>
          <w:rStyle w:val="Strong"/>
          <w:b w:val="0"/>
        </w:rPr>
      </w:pPr>
      <w:r w:rsidRPr="00BB07EB">
        <w:rPr>
          <w:rStyle w:val="FootnoteReference"/>
        </w:rPr>
        <w:footnoteRef/>
      </w:r>
      <w:r w:rsidRPr="00BB07EB">
        <w:t xml:space="preserve"> FERC Regulations, at Section </w:t>
      </w:r>
      <w:r w:rsidRPr="00BB07EB">
        <w:rPr>
          <w:rStyle w:val="Strong"/>
          <w:b w:val="0"/>
        </w:rPr>
        <w:t xml:space="preserve">141.300, require transmitting utilities to complete FERC Form No. 715 annually.  FERC’s web page on Form No 715 (accessible at </w:t>
      </w:r>
      <w:hyperlink r:id="rId3" w:history="1">
        <w:r w:rsidRPr="00BB07EB">
          <w:rPr>
            <w:rStyle w:val="Hyperlink"/>
            <w:color w:val="auto"/>
          </w:rPr>
          <w:t>http://www.ferc.gov/docs-filing/forms/form-715/instructions.asp</w:t>
        </w:r>
      </w:hyperlink>
      <w:r w:rsidRPr="00BB07EB">
        <w:rPr>
          <w:rStyle w:val="Strong"/>
          <w:b w:val="0"/>
        </w:rPr>
        <w:t xml:space="preserve">) states: </w:t>
      </w:r>
    </w:p>
    <w:p w14:paraId="7EDA9AFA" w14:textId="77777777" w:rsidR="00F15026" w:rsidRPr="00BB07EB" w:rsidRDefault="00F15026">
      <w:pPr>
        <w:pStyle w:val="FootnoteText"/>
        <w:rPr>
          <w:rStyle w:val="Strong"/>
        </w:rPr>
      </w:pPr>
    </w:p>
    <w:p w14:paraId="7EDA9AFB" w14:textId="77777777" w:rsidR="00F15026" w:rsidRPr="00BB07EB" w:rsidRDefault="00F15026">
      <w:pPr>
        <w:pStyle w:val="FootnoteText"/>
      </w:pPr>
      <w:r w:rsidRPr="00BB07EB">
        <w:rPr>
          <w:rStyle w:val="Strong"/>
        </w:rPr>
        <w:t>§141.300 FERC Form No. 715,  Annual Transmission Planning and Evaluation Report</w:t>
      </w:r>
      <w:r w:rsidRPr="00BB07EB">
        <w:t xml:space="preserve"> </w:t>
      </w:r>
      <w:r w:rsidRPr="00BB07EB">
        <w:br/>
      </w:r>
      <w:r w:rsidRPr="00BB07EB">
        <w:br/>
      </w:r>
      <w:r w:rsidRPr="00BB07EB">
        <w:rPr>
          <w:rStyle w:val="Strong"/>
        </w:rPr>
        <w:t>Who must file:</w:t>
      </w:r>
      <w:r w:rsidRPr="00BB07EB">
        <w:t xml:space="preserve"> Any transmitting utility, as defined in § 3(23) of the Federal Power Act, that operates integrated (that is, non-radial) transmission facilities at or above 100 kilovolts must complete FERC Form No. 715; </w:t>
      </w:r>
      <w:r w:rsidRPr="00BB07EB">
        <w:br/>
      </w:r>
      <w:r w:rsidRPr="00BB07EB">
        <w:br/>
      </w:r>
      <w:r w:rsidRPr="00BB07EB">
        <w:rPr>
          <w:rStyle w:val="Strong"/>
        </w:rPr>
        <w:t>When to file:</w:t>
      </w:r>
      <w:r w:rsidRPr="00BB07EB">
        <w:t xml:space="preserve"> FERC Form No. 715 must be filed on or before each April 1st;</w:t>
      </w:r>
      <w:r w:rsidRPr="00BB07EB">
        <w:br/>
      </w:r>
      <w:r w:rsidRPr="00BB07EB">
        <w:br/>
      </w:r>
      <w:r w:rsidRPr="00BB07EB">
        <w:rPr>
          <w:rStyle w:val="Strong"/>
        </w:rPr>
        <w:t>What to file:</w:t>
      </w:r>
      <w:r w:rsidRPr="00BB07EB">
        <w:t xml:space="preserve"> FERC Form No. 715 must be filed with the Office of the Secretary of the Federal Energy Regulatory Commission in accordance with the instructions on that form. </w:t>
      </w:r>
      <w:r w:rsidRPr="00BB07EB">
        <w:br/>
      </w:r>
      <w:r w:rsidRPr="00BB07EB">
        <w:br/>
      </w:r>
      <w:r w:rsidRPr="00BB07EB">
        <w:rPr>
          <w:i/>
        </w:rPr>
        <w:t xml:space="preserve">The Commission considers the information collected by this report to be </w:t>
      </w:r>
      <w:hyperlink r:id="rId4" w:history="1">
        <w:r w:rsidRPr="00BB07EB">
          <w:rPr>
            <w:rStyle w:val="Hyperlink"/>
            <w:i/>
            <w:color w:val="auto"/>
          </w:rPr>
          <w:t>Critical Energy Infrastructure Information (CEII)</w:t>
        </w:r>
      </w:hyperlink>
      <w:r w:rsidRPr="00BB07EB">
        <w:rPr>
          <w:i/>
        </w:rPr>
        <w:t xml:space="preserve"> and will treat it as </w:t>
      </w:r>
      <w:proofErr w:type="gramStart"/>
      <w:r w:rsidRPr="00BB07EB">
        <w:rPr>
          <w:i/>
        </w:rPr>
        <w:t>such.</w:t>
      </w:r>
      <w:r w:rsidRPr="00BB07EB">
        <w:t>(</w:t>
      </w:r>
      <w:proofErr w:type="gramEnd"/>
      <w:r w:rsidRPr="00BB07EB">
        <w:t>emphasis added.)</w:t>
      </w:r>
    </w:p>
    <w:p w14:paraId="7EDA9AFC" w14:textId="77777777" w:rsidR="00F15026" w:rsidRPr="00BB07EB" w:rsidRDefault="00F15026">
      <w:pPr>
        <w:pStyle w:val="FootnoteText"/>
      </w:pPr>
    </w:p>
    <w:p w14:paraId="7EDA9AFD" w14:textId="77777777" w:rsidR="00F15026" w:rsidRPr="00BB07EB" w:rsidRDefault="00F15026">
      <w:pPr>
        <w:pStyle w:val="FootnoteText"/>
      </w:pPr>
      <w:r w:rsidRPr="00BB07EB">
        <w:t xml:space="preserve">See Instructions for filing Form 715 on FERC’s webpage at http://www.ferc.gov/docs-filing/forms/form-715/instructions.asp#Specific Instructions </w:t>
      </w:r>
    </w:p>
  </w:footnote>
  <w:footnote w:id="17">
    <w:p w14:paraId="7EDA9AFE" w14:textId="77777777" w:rsidR="00F15026" w:rsidRDefault="00F15026">
      <w:pPr>
        <w:pStyle w:val="FootnoteText"/>
      </w:pPr>
      <w:r>
        <w:rPr>
          <w:rStyle w:val="FootnoteReference"/>
        </w:rPr>
        <w:footnoteRef/>
      </w:r>
      <w:r>
        <w:t xml:space="preserve"> Tariff Appendix Y, Section 6.9.2.1</w:t>
      </w:r>
    </w:p>
  </w:footnote>
  <w:footnote w:id="18">
    <w:p w14:paraId="7EDA9AFF" w14:textId="77777777" w:rsidR="00F15026" w:rsidRPr="00BB07EB" w:rsidRDefault="00F15026">
      <w:pPr>
        <w:pStyle w:val="FootnoteText"/>
      </w:pPr>
      <w:r w:rsidRPr="00BB07EB">
        <w:rPr>
          <w:rStyle w:val="FootnoteReference"/>
        </w:rPr>
        <w:footnoteRef/>
      </w:r>
      <w:r w:rsidRPr="00BB07EB">
        <w:t xml:space="preserve"> In calculating the number of Calendar Day for task completion under the listing above, holidays will not be counted, and will therefore increase the overall timeline.</w:t>
      </w:r>
    </w:p>
  </w:footnote>
  <w:footnote w:id="19">
    <w:p w14:paraId="7EDA9B00" w14:textId="77777777" w:rsidR="00F15026" w:rsidRDefault="00F15026">
      <w:pPr>
        <w:pStyle w:val="FootnoteText"/>
      </w:pPr>
      <w:r>
        <w:rPr>
          <w:rStyle w:val="FootnoteReference"/>
        </w:rPr>
        <w:footnoteRef/>
      </w:r>
      <w:r>
        <w:t xml:space="preserve"> GIP Section 9.4.2.4</w:t>
      </w:r>
    </w:p>
  </w:footnote>
  <w:footnote w:id="20">
    <w:p w14:paraId="7EDA9B01" w14:textId="77777777" w:rsidR="00F15026" w:rsidRDefault="00F15026">
      <w:pPr>
        <w:pStyle w:val="FootnoteText"/>
      </w:pPr>
      <w:r>
        <w:rPr>
          <w:rStyle w:val="FootnoteReference"/>
        </w:rPr>
        <w:footnoteRef/>
      </w:r>
      <w:r>
        <w:t xml:space="preserve"> GIP Section 11.5</w:t>
      </w:r>
    </w:p>
  </w:footnote>
  <w:footnote w:id="21">
    <w:p w14:paraId="7EDA9B02" w14:textId="77777777" w:rsidR="00F15026" w:rsidRDefault="00F15026">
      <w:pPr>
        <w:pStyle w:val="FootnoteText"/>
      </w:pPr>
      <w:r>
        <w:rPr>
          <w:rStyle w:val="FootnoteReference"/>
        </w:rPr>
        <w:footnoteRef/>
      </w:r>
      <w:r>
        <w:t xml:space="preserve"> See Definition of Interconnection Handbook in the LGIA (CAISO Tariff App CC, Article 1, Definitions).</w:t>
      </w:r>
    </w:p>
  </w:footnote>
  <w:footnote w:id="22">
    <w:p w14:paraId="7EDA9B03" w14:textId="77777777" w:rsidR="00F15026" w:rsidRDefault="00F15026" w:rsidP="00FA48C0">
      <w:pPr>
        <w:pStyle w:val="FootnoteText"/>
      </w:pPr>
      <w:r>
        <w:rPr>
          <w:rStyle w:val="FootnoteReference"/>
        </w:rPr>
        <w:footnoteRef/>
      </w:r>
      <w:r>
        <w:t xml:space="preserve"> </w:t>
      </w:r>
      <w:r>
        <w:tab/>
        <w:t>If an Identified Affected System has concerns that the Accepted Rating of its WECC Path may be impacted, t</w:t>
      </w:r>
      <w:r w:rsidRPr="00B34170">
        <w:t xml:space="preserve">he scope of this </w:t>
      </w:r>
      <w:r>
        <w:t xml:space="preserve">Path impact </w:t>
      </w:r>
      <w:r w:rsidRPr="00B34170">
        <w:t xml:space="preserve">path study must be included in the study agreements between the </w:t>
      </w:r>
      <w:r>
        <w:t>Identified A</w:t>
      </w:r>
      <w:r w:rsidRPr="00B34170">
        <w:t xml:space="preserve">ffected </w:t>
      </w:r>
      <w:r>
        <w:t>S</w:t>
      </w:r>
      <w:r w:rsidRPr="00B34170">
        <w:t>ystem and generation project sponsors potentially causing the impacts.</w:t>
      </w:r>
    </w:p>
  </w:footnote>
  <w:footnote w:id="23">
    <w:p w14:paraId="7EDA9B04" w14:textId="77777777" w:rsidR="00F15026" w:rsidRDefault="00F15026">
      <w:pPr>
        <w:pStyle w:val="FootnoteText"/>
      </w:pPr>
      <w:r>
        <w:rPr>
          <w:rStyle w:val="FootnoteReference"/>
        </w:rPr>
        <w:footnoteRef/>
      </w:r>
      <w:r>
        <w:t xml:space="preserve"> There is a caveat to this rule that “the Participating TO picks up the delta:”  To the extent that a transmission asset no longer needed by a de-scoping of the cluster in which the withdrawing customer is situated, but now can be said to be “triggered” by the subsequent cluster and the expense of that transmission asset is still within the “cost cap” of the subsequent queue cluster, the transmission asset and its cost can be “assigned” to the subsequent cluster.  (see GIP Sections 12.3.1 (b) and (c) and GIP BPM Section 23.1, below.)</w:t>
      </w:r>
    </w:p>
  </w:footnote>
  <w:footnote w:id="24">
    <w:p w14:paraId="7EDA9B05" w14:textId="77777777" w:rsidR="00F15026" w:rsidRDefault="00F15026">
      <w:pPr>
        <w:pStyle w:val="FootnoteText"/>
      </w:pPr>
      <w:r>
        <w:rPr>
          <w:rStyle w:val="FootnoteReference"/>
        </w:rPr>
        <w:footnoteRef/>
      </w:r>
      <w:r>
        <w:t xml:space="preserve"> GIP Section 12.3.1 (a)</w:t>
      </w:r>
    </w:p>
  </w:footnote>
  <w:footnote w:id="25">
    <w:p w14:paraId="7EDA9B06" w14:textId="77777777" w:rsidR="00F15026" w:rsidRDefault="00F15026">
      <w:pPr>
        <w:pStyle w:val="FootnoteText"/>
      </w:pPr>
      <w:r>
        <w:rPr>
          <w:rStyle w:val="FootnoteReference"/>
        </w:rPr>
        <w:footnoteRef/>
      </w:r>
      <w:r>
        <w:t xml:space="preserve"> GIP Section 12.3.1 (b)</w:t>
      </w:r>
    </w:p>
  </w:footnote>
  <w:footnote w:id="26">
    <w:p w14:paraId="7EDA9B07" w14:textId="77777777" w:rsidR="00F15026" w:rsidRDefault="00F15026">
      <w:pPr>
        <w:pStyle w:val="FootnoteText"/>
      </w:pPr>
      <w:r>
        <w:rPr>
          <w:rStyle w:val="FootnoteReference"/>
        </w:rPr>
        <w:footnoteRef/>
      </w:r>
      <w:r>
        <w:t xml:space="preserve"> GIP Section 12.3.1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3B94" w14:textId="77777777" w:rsidR="00F15026" w:rsidRDefault="00F15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9AC0" w14:textId="77777777" w:rsidR="00F15026" w:rsidRDefault="00F15026">
    <w:pPr>
      <w:pStyle w:val="Header"/>
      <w:rPr>
        <w:b w:val="0"/>
        <w:bCs/>
      </w:rPr>
    </w:pPr>
    <w:r>
      <w:rPr>
        <w:b w:val="0"/>
        <w:noProof/>
      </w:rPr>
      <w:drawing>
        <wp:inline distT="0" distB="0" distL="0" distR="0" wp14:anchorId="7EDA9ADA" wp14:editId="7EDA9ADB">
          <wp:extent cx="3800475" cy="709422"/>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0475" cy="7094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9AC4" w14:textId="77777777" w:rsidR="00F15026" w:rsidRDefault="00F15026">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7EDA9ADC" wp14:editId="7EDA9ADD">
              <wp:simplePos x="0" y="0"/>
              <wp:positionH relativeFrom="column">
                <wp:posOffset>-31750</wp:posOffset>
              </wp:positionH>
              <wp:positionV relativeFrom="paragraph">
                <wp:posOffset>415289</wp:posOffset>
              </wp:positionV>
              <wp:extent cx="6007100" cy="0"/>
              <wp:effectExtent l="0" t="19050" r="127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6E70"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7EDA9ADE" wp14:editId="7EDA9ADF">
          <wp:extent cx="1857375" cy="3429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p>
  <w:p w14:paraId="7EDA9AC5" w14:textId="77777777" w:rsidR="00F15026" w:rsidRDefault="00F15026">
    <w:pPr>
      <w:pStyle w:val="Header"/>
    </w:pPr>
  </w:p>
  <w:p w14:paraId="7EDA9AC6" w14:textId="77777777" w:rsidR="00F15026" w:rsidRDefault="00F15026">
    <w:pPr>
      <w:pStyle w:val="TOCTitle"/>
    </w:pPr>
    <w:r>
      <w:t>Table of Contents</w:t>
    </w:r>
  </w:p>
  <w:p w14:paraId="7EDA9AC7" w14:textId="77777777" w:rsidR="00F15026" w:rsidRDefault="00F15026">
    <w:pPr>
      <w:pStyle w:val="TOCTitle"/>
    </w:pPr>
    <w:r>
      <w:rPr>
        <w:noProof/>
      </w:rPr>
      <mc:AlternateContent>
        <mc:Choice Requires="wps">
          <w:drawing>
            <wp:anchor distT="4294967294" distB="4294967294" distL="114300" distR="114300" simplePos="0" relativeHeight="251656192" behindDoc="0" locked="0" layoutInCell="0" allowOverlap="1" wp14:anchorId="7EDA9AE0" wp14:editId="7EDA9AE1">
              <wp:simplePos x="0" y="0"/>
              <wp:positionH relativeFrom="column">
                <wp:posOffset>-27940</wp:posOffset>
              </wp:positionH>
              <wp:positionV relativeFrom="paragraph">
                <wp:posOffset>290194</wp:posOffset>
              </wp:positionV>
              <wp:extent cx="6007100" cy="0"/>
              <wp:effectExtent l="0" t="0" r="1270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AD61"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7EDA9AC8" w14:textId="77777777" w:rsidR="00F15026" w:rsidRDefault="00F150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9ACA" w14:textId="77777777" w:rsidR="00F15026" w:rsidRDefault="00F15026" w:rsidP="008F33B4">
    <w:pPr>
      <w:pStyle w:val="Header"/>
      <w:pBdr>
        <w:bottom w:val="single" w:sz="12" w:space="2" w:color="auto"/>
      </w:pBdr>
      <w:tabs>
        <w:tab w:val="clear" w:pos="8640"/>
        <w:tab w:val="right" w:pos="9360"/>
      </w:tabs>
      <w:spacing w:after="0"/>
      <w:ind w:left="0"/>
      <w:rPr>
        <w:b w:val="0"/>
        <w:bCs/>
        <w:sz w:val="16"/>
      </w:rPr>
    </w:pPr>
    <w:r>
      <w:rPr>
        <w:b w:val="0"/>
        <w:bCs/>
        <w:sz w:val="16"/>
      </w:rPr>
      <w:t>CAISO Business Practice Manual</w:t>
    </w:r>
    <w:r>
      <w:rPr>
        <w:b w:val="0"/>
        <w:bCs/>
        <w:sz w:val="16"/>
      </w:rPr>
      <w:tab/>
    </w:r>
    <w:r>
      <w:rPr>
        <w:b w:val="0"/>
        <w:bCs/>
        <w:sz w:val="16"/>
      </w:rPr>
      <w:tab/>
      <w:t>BPM for the Generator Interconnection Procedures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9AD2" w14:textId="77777777" w:rsidR="00F15026" w:rsidRDefault="00F15026">
    <w:pPr>
      <w:pStyle w:val="Heade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276"/>
    <w:multiLevelType w:val="hybridMultilevel"/>
    <w:tmpl w:val="3BC8C582"/>
    <w:lvl w:ilvl="0" w:tplc="0409001B">
      <w:start w:val="1"/>
      <w:numFmt w:val="lowerLetter"/>
      <w:lvlText w:val="(%1)"/>
      <w:lvlJc w:val="left"/>
      <w:pPr>
        <w:ind w:left="1530" w:hanging="360"/>
      </w:pPr>
      <w:rPr>
        <w:rFonts w:cs="Times New Roman" w:hint="default"/>
      </w:rPr>
    </w:lvl>
    <w:lvl w:ilvl="1" w:tplc="0409001B">
      <w:start w:val="1"/>
      <w:numFmt w:val="lowerLetter"/>
      <w:lvlText w:val="(%2)"/>
      <w:lvlJc w:val="left"/>
      <w:pPr>
        <w:ind w:left="2250" w:hanging="360"/>
      </w:pPr>
      <w:rPr>
        <w:rFonts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613547"/>
    <w:multiLevelType w:val="hybridMultilevel"/>
    <w:tmpl w:val="633EA19E"/>
    <w:lvl w:ilvl="0" w:tplc="0409000B">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08183920"/>
    <w:multiLevelType w:val="hybridMultilevel"/>
    <w:tmpl w:val="A77E113E"/>
    <w:lvl w:ilvl="0" w:tplc="04090019">
      <w:start w:val="1"/>
      <w:numFmt w:val="lowerLetter"/>
      <w:lvlText w:val="%1."/>
      <w:lvlJc w:val="left"/>
      <w:pPr>
        <w:ind w:left="1170" w:hanging="360"/>
      </w:pPr>
      <w:rPr>
        <w:rFonts w:cs="Times New Roman" w:hint="default"/>
        <w:b w:val="0"/>
      </w:rPr>
    </w:lvl>
    <w:lvl w:ilvl="1" w:tplc="0409000B">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98D25E3"/>
    <w:multiLevelType w:val="hybridMultilevel"/>
    <w:tmpl w:val="F88CC86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7"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027BE"/>
    <w:multiLevelType w:val="hybridMultilevel"/>
    <w:tmpl w:val="36607B56"/>
    <w:lvl w:ilvl="0" w:tplc="7B30670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AA735D"/>
    <w:multiLevelType w:val="hybridMultilevel"/>
    <w:tmpl w:val="B8341A6E"/>
    <w:lvl w:ilvl="0" w:tplc="BDECA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223DC7"/>
    <w:multiLevelType w:val="multilevel"/>
    <w:tmpl w:val="658AC696"/>
    <w:lvl w:ilvl="0">
      <w:start w:val="1"/>
      <w:numFmt w:val="decimal"/>
      <w:lvlText w:val="%1."/>
      <w:lvlJc w:val="left"/>
      <w:pPr>
        <w:ind w:left="360" w:hanging="360"/>
      </w:pPr>
      <w:rPr>
        <w:rFonts w:hint="default"/>
      </w:rPr>
    </w:lvl>
    <w:lvl w:ilvl="1">
      <w:start w:val="1"/>
      <w:numFmt w:val="lowerLetter"/>
      <w:lvlText w:val="(%2)"/>
      <w:lvlJc w:val="left"/>
      <w:pPr>
        <w:ind w:left="972" w:hanging="432"/>
      </w:pPr>
      <w:rPr>
        <w:rFonts w:cs="Times New Roman" w:hint="default"/>
        <w:b/>
        <w:sz w:val="24"/>
        <w:szCs w:val="24"/>
      </w:rPr>
    </w:lvl>
    <w:lvl w:ilvl="2">
      <w:start w:val="1"/>
      <w:numFmt w:val="decimal"/>
      <w:lvlText w:val="%1.%2.%3."/>
      <w:lvlJc w:val="left"/>
      <w:pPr>
        <w:ind w:left="1944" w:hanging="504"/>
      </w:pPr>
      <w:rPr>
        <w:rFonts w:ascii="Arial" w:hAnsi="Arial" w:cs="Arial" w:hint="default"/>
        <w:color w:val="auto"/>
        <w:sz w:val="22"/>
        <w:szCs w:val="22"/>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EB0A81"/>
    <w:multiLevelType w:val="multilevel"/>
    <w:tmpl w:val="7610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1033DA"/>
    <w:multiLevelType w:val="hybridMultilevel"/>
    <w:tmpl w:val="029EC8FE"/>
    <w:lvl w:ilvl="0" w:tplc="04090003">
      <w:start w:val="1"/>
      <w:numFmt w:val="bullet"/>
      <w:lvlText w:val="o"/>
      <w:lvlJc w:val="left"/>
      <w:pPr>
        <w:ind w:left="2880" w:hanging="360"/>
      </w:pPr>
      <w:rPr>
        <w:rFonts w:ascii="Courier New" w:hAnsi="Courier New" w:cs="Courier New" w:hint="default"/>
        <w:b w:val="0"/>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A8E52CA"/>
    <w:multiLevelType w:val="multilevel"/>
    <w:tmpl w:val="C0923CF0"/>
    <w:lvl w:ilvl="0">
      <w:start w:val="3"/>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6.%2.%3.%4."/>
      <w:lvlJc w:val="left"/>
      <w:pPr>
        <w:ind w:left="28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1E540C"/>
    <w:multiLevelType w:val="hybridMultilevel"/>
    <w:tmpl w:val="03400DB6"/>
    <w:lvl w:ilvl="0" w:tplc="77C8C5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D11F3"/>
    <w:multiLevelType w:val="hybridMultilevel"/>
    <w:tmpl w:val="E2A2047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E14E32"/>
    <w:multiLevelType w:val="hybridMultilevel"/>
    <w:tmpl w:val="421C7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63FBA"/>
    <w:multiLevelType w:val="hybridMultilevel"/>
    <w:tmpl w:val="0B74C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56E34"/>
    <w:multiLevelType w:val="hybridMultilevel"/>
    <w:tmpl w:val="289061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20F5E"/>
    <w:multiLevelType w:val="hybridMultilevel"/>
    <w:tmpl w:val="09E04998"/>
    <w:lvl w:ilvl="0" w:tplc="04090003">
      <w:start w:val="1"/>
      <w:numFmt w:val="bullet"/>
      <w:lvlText w:val="o"/>
      <w:lvlJc w:val="left"/>
      <w:pPr>
        <w:ind w:left="720" w:hanging="360"/>
      </w:pPr>
      <w:rPr>
        <w:rFonts w:ascii="Courier New" w:hAnsi="Courier New" w:cs="Courier New" w:hint="default"/>
      </w:rPr>
    </w:lvl>
    <w:lvl w:ilvl="1" w:tplc="9E9C7882">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B76E4"/>
    <w:multiLevelType w:val="multilevel"/>
    <w:tmpl w:val="732CE87A"/>
    <w:lvl w:ilvl="0">
      <w:start w:val="1"/>
      <w:numFmt w:val="decimal"/>
      <w:pStyle w:val="Heading1"/>
      <w:lvlText w:val="%1."/>
      <w:lvlJc w:val="left"/>
      <w:pPr>
        <w:ind w:left="720" w:hanging="720"/>
      </w:pPr>
      <w:rPr>
        <w:rFonts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Heading2"/>
      <w:lvlText w:val="%1.%2."/>
      <w:lvlJc w:val="left"/>
      <w:pPr>
        <w:ind w:left="900" w:hanging="720"/>
      </w:pPr>
      <w:rPr>
        <w:rFonts w:ascii="Arial" w:hAnsi="Arial" w:cs="Arial" w:hint="default"/>
        <w:b/>
        <w:color w:val="auto"/>
        <w:sz w:val="24"/>
        <w:szCs w:val="24"/>
      </w:rPr>
    </w:lvl>
    <w:lvl w:ilvl="2">
      <w:start w:val="1"/>
      <w:numFmt w:val="decimal"/>
      <w:pStyle w:val="Heading3"/>
      <w:lvlText w:val="%1.%2.%3"/>
      <w:lvlJc w:val="left"/>
      <w:pPr>
        <w:tabs>
          <w:tab w:val="num" w:pos="1350"/>
        </w:tabs>
        <w:ind w:left="1350" w:hanging="720"/>
      </w:pPr>
      <w:rPr>
        <w:rFonts w:cs="Times New Roman" w:hint="default"/>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pStyle w:val="Heading4"/>
      <w:lvlText w:val="%1.%2.%3.%4"/>
      <w:lvlJc w:val="left"/>
      <w:pPr>
        <w:ind w:left="1800" w:hanging="720"/>
      </w:pPr>
      <w:rPr>
        <w:rFonts w:hint="default"/>
        <w:b/>
        <w:bCs w:val="0"/>
        <w:i w:val="0"/>
        <w:iCs w:val="0"/>
        <w:caps w:val="0"/>
        <w:smallCaps w:val="0"/>
        <w:strike w:val="0"/>
        <w:dstrike w:val="0"/>
        <w:noProof w:val="0"/>
        <w:vanish w:val="0"/>
        <w:spacing w:val="0"/>
        <w:kern w:val="0"/>
        <w:position w:val="0"/>
        <w:sz w:val="22"/>
        <w:szCs w:val="22"/>
        <w:u w:val="none"/>
        <w:vertAlign w:val="baseline"/>
        <w:em w:val="none"/>
      </w:rPr>
    </w:lvl>
    <w:lvl w:ilvl="4">
      <w:start w:val="1"/>
      <w:numFmt w:val="decimal"/>
      <w:pStyle w:val="Heading5"/>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240" w:hanging="720"/>
      </w:pPr>
      <w:rPr>
        <w:rFonts w:hint="default"/>
      </w:rPr>
    </w:lvl>
    <w:lvl w:ilvl="8">
      <w:start w:val="1"/>
      <w:numFmt w:val="decimal"/>
      <w:lvlText w:val="%1.%2.%3.%4.%5.%6.%7.%8.%9."/>
      <w:lvlJc w:val="left"/>
      <w:pPr>
        <w:ind w:left="3600" w:hanging="720"/>
      </w:pPr>
      <w:rPr>
        <w:rFonts w:hint="default"/>
      </w:rPr>
    </w:lvl>
  </w:abstractNum>
  <w:abstractNum w:abstractNumId="25" w15:restartNumberingAfterBreak="0">
    <w:nsid w:val="3826551D"/>
    <w:multiLevelType w:val="hybridMultilevel"/>
    <w:tmpl w:val="EDB8682C"/>
    <w:lvl w:ilvl="0" w:tplc="249279DE">
      <w:start w:val="1"/>
      <w:numFmt w:val="bullet"/>
      <w:lvlText w:val=""/>
      <w:lvlJc w:val="left"/>
      <w:pPr>
        <w:tabs>
          <w:tab w:val="num" w:pos="720"/>
        </w:tabs>
        <w:ind w:left="720" w:hanging="360"/>
      </w:pPr>
      <w:rPr>
        <w:rFonts w:ascii="Wingdings" w:hAnsi="Wingdings" w:hint="default"/>
      </w:rPr>
    </w:lvl>
    <w:lvl w:ilvl="1" w:tplc="9C5C1EF0" w:tentative="1">
      <w:start w:val="1"/>
      <w:numFmt w:val="lowerLetter"/>
      <w:lvlText w:val="%2."/>
      <w:lvlJc w:val="left"/>
      <w:pPr>
        <w:tabs>
          <w:tab w:val="num" w:pos="1800"/>
        </w:tabs>
        <w:ind w:left="1800" w:hanging="360"/>
      </w:pPr>
      <w:rPr>
        <w:rFonts w:cs="Times New Roman"/>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26" w15:restartNumberingAfterBreak="0">
    <w:nsid w:val="3A2D0F63"/>
    <w:multiLevelType w:val="hybridMultilevel"/>
    <w:tmpl w:val="DBBAF88A"/>
    <w:lvl w:ilvl="0" w:tplc="77C8C586">
      <w:start w:val="1"/>
      <w:numFmt w:val="bullet"/>
      <w:lvlText w:val=""/>
      <w:lvlJc w:val="left"/>
      <w:pPr>
        <w:ind w:left="720" w:hanging="360"/>
      </w:pPr>
      <w:rPr>
        <w:rFonts w:ascii="Symbol" w:hAnsi="Symbol" w:hint="default"/>
        <w:color w:val="auto"/>
      </w:rPr>
    </w:lvl>
    <w:lvl w:ilvl="1" w:tplc="8F5C651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60706"/>
    <w:multiLevelType w:val="hybridMultilevel"/>
    <w:tmpl w:val="1A742E12"/>
    <w:lvl w:ilvl="0" w:tplc="04090001">
      <w:start w:val="1"/>
      <w:numFmt w:val="lowerLetter"/>
      <w:lvlText w:val="%1."/>
      <w:lvlJc w:val="left"/>
      <w:pPr>
        <w:ind w:left="1170" w:hanging="360"/>
      </w:pPr>
      <w:rPr>
        <w:rFonts w:cs="Times New Roman"/>
      </w:rPr>
    </w:lvl>
    <w:lvl w:ilvl="1" w:tplc="04090005"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8"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4FC3F49"/>
    <w:multiLevelType w:val="hybridMultilevel"/>
    <w:tmpl w:val="41D88E78"/>
    <w:lvl w:ilvl="0" w:tplc="9E9C7882">
      <w:start w:val="1"/>
      <w:numFmt w:val="lowerRoman"/>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5EF1EFF"/>
    <w:multiLevelType w:val="hybridMultilevel"/>
    <w:tmpl w:val="C2829BE6"/>
    <w:lvl w:ilvl="0" w:tplc="A232015A">
      <w:start w:val="1"/>
      <w:numFmt w:val="lowerRoman"/>
      <w:lvlText w:val="(%1)"/>
      <w:lvlJc w:val="left"/>
      <w:pPr>
        <w:ind w:left="1800" w:hanging="72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3" w15:restartNumberingAfterBreak="0">
    <w:nsid w:val="47BB127A"/>
    <w:multiLevelType w:val="hybridMultilevel"/>
    <w:tmpl w:val="2FB6E47E"/>
    <w:lvl w:ilvl="0" w:tplc="6EBE10E0">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4" w15:restartNumberingAfterBreak="0">
    <w:nsid w:val="4850769D"/>
    <w:multiLevelType w:val="multilevel"/>
    <w:tmpl w:val="0A2C893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97532F"/>
    <w:multiLevelType w:val="hybridMultilevel"/>
    <w:tmpl w:val="92E251DA"/>
    <w:lvl w:ilvl="0" w:tplc="4BC0849E">
      <w:start w:val="1"/>
      <w:numFmt w:val="bullet"/>
      <w:lvlText w:val=""/>
      <w:lvlJc w:val="left"/>
      <w:pPr>
        <w:ind w:left="2520" w:hanging="360"/>
      </w:pPr>
      <w:rPr>
        <w:rFonts w:ascii="Wingdings" w:hAnsi="Wingdings" w:hint="default"/>
      </w:rPr>
    </w:lvl>
    <w:lvl w:ilvl="1" w:tplc="46D239FE" w:tentative="1">
      <w:start w:val="1"/>
      <w:numFmt w:val="bullet"/>
      <w:lvlText w:val="o"/>
      <w:lvlJc w:val="left"/>
      <w:pPr>
        <w:ind w:left="3240" w:hanging="360"/>
      </w:pPr>
      <w:rPr>
        <w:rFonts w:ascii="Courier New" w:hAnsi="Courier New" w:cs="Courier New" w:hint="default"/>
      </w:rPr>
    </w:lvl>
    <w:lvl w:ilvl="2" w:tplc="20F00E3C" w:tentative="1">
      <w:start w:val="1"/>
      <w:numFmt w:val="bullet"/>
      <w:lvlText w:val=""/>
      <w:lvlJc w:val="left"/>
      <w:pPr>
        <w:ind w:left="3960" w:hanging="360"/>
      </w:pPr>
      <w:rPr>
        <w:rFonts w:ascii="Wingdings" w:hAnsi="Wingdings" w:hint="default"/>
      </w:rPr>
    </w:lvl>
    <w:lvl w:ilvl="3" w:tplc="75583880" w:tentative="1">
      <w:start w:val="1"/>
      <w:numFmt w:val="bullet"/>
      <w:lvlText w:val=""/>
      <w:lvlJc w:val="left"/>
      <w:pPr>
        <w:ind w:left="4680" w:hanging="360"/>
      </w:pPr>
      <w:rPr>
        <w:rFonts w:ascii="Symbol" w:hAnsi="Symbol" w:hint="default"/>
      </w:rPr>
    </w:lvl>
    <w:lvl w:ilvl="4" w:tplc="D1649046" w:tentative="1">
      <w:start w:val="1"/>
      <w:numFmt w:val="bullet"/>
      <w:lvlText w:val="o"/>
      <w:lvlJc w:val="left"/>
      <w:pPr>
        <w:ind w:left="5400" w:hanging="360"/>
      </w:pPr>
      <w:rPr>
        <w:rFonts w:ascii="Courier New" w:hAnsi="Courier New" w:cs="Courier New" w:hint="default"/>
      </w:rPr>
    </w:lvl>
    <w:lvl w:ilvl="5" w:tplc="394C620A" w:tentative="1">
      <w:start w:val="1"/>
      <w:numFmt w:val="bullet"/>
      <w:lvlText w:val=""/>
      <w:lvlJc w:val="left"/>
      <w:pPr>
        <w:ind w:left="6120" w:hanging="360"/>
      </w:pPr>
      <w:rPr>
        <w:rFonts w:ascii="Wingdings" w:hAnsi="Wingdings" w:hint="default"/>
      </w:rPr>
    </w:lvl>
    <w:lvl w:ilvl="6" w:tplc="A648BBD6" w:tentative="1">
      <w:start w:val="1"/>
      <w:numFmt w:val="bullet"/>
      <w:lvlText w:val=""/>
      <w:lvlJc w:val="left"/>
      <w:pPr>
        <w:ind w:left="6840" w:hanging="360"/>
      </w:pPr>
      <w:rPr>
        <w:rFonts w:ascii="Symbol" w:hAnsi="Symbol" w:hint="default"/>
      </w:rPr>
    </w:lvl>
    <w:lvl w:ilvl="7" w:tplc="AF6AE278" w:tentative="1">
      <w:start w:val="1"/>
      <w:numFmt w:val="bullet"/>
      <w:lvlText w:val="o"/>
      <w:lvlJc w:val="left"/>
      <w:pPr>
        <w:ind w:left="7560" w:hanging="360"/>
      </w:pPr>
      <w:rPr>
        <w:rFonts w:ascii="Courier New" w:hAnsi="Courier New" w:cs="Courier New" w:hint="default"/>
      </w:rPr>
    </w:lvl>
    <w:lvl w:ilvl="8" w:tplc="D9144CF8" w:tentative="1">
      <w:start w:val="1"/>
      <w:numFmt w:val="bullet"/>
      <w:lvlText w:val=""/>
      <w:lvlJc w:val="left"/>
      <w:pPr>
        <w:ind w:left="8280" w:hanging="360"/>
      </w:pPr>
      <w:rPr>
        <w:rFonts w:ascii="Wingdings" w:hAnsi="Wingdings" w:hint="default"/>
      </w:rPr>
    </w:lvl>
  </w:abstractNum>
  <w:abstractNum w:abstractNumId="36" w15:restartNumberingAfterBreak="0">
    <w:nsid w:val="4AB37A78"/>
    <w:multiLevelType w:val="hybridMultilevel"/>
    <w:tmpl w:val="28D60AB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FD5BA0"/>
    <w:multiLevelType w:val="multilevel"/>
    <w:tmpl w:val="04090027"/>
    <w:styleLink w:val="PleadingOutlineStyl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4F47224E"/>
    <w:multiLevelType w:val="multilevel"/>
    <w:tmpl w:val="55867278"/>
    <w:styleLink w:val="BPMLISTStyle1"/>
    <w:lvl w:ilvl="0">
      <w:start w:val="1"/>
      <w:numFmt w:val="decimal"/>
      <w:lvlText w:val="%1."/>
      <w:lvlJc w:val="left"/>
      <w:pPr>
        <w:ind w:left="360" w:hanging="360"/>
      </w:pPr>
      <w:rPr>
        <w:rFonts w:ascii="Arial" w:hAnsi="Arial" w:hint="default"/>
        <w:b/>
        <w:bCs w:val="0"/>
        <w:i w:val="0"/>
        <w:iCs w:val="0"/>
        <w:caps w:val="0"/>
        <w:smallCaps w:val="0"/>
        <w:strike w:val="0"/>
        <w:dstrike w:val="0"/>
        <w:vanish w:val="0"/>
        <w:spacing w:val="0"/>
        <w:kern w:val="0"/>
        <w:position w:val="0"/>
        <w:sz w:val="22"/>
        <w:u w:val="none"/>
        <w:vertAlign w:val="baseline"/>
        <w:em w:val="none"/>
      </w:rPr>
    </w:lvl>
    <w:lvl w:ilvl="1">
      <w:start w:val="1"/>
      <w:numFmt w:val="decimal"/>
      <w:lvlText w:val="%1.%2."/>
      <w:lvlJc w:val="left"/>
      <w:pPr>
        <w:ind w:left="792" w:hanging="432"/>
      </w:pPr>
      <w:rPr>
        <w:rFonts w:ascii="Arial" w:hAnsi="Arial" w:cs="Arial" w:hint="default"/>
        <w:b/>
        <w:color w:val="auto"/>
        <w:sz w:val="24"/>
        <w:szCs w:val="24"/>
      </w:rPr>
    </w:lvl>
    <w:lvl w:ilvl="2">
      <w:start w:val="1"/>
      <w:numFmt w:val="none"/>
      <w:lvlText w:val=" %1.%2.1."/>
      <w:lvlJc w:val="left"/>
      <w:pPr>
        <w:ind w:left="1224" w:hanging="504"/>
      </w:pPr>
      <w:rPr>
        <w:rFonts w:hint="default"/>
        <w:bCs w:val="0"/>
        <w:i w:val="0"/>
        <w:iCs w:val="0"/>
        <w:caps w:val="0"/>
        <w:smallCaps w:val="0"/>
        <w:strike w:val="0"/>
        <w:dstrike w:val="0"/>
        <w:noProof w:val="0"/>
        <w:vanish w:val="0"/>
        <w:spacing w:val="0"/>
        <w:kern w:val="0"/>
        <w:position w:val="0"/>
        <w:u w:val="none"/>
        <w:vertAlign w:val="baseline"/>
        <w:em w:val="none"/>
      </w:rPr>
    </w:lvl>
    <w:lvl w:ilvl="3">
      <w:start w:val="1"/>
      <w:numFmt w:val="none"/>
      <w:lvlText w:val=" %1.%2.1.1."/>
      <w:lvlJc w:val="left"/>
      <w:pPr>
        <w:ind w:left="1728" w:hanging="648"/>
      </w:pPr>
      <w:rPr>
        <w:rFonts w:hint="default"/>
        <w:bCs w:val="0"/>
        <w:i w:val="0"/>
        <w:iCs w:val="0"/>
        <w:caps w:val="0"/>
        <w:smallCaps w:val="0"/>
        <w:strike w:val="0"/>
        <w:dstrike w:val="0"/>
        <w:noProof w:val="0"/>
        <w:vanish w:val="0"/>
        <w:spacing w:val="0"/>
        <w:kern w:val="0"/>
        <w:position w:val="0"/>
        <w:u w:val="none"/>
        <w:vertAlign w:val="baseline"/>
        <w:em w:val="none"/>
      </w:rPr>
    </w:lvl>
    <w:lvl w:ilvl="4">
      <w:start w:val="1"/>
      <w:numFmt w:val="none"/>
      <w:lvlText w:val=" %1.%2.1.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3896726"/>
    <w:multiLevelType w:val="hybridMultilevel"/>
    <w:tmpl w:val="B1268114"/>
    <w:lvl w:ilvl="0" w:tplc="A564861C">
      <w:start w:val="1"/>
      <w:numFmt w:val="bullet"/>
      <w:lvlText w:val=""/>
      <w:lvlJc w:val="left"/>
      <w:pPr>
        <w:ind w:left="720" w:hanging="360"/>
      </w:pPr>
      <w:rPr>
        <w:rFonts w:ascii="Symbol" w:hAnsi="Symbol" w:hint="default"/>
      </w:rPr>
    </w:lvl>
    <w:lvl w:ilvl="1" w:tplc="605E713A" w:tentative="1">
      <w:start w:val="1"/>
      <w:numFmt w:val="bullet"/>
      <w:lvlText w:val="o"/>
      <w:lvlJc w:val="left"/>
      <w:pPr>
        <w:ind w:left="1440" w:hanging="360"/>
      </w:pPr>
      <w:rPr>
        <w:rFonts w:ascii="Courier New" w:hAnsi="Courier New" w:hint="default"/>
      </w:rPr>
    </w:lvl>
    <w:lvl w:ilvl="2" w:tplc="5B789EC8" w:tentative="1">
      <w:start w:val="1"/>
      <w:numFmt w:val="bullet"/>
      <w:lvlText w:val=""/>
      <w:lvlJc w:val="left"/>
      <w:pPr>
        <w:ind w:left="2160" w:hanging="360"/>
      </w:pPr>
      <w:rPr>
        <w:rFonts w:ascii="Wingdings" w:hAnsi="Wingdings" w:hint="default"/>
      </w:rPr>
    </w:lvl>
    <w:lvl w:ilvl="3" w:tplc="CF26988A" w:tentative="1">
      <w:start w:val="1"/>
      <w:numFmt w:val="bullet"/>
      <w:lvlText w:val=""/>
      <w:lvlJc w:val="left"/>
      <w:pPr>
        <w:ind w:left="2880" w:hanging="360"/>
      </w:pPr>
      <w:rPr>
        <w:rFonts w:ascii="Symbol" w:hAnsi="Symbol" w:hint="default"/>
      </w:rPr>
    </w:lvl>
    <w:lvl w:ilvl="4" w:tplc="5B58ABB8" w:tentative="1">
      <w:start w:val="1"/>
      <w:numFmt w:val="bullet"/>
      <w:lvlText w:val="o"/>
      <w:lvlJc w:val="left"/>
      <w:pPr>
        <w:ind w:left="3600" w:hanging="360"/>
      </w:pPr>
      <w:rPr>
        <w:rFonts w:ascii="Courier New" w:hAnsi="Courier New" w:hint="default"/>
      </w:rPr>
    </w:lvl>
    <w:lvl w:ilvl="5" w:tplc="67EC69FA" w:tentative="1">
      <w:start w:val="1"/>
      <w:numFmt w:val="bullet"/>
      <w:lvlText w:val=""/>
      <w:lvlJc w:val="left"/>
      <w:pPr>
        <w:ind w:left="4320" w:hanging="360"/>
      </w:pPr>
      <w:rPr>
        <w:rFonts w:ascii="Wingdings" w:hAnsi="Wingdings" w:hint="default"/>
      </w:rPr>
    </w:lvl>
    <w:lvl w:ilvl="6" w:tplc="3586CAE0" w:tentative="1">
      <w:start w:val="1"/>
      <w:numFmt w:val="bullet"/>
      <w:lvlText w:val=""/>
      <w:lvlJc w:val="left"/>
      <w:pPr>
        <w:ind w:left="5040" w:hanging="360"/>
      </w:pPr>
      <w:rPr>
        <w:rFonts w:ascii="Symbol" w:hAnsi="Symbol" w:hint="default"/>
      </w:rPr>
    </w:lvl>
    <w:lvl w:ilvl="7" w:tplc="6B028838" w:tentative="1">
      <w:start w:val="1"/>
      <w:numFmt w:val="bullet"/>
      <w:lvlText w:val="o"/>
      <w:lvlJc w:val="left"/>
      <w:pPr>
        <w:ind w:left="5760" w:hanging="360"/>
      </w:pPr>
      <w:rPr>
        <w:rFonts w:ascii="Courier New" w:hAnsi="Courier New" w:hint="default"/>
      </w:rPr>
    </w:lvl>
    <w:lvl w:ilvl="8" w:tplc="6074D4D6" w:tentative="1">
      <w:start w:val="1"/>
      <w:numFmt w:val="bullet"/>
      <w:lvlText w:val=""/>
      <w:lvlJc w:val="left"/>
      <w:pPr>
        <w:ind w:left="6480" w:hanging="360"/>
      </w:pPr>
      <w:rPr>
        <w:rFonts w:ascii="Wingdings" w:hAnsi="Wingdings" w:hint="default"/>
      </w:rPr>
    </w:lvl>
  </w:abstractNum>
  <w:abstractNum w:abstractNumId="41"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2"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3" w15:restartNumberingAfterBreak="0">
    <w:nsid w:val="573F57C2"/>
    <w:multiLevelType w:val="hybridMultilevel"/>
    <w:tmpl w:val="EEBEB62C"/>
    <w:lvl w:ilvl="0" w:tplc="6FEAC5D8">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Wingdings" w:hAnsi="Wingdings"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5796587A"/>
    <w:multiLevelType w:val="hybridMultilevel"/>
    <w:tmpl w:val="F0D0F7CC"/>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A565D46"/>
    <w:multiLevelType w:val="hybridMultilevel"/>
    <w:tmpl w:val="01521342"/>
    <w:lvl w:ilvl="0" w:tplc="12BE73BC">
      <w:start w:val="1"/>
      <w:numFmt w:val="bullet"/>
      <w:lvlText w:val=""/>
      <w:lvlJc w:val="left"/>
      <w:pPr>
        <w:ind w:left="720" w:hanging="360"/>
      </w:pPr>
      <w:rPr>
        <w:rFonts w:ascii="Symbol" w:hAnsi="Symbol" w:hint="default"/>
        <w:color w:val="auto"/>
      </w:rPr>
    </w:lvl>
    <w:lvl w:ilvl="1" w:tplc="04090005" w:tentative="1">
      <w:start w:val="1"/>
      <w:numFmt w:val="bullet"/>
      <w:lvlText w:val="o"/>
      <w:lvlJc w:val="left"/>
      <w:pPr>
        <w:ind w:left="1440" w:hanging="360"/>
      </w:pPr>
      <w:rPr>
        <w:rFonts w:ascii="Courier New" w:hAnsi="Courier New" w:hint="default"/>
      </w:rPr>
    </w:lvl>
    <w:lvl w:ilvl="2" w:tplc="04090009"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57002B"/>
    <w:multiLevelType w:val="hybridMultilevel"/>
    <w:tmpl w:val="B2BEA97A"/>
    <w:lvl w:ilvl="0" w:tplc="5DE0D3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7F7E50"/>
    <w:multiLevelType w:val="multilevel"/>
    <w:tmpl w:val="837002D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907E0B"/>
    <w:multiLevelType w:val="hybridMultilevel"/>
    <w:tmpl w:val="8822F7D4"/>
    <w:lvl w:ilvl="0" w:tplc="21480CEA">
      <w:start w:val="1"/>
      <w:numFmt w:val="bullet"/>
      <w:lvlText w:val=""/>
      <w:lvlJc w:val="left"/>
      <w:pPr>
        <w:ind w:left="2160" w:hanging="360"/>
      </w:pPr>
      <w:rPr>
        <w:rFonts w:ascii="Wingdings" w:hAnsi="Wingdings" w:hint="default"/>
      </w:rPr>
    </w:lvl>
    <w:lvl w:ilvl="1" w:tplc="D5EEBA62">
      <w:start w:val="1"/>
      <w:numFmt w:val="bullet"/>
      <w:lvlText w:val=""/>
      <w:lvlJc w:val="left"/>
      <w:pPr>
        <w:ind w:left="2880" w:hanging="360"/>
      </w:pPr>
      <w:rPr>
        <w:rFonts w:ascii="Wingdings" w:hAnsi="Wingdings" w:hint="default"/>
      </w:rPr>
    </w:lvl>
    <w:lvl w:ilvl="2" w:tplc="BE4E4CE4" w:tentative="1">
      <w:start w:val="1"/>
      <w:numFmt w:val="bullet"/>
      <w:lvlText w:val=""/>
      <w:lvlJc w:val="left"/>
      <w:pPr>
        <w:ind w:left="3600" w:hanging="360"/>
      </w:pPr>
      <w:rPr>
        <w:rFonts w:ascii="Wingdings" w:hAnsi="Wingdings" w:hint="default"/>
      </w:rPr>
    </w:lvl>
    <w:lvl w:ilvl="3" w:tplc="3FEE0432" w:tentative="1">
      <w:start w:val="1"/>
      <w:numFmt w:val="bullet"/>
      <w:lvlText w:val=""/>
      <w:lvlJc w:val="left"/>
      <w:pPr>
        <w:ind w:left="4320" w:hanging="360"/>
      </w:pPr>
      <w:rPr>
        <w:rFonts w:ascii="Symbol" w:hAnsi="Symbol" w:hint="default"/>
      </w:rPr>
    </w:lvl>
    <w:lvl w:ilvl="4" w:tplc="2A08FAB2" w:tentative="1">
      <w:start w:val="1"/>
      <w:numFmt w:val="bullet"/>
      <w:lvlText w:val="o"/>
      <w:lvlJc w:val="left"/>
      <w:pPr>
        <w:ind w:left="5040" w:hanging="360"/>
      </w:pPr>
      <w:rPr>
        <w:rFonts w:ascii="Courier New" w:hAnsi="Courier New" w:hint="default"/>
      </w:rPr>
    </w:lvl>
    <w:lvl w:ilvl="5" w:tplc="277AC3E2" w:tentative="1">
      <w:start w:val="1"/>
      <w:numFmt w:val="bullet"/>
      <w:lvlText w:val=""/>
      <w:lvlJc w:val="left"/>
      <w:pPr>
        <w:ind w:left="5760" w:hanging="360"/>
      </w:pPr>
      <w:rPr>
        <w:rFonts w:ascii="Wingdings" w:hAnsi="Wingdings" w:hint="default"/>
      </w:rPr>
    </w:lvl>
    <w:lvl w:ilvl="6" w:tplc="531228F8" w:tentative="1">
      <w:start w:val="1"/>
      <w:numFmt w:val="bullet"/>
      <w:lvlText w:val=""/>
      <w:lvlJc w:val="left"/>
      <w:pPr>
        <w:ind w:left="6480" w:hanging="360"/>
      </w:pPr>
      <w:rPr>
        <w:rFonts w:ascii="Symbol" w:hAnsi="Symbol" w:hint="default"/>
      </w:rPr>
    </w:lvl>
    <w:lvl w:ilvl="7" w:tplc="132E38FA" w:tentative="1">
      <w:start w:val="1"/>
      <w:numFmt w:val="bullet"/>
      <w:lvlText w:val="o"/>
      <w:lvlJc w:val="left"/>
      <w:pPr>
        <w:ind w:left="7200" w:hanging="360"/>
      </w:pPr>
      <w:rPr>
        <w:rFonts w:ascii="Courier New" w:hAnsi="Courier New" w:hint="default"/>
      </w:rPr>
    </w:lvl>
    <w:lvl w:ilvl="8" w:tplc="1D86EB4A" w:tentative="1">
      <w:start w:val="1"/>
      <w:numFmt w:val="bullet"/>
      <w:lvlText w:val=""/>
      <w:lvlJc w:val="left"/>
      <w:pPr>
        <w:ind w:left="7920" w:hanging="360"/>
      </w:pPr>
      <w:rPr>
        <w:rFonts w:ascii="Wingdings" w:hAnsi="Wingdings" w:hint="default"/>
      </w:rPr>
    </w:lvl>
  </w:abstractNum>
  <w:abstractNum w:abstractNumId="49" w15:restartNumberingAfterBreak="0">
    <w:nsid w:val="5E924BB1"/>
    <w:multiLevelType w:val="hybridMultilevel"/>
    <w:tmpl w:val="00CCE3A8"/>
    <w:lvl w:ilvl="0" w:tplc="0409001B">
      <w:start w:val="1"/>
      <w:numFmt w:val="lowerLetter"/>
      <w:lvlText w:val="(%1)"/>
      <w:lvlJc w:val="left"/>
      <w:pPr>
        <w:ind w:left="1800" w:hanging="72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CB46B6"/>
    <w:multiLevelType w:val="hybridMultilevel"/>
    <w:tmpl w:val="4DB800F8"/>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2E82DDD"/>
    <w:multiLevelType w:val="hybridMultilevel"/>
    <w:tmpl w:val="5C966CC2"/>
    <w:lvl w:ilvl="0" w:tplc="0409001B">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39C33D7"/>
    <w:multiLevelType w:val="hybridMultilevel"/>
    <w:tmpl w:val="B15A47CE"/>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55"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6" w15:restartNumberingAfterBreak="0">
    <w:nsid w:val="68252DF3"/>
    <w:multiLevelType w:val="hybridMultilevel"/>
    <w:tmpl w:val="FA38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CD6053"/>
    <w:multiLevelType w:val="hybridMultilevel"/>
    <w:tmpl w:val="28BE6478"/>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F5D1EC2"/>
    <w:multiLevelType w:val="hybridMultilevel"/>
    <w:tmpl w:val="489E5D46"/>
    <w:lvl w:ilvl="0" w:tplc="0409000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701F1CD3"/>
    <w:multiLevelType w:val="hybridMultilevel"/>
    <w:tmpl w:val="FE4A2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223662E"/>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61"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2" w15:restartNumberingAfterBreak="0">
    <w:nsid w:val="74C04D6B"/>
    <w:multiLevelType w:val="hybridMultilevel"/>
    <w:tmpl w:val="7D92D380"/>
    <w:lvl w:ilvl="0" w:tplc="0409000B">
      <w:start w:val="1"/>
      <w:numFmt w:val="bullet"/>
      <w:lvlText w:val=""/>
      <w:lvlJc w:val="left"/>
      <w:pPr>
        <w:ind w:left="1080" w:hanging="720"/>
      </w:pPr>
      <w:rPr>
        <w:rFonts w:ascii="Symbol" w:eastAsia="Calibri" w:hAnsi="Symbol" w:cs="Symbol"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3" w15:restartNumberingAfterBreak="0">
    <w:nsid w:val="75E761E8"/>
    <w:multiLevelType w:val="hybridMultilevel"/>
    <w:tmpl w:val="711E0A28"/>
    <w:lvl w:ilvl="0" w:tplc="A232015A">
      <w:start w:val="1"/>
      <w:numFmt w:val="bullet"/>
      <w:lvlText w:val=""/>
      <w:lvlJc w:val="left"/>
      <w:pPr>
        <w:tabs>
          <w:tab w:val="num" w:pos="1800"/>
        </w:tabs>
        <w:ind w:left="1800" w:hanging="360"/>
      </w:pPr>
      <w:rPr>
        <w:rFonts w:ascii="Wingdings" w:hAnsi="Wingdings" w:hint="default"/>
      </w:rPr>
    </w:lvl>
    <w:lvl w:ilvl="1" w:tplc="04090019">
      <w:start w:val="1"/>
      <w:numFmt w:val="bullet"/>
      <w:lvlText w:val="o"/>
      <w:lvlJc w:val="left"/>
      <w:pPr>
        <w:tabs>
          <w:tab w:val="num" w:pos="2880"/>
        </w:tabs>
        <w:ind w:left="2880" w:hanging="360"/>
      </w:pPr>
      <w:rPr>
        <w:rFonts w:ascii="Courier New" w:hAnsi="Courier New" w:cs="Courier New" w:hint="default"/>
        <w:b w:val="0"/>
      </w:rPr>
    </w:lvl>
    <w:lvl w:ilvl="2" w:tplc="0409001B">
      <w:start w:val="1"/>
      <w:numFmt w:val="bullet"/>
      <w:lvlText w:val=""/>
      <w:lvlJc w:val="left"/>
      <w:pPr>
        <w:tabs>
          <w:tab w:val="num" w:pos="3600"/>
        </w:tabs>
        <w:ind w:left="3600" w:hanging="360"/>
      </w:pPr>
      <w:rPr>
        <w:rFonts w:ascii="Wingdings" w:hAnsi="Wingdings" w:hint="default"/>
        <w:b w:val="0"/>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4" w15:restartNumberingAfterBreak="0">
    <w:nsid w:val="78105210"/>
    <w:multiLevelType w:val="hybridMultilevel"/>
    <w:tmpl w:val="E24AD1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D"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87334D5"/>
    <w:multiLevelType w:val="hybridMultilevel"/>
    <w:tmpl w:val="57003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826235"/>
    <w:multiLevelType w:val="hybridMultilevel"/>
    <w:tmpl w:val="B504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B2A510B"/>
    <w:multiLevelType w:val="hybridMultilevel"/>
    <w:tmpl w:val="C4602A44"/>
    <w:lvl w:ilvl="0" w:tplc="BC7C98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69" w15:restartNumberingAfterBreak="0">
    <w:nsid w:val="7CB21829"/>
    <w:multiLevelType w:val="hybridMultilevel"/>
    <w:tmpl w:val="2558F566"/>
    <w:lvl w:ilvl="0" w:tplc="906CEE74">
      <w:start w:val="1"/>
      <w:numFmt w:val="bullet"/>
      <w:lvlText w:val=""/>
      <w:lvlJc w:val="left"/>
      <w:pPr>
        <w:ind w:left="720" w:hanging="360"/>
      </w:pPr>
      <w:rPr>
        <w:rFonts w:ascii="Symbol" w:hAnsi="Symbol" w:hint="default"/>
      </w:rPr>
    </w:lvl>
    <w:lvl w:ilvl="1" w:tplc="881E860E" w:tentative="1">
      <w:start w:val="1"/>
      <w:numFmt w:val="bullet"/>
      <w:lvlText w:val="o"/>
      <w:lvlJc w:val="left"/>
      <w:pPr>
        <w:ind w:left="1440" w:hanging="360"/>
      </w:pPr>
      <w:rPr>
        <w:rFonts w:ascii="Courier New" w:hAnsi="Courier New" w:hint="default"/>
      </w:rPr>
    </w:lvl>
    <w:lvl w:ilvl="2" w:tplc="2B085E1E" w:tentative="1">
      <w:start w:val="1"/>
      <w:numFmt w:val="bullet"/>
      <w:lvlText w:val=""/>
      <w:lvlJc w:val="left"/>
      <w:pPr>
        <w:ind w:left="2160" w:hanging="360"/>
      </w:pPr>
      <w:rPr>
        <w:rFonts w:ascii="Wingdings" w:hAnsi="Wingdings" w:hint="default"/>
      </w:rPr>
    </w:lvl>
    <w:lvl w:ilvl="3" w:tplc="34028898" w:tentative="1">
      <w:start w:val="1"/>
      <w:numFmt w:val="bullet"/>
      <w:lvlText w:val=""/>
      <w:lvlJc w:val="left"/>
      <w:pPr>
        <w:ind w:left="2880" w:hanging="360"/>
      </w:pPr>
      <w:rPr>
        <w:rFonts w:ascii="Symbol" w:hAnsi="Symbol" w:hint="default"/>
      </w:rPr>
    </w:lvl>
    <w:lvl w:ilvl="4" w:tplc="AF3E492E" w:tentative="1">
      <w:start w:val="1"/>
      <w:numFmt w:val="bullet"/>
      <w:lvlText w:val="o"/>
      <w:lvlJc w:val="left"/>
      <w:pPr>
        <w:ind w:left="3600" w:hanging="360"/>
      </w:pPr>
      <w:rPr>
        <w:rFonts w:ascii="Courier New" w:hAnsi="Courier New" w:hint="default"/>
      </w:rPr>
    </w:lvl>
    <w:lvl w:ilvl="5" w:tplc="F9361B3C" w:tentative="1">
      <w:start w:val="1"/>
      <w:numFmt w:val="bullet"/>
      <w:lvlText w:val=""/>
      <w:lvlJc w:val="left"/>
      <w:pPr>
        <w:ind w:left="4320" w:hanging="360"/>
      </w:pPr>
      <w:rPr>
        <w:rFonts w:ascii="Wingdings" w:hAnsi="Wingdings" w:hint="default"/>
      </w:rPr>
    </w:lvl>
    <w:lvl w:ilvl="6" w:tplc="4A6A1F3C" w:tentative="1">
      <w:start w:val="1"/>
      <w:numFmt w:val="bullet"/>
      <w:lvlText w:val=""/>
      <w:lvlJc w:val="left"/>
      <w:pPr>
        <w:ind w:left="5040" w:hanging="360"/>
      </w:pPr>
      <w:rPr>
        <w:rFonts w:ascii="Symbol" w:hAnsi="Symbol" w:hint="default"/>
      </w:rPr>
    </w:lvl>
    <w:lvl w:ilvl="7" w:tplc="9F62111E" w:tentative="1">
      <w:start w:val="1"/>
      <w:numFmt w:val="bullet"/>
      <w:lvlText w:val="o"/>
      <w:lvlJc w:val="left"/>
      <w:pPr>
        <w:ind w:left="5760" w:hanging="360"/>
      </w:pPr>
      <w:rPr>
        <w:rFonts w:ascii="Courier New" w:hAnsi="Courier New" w:hint="default"/>
      </w:rPr>
    </w:lvl>
    <w:lvl w:ilvl="8" w:tplc="012A204A" w:tentative="1">
      <w:start w:val="1"/>
      <w:numFmt w:val="bullet"/>
      <w:lvlText w:val=""/>
      <w:lvlJc w:val="left"/>
      <w:pPr>
        <w:ind w:left="6480" w:hanging="360"/>
      </w:pPr>
      <w:rPr>
        <w:rFonts w:ascii="Wingdings" w:hAnsi="Wingdings" w:hint="default"/>
      </w:rPr>
    </w:lvl>
  </w:abstractNum>
  <w:abstractNum w:abstractNumId="70" w15:restartNumberingAfterBreak="0">
    <w:nsid w:val="7D1014D7"/>
    <w:multiLevelType w:val="hybridMultilevel"/>
    <w:tmpl w:val="2092D502"/>
    <w:lvl w:ilvl="0" w:tplc="6094A99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6"/>
  </w:num>
  <w:num w:numId="4">
    <w:abstractNumId w:val="68"/>
  </w:num>
  <w:num w:numId="5">
    <w:abstractNumId w:val="61"/>
  </w:num>
  <w:num w:numId="6">
    <w:abstractNumId w:val="25"/>
  </w:num>
  <w:num w:numId="7">
    <w:abstractNumId w:val="50"/>
  </w:num>
  <w:num w:numId="8">
    <w:abstractNumId w:val="7"/>
  </w:num>
  <w:num w:numId="9">
    <w:abstractNumId w:val="29"/>
  </w:num>
  <w:num w:numId="10">
    <w:abstractNumId w:val="54"/>
  </w:num>
  <w:num w:numId="11">
    <w:abstractNumId w:val="3"/>
  </w:num>
  <w:num w:numId="12">
    <w:abstractNumId w:val="4"/>
  </w:num>
  <w:num w:numId="13">
    <w:abstractNumId w:val="2"/>
  </w:num>
  <w:num w:numId="14">
    <w:abstractNumId w:val="27"/>
  </w:num>
  <w:num w:numId="15">
    <w:abstractNumId w:val="63"/>
  </w:num>
  <w:num w:numId="16">
    <w:abstractNumId w:val="18"/>
  </w:num>
  <w:num w:numId="17">
    <w:abstractNumId w:val="19"/>
  </w:num>
  <w:num w:numId="18">
    <w:abstractNumId w:val="10"/>
  </w:num>
  <w:num w:numId="19">
    <w:abstractNumId w:val="22"/>
  </w:num>
  <w:num w:numId="20">
    <w:abstractNumId w:val="47"/>
  </w:num>
  <w:num w:numId="21">
    <w:abstractNumId w:val="33"/>
  </w:num>
  <w:num w:numId="22">
    <w:abstractNumId w:val="69"/>
  </w:num>
  <w:num w:numId="23">
    <w:abstractNumId w:val="58"/>
  </w:num>
  <w:num w:numId="24">
    <w:abstractNumId w:val="40"/>
  </w:num>
  <w:num w:numId="25">
    <w:abstractNumId w:val="65"/>
  </w:num>
  <w:num w:numId="26">
    <w:abstractNumId w:val="17"/>
  </w:num>
  <w:num w:numId="27">
    <w:abstractNumId w:val="45"/>
  </w:num>
  <w:num w:numId="28">
    <w:abstractNumId w:val="36"/>
  </w:num>
  <w:num w:numId="29">
    <w:abstractNumId w:val="70"/>
  </w:num>
  <w:num w:numId="30">
    <w:abstractNumId w:val="46"/>
  </w:num>
  <w:num w:numId="31">
    <w:abstractNumId w:val="67"/>
  </w:num>
  <w:num w:numId="32">
    <w:abstractNumId w:val="43"/>
  </w:num>
  <w:num w:numId="33">
    <w:abstractNumId w:val="64"/>
  </w:num>
  <w:num w:numId="34">
    <w:abstractNumId w:val="21"/>
  </w:num>
  <w:num w:numId="35">
    <w:abstractNumId w:val="41"/>
  </w:num>
  <w:num w:numId="36">
    <w:abstractNumId w:val="1"/>
  </w:num>
  <w:num w:numId="37">
    <w:abstractNumId w:val="5"/>
  </w:num>
  <w:num w:numId="38">
    <w:abstractNumId w:val="16"/>
  </w:num>
  <w:num w:numId="39">
    <w:abstractNumId w:val="12"/>
  </w:num>
  <w:num w:numId="40">
    <w:abstractNumId w:val="28"/>
  </w:num>
  <w:num w:numId="41">
    <w:abstractNumId w:val="9"/>
  </w:num>
  <w:num w:numId="42">
    <w:abstractNumId w:val="3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2"/>
  </w:num>
  <w:num w:numId="46">
    <w:abstractNumId w:val="13"/>
  </w:num>
  <w:num w:numId="47">
    <w:abstractNumId w:val="11"/>
  </w:num>
  <w:num w:numId="48">
    <w:abstractNumId w:val="35"/>
  </w:num>
  <w:num w:numId="49">
    <w:abstractNumId w:val="59"/>
  </w:num>
  <w:num w:numId="50">
    <w:abstractNumId w:val="66"/>
  </w:num>
  <w:num w:numId="51">
    <w:abstractNumId w:val="8"/>
  </w:num>
  <w:num w:numId="52">
    <w:abstractNumId w:val="32"/>
  </w:num>
  <w:num w:numId="53">
    <w:abstractNumId w:val="48"/>
  </w:num>
  <w:num w:numId="54">
    <w:abstractNumId w:val="30"/>
  </w:num>
  <w:num w:numId="55">
    <w:abstractNumId w:val="62"/>
  </w:num>
  <w:num w:numId="56">
    <w:abstractNumId w:val="20"/>
  </w:num>
  <w:num w:numId="57">
    <w:abstractNumId w:val="60"/>
  </w:num>
  <w:num w:numId="58">
    <w:abstractNumId w:val="14"/>
  </w:num>
  <w:num w:numId="59">
    <w:abstractNumId w:val="53"/>
  </w:num>
  <w:num w:numId="60">
    <w:abstractNumId w:val="51"/>
  </w:num>
  <w:num w:numId="61">
    <w:abstractNumId w:val="44"/>
  </w:num>
  <w:num w:numId="62">
    <w:abstractNumId w:val="55"/>
  </w:num>
  <w:num w:numId="63">
    <w:abstractNumId w:val="39"/>
  </w:num>
  <w:num w:numId="64">
    <w:abstractNumId w:val="57"/>
  </w:num>
  <w:num w:numId="65">
    <w:abstractNumId w:val="49"/>
  </w:num>
  <w:num w:numId="66">
    <w:abstractNumId w:val="23"/>
  </w:num>
  <w:num w:numId="67">
    <w:abstractNumId w:val="0"/>
  </w:num>
  <w:num w:numId="68">
    <w:abstractNumId w:val="52"/>
  </w:num>
  <w:num w:numId="69">
    <w:abstractNumId w:val="31"/>
  </w:num>
  <w:num w:numId="70">
    <w:abstractNumId w:val="15"/>
  </w:num>
  <w:num w:numId="71">
    <w:abstractNumId w:val="56"/>
  </w:num>
  <w:num w:numId="72">
    <w:abstractNumId w:val="26"/>
  </w:num>
  <w:num w:numId="73">
    <w:abstractNumId w:val="24"/>
  </w:num>
  <w:num w:numId="74">
    <w:abstractNumId w:val="24"/>
  </w:num>
  <w:num w:numId="75">
    <w:abstractNumId w:val="2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hler, Marlene I.">
    <w15:presenceInfo w15:providerId="AD" w15:userId="S-1-5-21-1343024091-1078145449-682003330-22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507EE"/>
    <w:rsid w:val="000000B0"/>
    <w:rsid w:val="00000858"/>
    <w:rsid w:val="00000C51"/>
    <w:rsid w:val="0000195D"/>
    <w:rsid w:val="0000248E"/>
    <w:rsid w:val="00003402"/>
    <w:rsid w:val="00004D38"/>
    <w:rsid w:val="00006321"/>
    <w:rsid w:val="00014FB6"/>
    <w:rsid w:val="00015F64"/>
    <w:rsid w:val="000161D0"/>
    <w:rsid w:val="00016777"/>
    <w:rsid w:val="000201B8"/>
    <w:rsid w:val="00020307"/>
    <w:rsid w:val="00021575"/>
    <w:rsid w:val="00021DF5"/>
    <w:rsid w:val="00022B1B"/>
    <w:rsid w:val="00023271"/>
    <w:rsid w:val="000240FC"/>
    <w:rsid w:val="0002491F"/>
    <w:rsid w:val="0002532B"/>
    <w:rsid w:val="00025760"/>
    <w:rsid w:val="00033A22"/>
    <w:rsid w:val="0003443D"/>
    <w:rsid w:val="00036502"/>
    <w:rsid w:val="000403F7"/>
    <w:rsid w:val="00042C38"/>
    <w:rsid w:val="0004355C"/>
    <w:rsid w:val="000443DE"/>
    <w:rsid w:val="0005062C"/>
    <w:rsid w:val="00051166"/>
    <w:rsid w:val="000529FD"/>
    <w:rsid w:val="000530AE"/>
    <w:rsid w:val="00055E05"/>
    <w:rsid w:val="00056AB5"/>
    <w:rsid w:val="00060021"/>
    <w:rsid w:val="00060313"/>
    <w:rsid w:val="000616F2"/>
    <w:rsid w:val="00062217"/>
    <w:rsid w:val="000632EB"/>
    <w:rsid w:val="0006339B"/>
    <w:rsid w:val="0006344F"/>
    <w:rsid w:val="00064AA3"/>
    <w:rsid w:val="00070EC6"/>
    <w:rsid w:val="000713F0"/>
    <w:rsid w:val="000719D1"/>
    <w:rsid w:val="00071F56"/>
    <w:rsid w:val="0007294B"/>
    <w:rsid w:val="0007484B"/>
    <w:rsid w:val="00077BD8"/>
    <w:rsid w:val="00077C68"/>
    <w:rsid w:val="0008130F"/>
    <w:rsid w:val="00082605"/>
    <w:rsid w:val="00082E75"/>
    <w:rsid w:val="00083995"/>
    <w:rsid w:val="000840E1"/>
    <w:rsid w:val="00085025"/>
    <w:rsid w:val="00085B0D"/>
    <w:rsid w:val="00085CAF"/>
    <w:rsid w:val="00087BEE"/>
    <w:rsid w:val="00087E67"/>
    <w:rsid w:val="00091281"/>
    <w:rsid w:val="000916BE"/>
    <w:rsid w:val="00092E73"/>
    <w:rsid w:val="000A0494"/>
    <w:rsid w:val="000A0D40"/>
    <w:rsid w:val="000A0D82"/>
    <w:rsid w:val="000A3A13"/>
    <w:rsid w:val="000A3E2F"/>
    <w:rsid w:val="000A60C1"/>
    <w:rsid w:val="000B0DD2"/>
    <w:rsid w:val="000B0EA1"/>
    <w:rsid w:val="000B0EA2"/>
    <w:rsid w:val="000B241C"/>
    <w:rsid w:val="000B281A"/>
    <w:rsid w:val="000B3155"/>
    <w:rsid w:val="000B4375"/>
    <w:rsid w:val="000B5ECB"/>
    <w:rsid w:val="000B623C"/>
    <w:rsid w:val="000C2779"/>
    <w:rsid w:val="000C34DF"/>
    <w:rsid w:val="000C3C9F"/>
    <w:rsid w:val="000C45E0"/>
    <w:rsid w:val="000C5E98"/>
    <w:rsid w:val="000C65B5"/>
    <w:rsid w:val="000C71F4"/>
    <w:rsid w:val="000D0889"/>
    <w:rsid w:val="000D76E7"/>
    <w:rsid w:val="000E043A"/>
    <w:rsid w:val="000E0D6D"/>
    <w:rsid w:val="000E2000"/>
    <w:rsid w:val="000E2916"/>
    <w:rsid w:val="000E3AA4"/>
    <w:rsid w:val="000E43C7"/>
    <w:rsid w:val="000E687C"/>
    <w:rsid w:val="000F348E"/>
    <w:rsid w:val="000F3EE7"/>
    <w:rsid w:val="000F40A0"/>
    <w:rsid w:val="000F455D"/>
    <w:rsid w:val="000F6167"/>
    <w:rsid w:val="000F6A2C"/>
    <w:rsid w:val="001004B4"/>
    <w:rsid w:val="0010126E"/>
    <w:rsid w:val="001023F7"/>
    <w:rsid w:val="00104323"/>
    <w:rsid w:val="00104D75"/>
    <w:rsid w:val="001070FD"/>
    <w:rsid w:val="00107999"/>
    <w:rsid w:val="00112646"/>
    <w:rsid w:val="00113ED4"/>
    <w:rsid w:val="0011441A"/>
    <w:rsid w:val="0011637D"/>
    <w:rsid w:val="00116EEB"/>
    <w:rsid w:val="00122FA6"/>
    <w:rsid w:val="00124642"/>
    <w:rsid w:val="00125279"/>
    <w:rsid w:val="00125AF4"/>
    <w:rsid w:val="00125E14"/>
    <w:rsid w:val="00126374"/>
    <w:rsid w:val="00130D55"/>
    <w:rsid w:val="0013135B"/>
    <w:rsid w:val="00133DC7"/>
    <w:rsid w:val="00134C9D"/>
    <w:rsid w:val="001364CC"/>
    <w:rsid w:val="00137FAF"/>
    <w:rsid w:val="00140E59"/>
    <w:rsid w:val="00141FFA"/>
    <w:rsid w:val="00142461"/>
    <w:rsid w:val="00153105"/>
    <w:rsid w:val="00154F9E"/>
    <w:rsid w:val="00156B5A"/>
    <w:rsid w:val="00156D71"/>
    <w:rsid w:val="00161AE9"/>
    <w:rsid w:val="00162416"/>
    <w:rsid w:val="00162CEF"/>
    <w:rsid w:val="001655E6"/>
    <w:rsid w:val="00165927"/>
    <w:rsid w:val="00167A56"/>
    <w:rsid w:val="00170C41"/>
    <w:rsid w:val="00174A92"/>
    <w:rsid w:val="001755B5"/>
    <w:rsid w:val="001765FD"/>
    <w:rsid w:val="00182D2F"/>
    <w:rsid w:val="00190CA8"/>
    <w:rsid w:val="001914DD"/>
    <w:rsid w:val="00192A19"/>
    <w:rsid w:val="00193937"/>
    <w:rsid w:val="00193B39"/>
    <w:rsid w:val="00196998"/>
    <w:rsid w:val="00196F7A"/>
    <w:rsid w:val="001A016C"/>
    <w:rsid w:val="001A0A34"/>
    <w:rsid w:val="001A23EF"/>
    <w:rsid w:val="001A2889"/>
    <w:rsid w:val="001A2DD7"/>
    <w:rsid w:val="001B0C49"/>
    <w:rsid w:val="001B290F"/>
    <w:rsid w:val="001B4590"/>
    <w:rsid w:val="001B54C3"/>
    <w:rsid w:val="001B5ED4"/>
    <w:rsid w:val="001B6199"/>
    <w:rsid w:val="001C0995"/>
    <w:rsid w:val="001C0A1C"/>
    <w:rsid w:val="001C3B8D"/>
    <w:rsid w:val="001C5C82"/>
    <w:rsid w:val="001C633D"/>
    <w:rsid w:val="001C6519"/>
    <w:rsid w:val="001C6BAE"/>
    <w:rsid w:val="001D1624"/>
    <w:rsid w:val="001D2F5E"/>
    <w:rsid w:val="001D53CE"/>
    <w:rsid w:val="001D6642"/>
    <w:rsid w:val="001D78F8"/>
    <w:rsid w:val="001E0147"/>
    <w:rsid w:val="001E0364"/>
    <w:rsid w:val="001E3294"/>
    <w:rsid w:val="001E444C"/>
    <w:rsid w:val="001E4459"/>
    <w:rsid w:val="001E6473"/>
    <w:rsid w:val="001E7300"/>
    <w:rsid w:val="001E7892"/>
    <w:rsid w:val="001F022A"/>
    <w:rsid w:val="001F33B0"/>
    <w:rsid w:val="001F4D34"/>
    <w:rsid w:val="001F5EDC"/>
    <w:rsid w:val="001F6130"/>
    <w:rsid w:val="001F6768"/>
    <w:rsid w:val="001F6A7B"/>
    <w:rsid w:val="001F6D41"/>
    <w:rsid w:val="0020098C"/>
    <w:rsid w:val="00203ADB"/>
    <w:rsid w:val="00203B12"/>
    <w:rsid w:val="00205A74"/>
    <w:rsid w:val="00206EFD"/>
    <w:rsid w:val="00206F79"/>
    <w:rsid w:val="00207FA4"/>
    <w:rsid w:val="00212BD6"/>
    <w:rsid w:val="0021499D"/>
    <w:rsid w:val="00216781"/>
    <w:rsid w:val="002177E8"/>
    <w:rsid w:val="00220272"/>
    <w:rsid w:val="002212DD"/>
    <w:rsid w:val="00224615"/>
    <w:rsid w:val="00226735"/>
    <w:rsid w:val="00227F14"/>
    <w:rsid w:val="00231977"/>
    <w:rsid w:val="00231A6C"/>
    <w:rsid w:val="002336D5"/>
    <w:rsid w:val="00235FAE"/>
    <w:rsid w:val="00237C85"/>
    <w:rsid w:val="0024174A"/>
    <w:rsid w:val="00243451"/>
    <w:rsid w:val="00243AF4"/>
    <w:rsid w:val="00246E25"/>
    <w:rsid w:val="0024790A"/>
    <w:rsid w:val="00250EF4"/>
    <w:rsid w:val="00251751"/>
    <w:rsid w:val="00251A73"/>
    <w:rsid w:val="00254BED"/>
    <w:rsid w:val="00255A80"/>
    <w:rsid w:val="00256D0C"/>
    <w:rsid w:val="002630F6"/>
    <w:rsid w:val="00263AB0"/>
    <w:rsid w:val="00264317"/>
    <w:rsid w:val="0026506B"/>
    <w:rsid w:val="0026513D"/>
    <w:rsid w:val="00265718"/>
    <w:rsid w:val="00265AFE"/>
    <w:rsid w:val="002670A5"/>
    <w:rsid w:val="00267849"/>
    <w:rsid w:val="002712FE"/>
    <w:rsid w:val="00271898"/>
    <w:rsid w:val="00272366"/>
    <w:rsid w:val="002746AA"/>
    <w:rsid w:val="00274760"/>
    <w:rsid w:val="00274F6B"/>
    <w:rsid w:val="002754D0"/>
    <w:rsid w:val="00275BA1"/>
    <w:rsid w:val="00277218"/>
    <w:rsid w:val="00277578"/>
    <w:rsid w:val="0028165E"/>
    <w:rsid w:val="00281983"/>
    <w:rsid w:val="00281D40"/>
    <w:rsid w:val="002839DE"/>
    <w:rsid w:val="00285158"/>
    <w:rsid w:val="002853D4"/>
    <w:rsid w:val="002866CD"/>
    <w:rsid w:val="00287D65"/>
    <w:rsid w:val="00287E8A"/>
    <w:rsid w:val="00290678"/>
    <w:rsid w:val="002947FF"/>
    <w:rsid w:val="002957CC"/>
    <w:rsid w:val="00296138"/>
    <w:rsid w:val="002969B9"/>
    <w:rsid w:val="00296DA1"/>
    <w:rsid w:val="002A1C5E"/>
    <w:rsid w:val="002A3AAF"/>
    <w:rsid w:val="002A74EA"/>
    <w:rsid w:val="002B1D0C"/>
    <w:rsid w:val="002B33E2"/>
    <w:rsid w:val="002B401B"/>
    <w:rsid w:val="002B4255"/>
    <w:rsid w:val="002B5C8F"/>
    <w:rsid w:val="002B62FA"/>
    <w:rsid w:val="002B7A8A"/>
    <w:rsid w:val="002C0160"/>
    <w:rsid w:val="002C2FC0"/>
    <w:rsid w:val="002C3A8F"/>
    <w:rsid w:val="002C3B45"/>
    <w:rsid w:val="002C4E1C"/>
    <w:rsid w:val="002C554F"/>
    <w:rsid w:val="002C5DA0"/>
    <w:rsid w:val="002C7CF2"/>
    <w:rsid w:val="002D0731"/>
    <w:rsid w:val="002D0EE0"/>
    <w:rsid w:val="002D2F36"/>
    <w:rsid w:val="002D6410"/>
    <w:rsid w:val="002D7578"/>
    <w:rsid w:val="002E25A2"/>
    <w:rsid w:val="002F247F"/>
    <w:rsid w:val="002F36A7"/>
    <w:rsid w:val="002F6C36"/>
    <w:rsid w:val="002F71E5"/>
    <w:rsid w:val="002F7C1F"/>
    <w:rsid w:val="00301113"/>
    <w:rsid w:val="00301510"/>
    <w:rsid w:val="00301917"/>
    <w:rsid w:val="00302400"/>
    <w:rsid w:val="003025B5"/>
    <w:rsid w:val="00303736"/>
    <w:rsid w:val="00303ABE"/>
    <w:rsid w:val="00303DB3"/>
    <w:rsid w:val="00304948"/>
    <w:rsid w:val="00304989"/>
    <w:rsid w:val="00305E0A"/>
    <w:rsid w:val="00306DB6"/>
    <w:rsid w:val="003070B6"/>
    <w:rsid w:val="0030719B"/>
    <w:rsid w:val="003071A1"/>
    <w:rsid w:val="00307D67"/>
    <w:rsid w:val="00310C14"/>
    <w:rsid w:val="00311D61"/>
    <w:rsid w:val="003127F2"/>
    <w:rsid w:val="003202F7"/>
    <w:rsid w:val="003220C5"/>
    <w:rsid w:val="00322926"/>
    <w:rsid w:val="00323830"/>
    <w:rsid w:val="00323DE7"/>
    <w:rsid w:val="00323EC3"/>
    <w:rsid w:val="00325662"/>
    <w:rsid w:val="00331794"/>
    <w:rsid w:val="00332EA0"/>
    <w:rsid w:val="0033305C"/>
    <w:rsid w:val="00334181"/>
    <w:rsid w:val="0033446C"/>
    <w:rsid w:val="003348CE"/>
    <w:rsid w:val="00334C97"/>
    <w:rsid w:val="003413FC"/>
    <w:rsid w:val="003418E7"/>
    <w:rsid w:val="00342411"/>
    <w:rsid w:val="00347C3F"/>
    <w:rsid w:val="003502C4"/>
    <w:rsid w:val="0035193D"/>
    <w:rsid w:val="003543F6"/>
    <w:rsid w:val="003545DB"/>
    <w:rsid w:val="0035499A"/>
    <w:rsid w:val="003552FF"/>
    <w:rsid w:val="003553E7"/>
    <w:rsid w:val="00356648"/>
    <w:rsid w:val="00356804"/>
    <w:rsid w:val="00357AEC"/>
    <w:rsid w:val="00357F8B"/>
    <w:rsid w:val="003619FA"/>
    <w:rsid w:val="00362456"/>
    <w:rsid w:val="003674C6"/>
    <w:rsid w:val="00367A9F"/>
    <w:rsid w:val="0037125B"/>
    <w:rsid w:val="00371F75"/>
    <w:rsid w:val="0038052C"/>
    <w:rsid w:val="0038130F"/>
    <w:rsid w:val="00383428"/>
    <w:rsid w:val="00383F9B"/>
    <w:rsid w:val="00384128"/>
    <w:rsid w:val="00386465"/>
    <w:rsid w:val="00390473"/>
    <w:rsid w:val="00390A87"/>
    <w:rsid w:val="00390C5D"/>
    <w:rsid w:val="003930CF"/>
    <w:rsid w:val="00396A66"/>
    <w:rsid w:val="00397A37"/>
    <w:rsid w:val="003A37F9"/>
    <w:rsid w:val="003A4DD5"/>
    <w:rsid w:val="003A7589"/>
    <w:rsid w:val="003B02FF"/>
    <w:rsid w:val="003B1594"/>
    <w:rsid w:val="003B1B6D"/>
    <w:rsid w:val="003B24B7"/>
    <w:rsid w:val="003B6A96"/>
    <w:rsid w:val="003B6F64"/>
    <w:rsid w:val="003C0EA7"/>
    <w:rsid w:val="003C158A"/>
    <w:rsid w:val="003C1749"/>
    <w:rsid w:val="003C26DE"/>
    <w:rsid w:val="003C4606"/>
    <w:rsid w:val="003C57FE"/>
    <w:rsid w:val="003C7822"/>
    <w:rsid w:val="003D1DBD"/>
    <w:rsid w:val="003D2D45"/>
    <w:rsid w:val="003D73AE"/>
    <w:rsid w:val="003D7448"/>
    <w:rsid w:val="003E02E1"/>
    <w:rsid w:val="003E1C12"/>
    <w:rsid w:val="003E373B"/>
    <w:rsid w:val="003E46C5"/>
    <w:rsid w:val="003E4970"/>
    <w:rsid w:val="003E55F1"/>
    <w:rsid w:val="003E5B99"/>
    <w:rsid w:val="003E5FF4"/>
    <w:rsid w:val="003E67EA"/>
    <w:rsid w:val="003E7D80"/>
    <w:rsid w:val="003F1898"/>
    <w:rsid w:val="003F1B4D"/>
    <w:rsid w:val="003F2C43"/>
    <w:rsid w:val="003F3BD7"/>
    <w:rsid w:val="003F7598"/>
    <w:rsid w:val="00402478"/>
    <w:rsid w:val="00403F69"/>
    <w:rsid w:val="00404996"/>
    <w:rsid w:val="00406728"/>
    <w:rsid w:val="00407DBC"/>
    <w:rsid w:val="0041050B"/>
    <w:rsid w:val="004107DD"/>
    <w:rsid w:val="00410F08"/>
    <w:rsid w:val="00412987"/>
    <w:rsid w:val="00412D62"/>
    <w:rsid w:val="00413150"/>
    <w:rsid w:val="004138A2"/>
    <w:rsid w:val="00416B45"/>
    <w:rsid w:val="00416F77"/>
    <w:rsid w:val="004218C5"/>
    <w:rsid w:val="00421FF5"/>
    <w:rsid w:val="004252B4"/>
    <w:rsid w:val="0042608D"/>
    <w:rsid w:val="00427C26"/>
    <w:rsid w:val="00430955"/>
    <w:rsid w:val="00432530"/>
    <w:rsid w:val="00432C92"/>
    <w:rsid w:val="0043304C"/>
    <w:rsid w:val="004346D9"/>
    <w:rsid w:val="004373A8"/>
    <w:rsid w:val="00441DAA"/>
    <w:rsid w:val="00441F44"/>
    <w:rsid w:val="004424A5"/>
    <w:rsid w:val="00445021"/>
    <w:rsid w:val="004460A0"/>
    <w:rsid w:val="00450CF4"/>
    <w:rsid w:val="004511C6"/>
    <w:rsid w:val="004514C9"/>
    <w:rsid w:val="00453025"/>
    <w:rsid w:val="00457334"/>
    <w:rsid w:val="00464752"/>
    <w:rsid w:val="00465816"/>
    <w:rsid w:val="00467BDC"/>
    <w:rsid w:val="004727B3"/>
    <w:rsid w:val="00473D32"/>
    <w:rsid w:val="004757BA"/>
    <w:rsid w:val="00477103"/>
    <w:rsid w:val="004778DC"/>
    <w:rsid w:val="00477D26"/>
    <w:rsid w:val="00480814"/>
    <w:rsid w:val="004812CD"/>
    <w:rsid w:val="004852E6"/>
    <w:rsid w:val="0048535E"/>
    <w:rsid w:val="004901E7"/>
    <w:rsid w:val="004917CF"/>
    <w:rsid w:val="0049205A"/>
    <w:rsid w:val="00492C5A"/>
    <w:rsid w:val="00492FC9"/>
    <w:rsid w:val="00493DA0"/>
    <w:rsid w:val="0049547D"/>
    <w:rsid w:val="00496EEB"/>
    <w:rsid w:val="004A0F6A"/>
    <w:rsid w:val="004A2251"/>
    <w:rsid w:val="004A3C5D"/>
    <w:rsid w:val="004B193A"/>
    <w:rsid w:val="004B3D12"/>
    <w:rsid w:val="004B435D"/>
    <w:rsid w:val="004B4570"/>
    <w:rsid w:val="004B5321"/>
    <w:rsid w:val="004B5AE5"/>
    <w:rsid w:val="004B6A6B"/>
    <w:rsid w:val="004B7042"/>
    <w:rsid w:val="004C084C"/>
    <w:rsid w:val="004C288D"/>
    <w:rsid w:val="004C33B7"/>
    <w:rsid w:val="004C423E"/>
    <w:rsid w:val="004C4EE4"/>
    <w:rsid w:val="004C50FD"/>
    <w:rsid w:val="004C763D"/>
    <w:rsid w:val="004C76CC"/>
    <w:rsid w:val="004D0677"/>
    <w:rsid w:val="004D0A91"/>
    <w:rsid w:val="004D11E4"/>
    <w:rsid w:val="004D1B33"/>
    <w:rsid w:val="004D3398"/>
    <w:rsid w:val="004D3FBC"/>
    <w:rsid w:val="004D4792"/>
    <w:rsid w:val="004D4CC3"/>
    <w:rsid w:val="004E5B4F"/>
    <w:rsid w:val="004E6AD5"/>
    <w:rsid w:val="004E71E5"/>
    <w:rsid w:val="004E7CFA"/>
    <w:rsid w:val="004F297A"/>
    <w:rsid w:val="004F34EA"/>
    <w:rsid w:val="004F3617"/>
    <w:rsid w:val="004F3D63"/>
    <w:rsid w:val="004F40D1"/>
    <w:rsid w:val="004F4789"/>
    <w:rsid w:val="004F5F95"/>
    <w:rsid w:val="004F6371"/>
    <w:rsid w:val="004F6879"/>
    <w:rsid w:val="0050059C"/>
    <w:rsid w:val="00500EB2"/>
    <w:rsid w:val="0050106E"/>
    <w:rsid w:val="00503016"/>
    <w:rsid w:val="00504FF2"/>
    <w:rsid w:val="00505E60"/>
    <w:rsid w:val="0050642C"/>
    <w:rsid w:val="0050670F"/>
    <w:rsid w:val="0050708B"/>
    <w:rsid w:val="00510538"/>
    <w:rsid w:val="0051103F"/>
    <w:rsid w:val="00511C8D"/>
    <w:rsid w:val="0051239F"/>
    <w:rsid w:val="005125E6"/>
    <w:rsid w:val="00513F67"/>
    <w:rsid w:val="00515E68"/>
    <w:rsid w:val="005166D4"/>
    <w:rsid w:val="00516F66"/>
    <w:rsid w:val="005206C9"/>
    <w:rsid w:val="00520BC5"/>
    <w:rsid w:val="00521ABF"/>
    <w:rsid w:val="00523FCD"/>
    <w:rsid w:val="00524953"/>
    <w:rsid w:val="00530226"/>
    <w:rsid w:val="00530892"/>
    <w:rsid w:val="00531036"/>
    <w:rsid w:val="00532930"/>
    <w:rsid w:val="00533962"/>
    <w:rsid w:val="00535A09"/>
    <w:rsid w:val="005363F9"/>
    <w:rsid w:val="005368A8"/>
    <w:rsid w:val="0053707F"/>
    <w:rsid w:val="005375A1"/>
    <w:rsid w:val="005375A9"/>
    <w:rsid w:val="0054005B"/>
    <w:rsid w:val="00541961"/>
    <w:rsid w:val="00541EB6"/>
    <w:rsid w:val="00541EB7"/>
    <w:rsid w:val="00542E49"/>
    <w:rsid w:val="0054317D"/>
    <w:rsid w:val="005440A5"/>
    <w:rsid w:val="005441A5"/>
    <w:rsid w:val="00545CDB"/>
    <w:rsid w:val="00550209"/>
    <w:rsid w:val="005508E5"/>
    <w:rsid w:val="00551016"/>
    <w:rsid w:val="00551D08"/>
    <w:rsid w:val="005528D3"/>
    <w:rsid w:val="00552BC0"/>
    <w:rsid w:val="00555E23"/>
    <w:rsid w:val="005563BC"/>
    <w:rsid w:val="00556515"/>
    <w:rsid w:val="00557EF2"/>
    <w:rsid w:val="00560370"/>
    <w:rsid w:val="0056043B"/>
    <w:rsid w:val="005630EC"/>
    <w:rsid w:val="00563A5F"/>
    <w:rsid w:val="00563F41"/>
    <w:rsid w:val="00565493"/>
    <w:rsid w:val="0057078E"/>
    <w:rsid w:val="005707AD"/>
    <w:rsid w:val="00570FB5"/>
    <w:rsid w:val="00571B92"/>
    <w:rsid w:val="00572D06"/>
    <w:rsid w:val="005738AA"/>
    <w:rsid w:val="005755D5"/>
    <w:rsid w:val="005808A5"/>
    <w:rsid w:val="00580CB5"/>
    <w:rsid w:val="00581547"/>
    <w:rsid w:val="00584191"/>
    <w:rsid w:val="00585E24"/>
    <w:rsid w:val="00585E42"/>
    <w:rsid w:val="005866C4"/>
    <w:rsid w:val="00587983"/>
    <w:rsid w:val="00591D2B"/>
    <w:rsid w:val="00592535"/>
    <w:rsid w:val="0059390B"/>
    <w:rsid w:val="00596162"/>
    <w:rsid w:val="00597A3D"/>
    <w:rsid w:val="00597BB4"/>
    <w:rsid w:val="005A02BB"/>
    <w:rsid w:val="005A069E"/>
    <w:rsid w:val="005A39C1"/>
    <w:rsid w:val="005A4125"/>
    <w:rsid w:val="005A49D1"/>
    <w:rsid w:val="005A579B"/>
    <w:rsid w:val="005A5B77"/>
    <w:rsid w:val="005B0AF6"/>
    <w:rsid w:val="005B1040"/>
    <w:rsid w:val="005B3E4D"/>
    <w:rsid w:val="005B459C"/>
    <w:rsid w:val="005B59B2"/>
    <w:rsid w:val="005B6247"/>
    <w:rsid w:val="005B62EB"/>
    <w:rsid w:val="005B7777"/>
    <w:rsid w:val="005B7D5C"/>
    <w:rsid w:val="005C312C"/>
    <w:rsid w:val="005C3F30"/>
    <w:rsid w:val="005C4890"/>
    <w:rsid w:val="005C5A62"/>
    <w:rsid w:val="005C6E84"/>
    <w:rsid w:val="005C7DFB"/>
    <w:rsid w:val="005D0A79"/>
    <w:rsid w:val="005D2485"/>
    <w:rsid w:val="005D3A79"/>
    <w:rsid w:val="005D52AF"/>
    <w:rsid w:val="005D699B"/>
    <w:rsid w:val="005E45E0"/>
    <w:rsid w:val="005E491A"/>
    <w:rsid w:val="005E6B51"/>
    <w:rsid w:val="005E77AE"/>
    <w:rsid w:val="005E78CC"/>
    <w:rsid w:val="005F0922"/>
    <w:rsid w:val="005F1BBA"/>
    <w:rsid w:val="005F328F"/>
    <w:rsid w:val="005F3C81"/>
    <w:rsid w:val="005F704D"/>
    <w:rsid w:val="00600FFB"/>
    <w:rsid w:val="006018E9"/>
    <w:rsid w:val="00602B8D"/>
    <w:rsid w:val="00602F6F"/>
    <w:rsid w:val="00605741"/>
    <w:rsid w:val="006059A6"/>
    <w:rsid w:val="00606D8B"/>
    <w:rsid w:val="00613440"/>
    <w:rsid w:val="006134E9"/>
    <w:rsid w:val="00614219"/>
    <w:rsid w:val="006145CF"/>
    <w:rsid w:val="00614B04"/>
    <w:rsid w:val="00616627"/>
    <w:rsid w:val="00617273"/>
    <w:rsid w:val="00623901"/>
    <w:rsid w:val="00623EBF"/>
    <w:rsid w:val="0062660C"/>
    <w:rsid w:val="00627148"/>
    <w:rsid w:val="00627FA5"/>
    <w:rsid w:val="006308DA"/>
    <w:rsid w:val="00634571"/>
    <w:rsid w:val="00636199"/>
    <w:rsid w:val="0064035A"/>
    <w:rsid w:val="0064174B"/>
    <w:rsid w:val="00642A0F"/>
    <w:rsid w:val="00643A8B"/>
    <w:rsid w:val="006456F4"/>
    <w:rsid w:val="006471D7"/>
    <w:rsid w:val="00647C06"/>
    <w:rsid w:val="00650806"/>
    <w:rsid w:val="00652EC4"/>
    <w:rsid w:val="006543D9"/>
    <w:rsid w:val="006555EF"/>
    <w:rsid w:val="006573EF"/>
    <w:rsid w:val="00660E12"/>
    <w:rsid w:val="00661AE4"/>
    <w:rsid w:val="0066214D"/>
    <w:rsid w:val="00662907"/>
    <w:rsid w:val="00665DD2"/>
    <w:rsid w:val="00665F7B"/>
    <w:rsid w:val="00666284"/>
    <w:rsid w:val="00666565"/>
    <w:rsid w:val="00666B5C"/>
    <w:rsid w:val="00673263"/>
    <w:rsid w:val="0067358D"/>
    <w:rsid w:val="00674516"/>
    <w:rsid w:val="00677085"/>
    <w:rsid w:val="00680E94"/>
    <w:rsid w:val="006841FF"/>
    <w:rsid w:val="006865CD"/>
    <w:rsid w:val="00687785"/>
    <w:rsid w:val="00687BAF"/>
    <w:rsid w:val="00687DF7"/>
    <w:rsid w:val="00693159"/>
    <w:rsid w:val="006938F5"/>
    <w:rsid w:val="00694BD9"/>
    <w:rsid w:val="00694C23"/>
    <w:rsid w:val="006953C5"/>
    <w:rsid w:val="00695EED"/>
    <w:rsid w:val="006978A4"/>
    <w:rsid w:val="00697D8B"/>
    <w:rsid w:val="006A07E3"/>
    <w:rsid w:val="006A4E5F"/>
    <w:rsid w:val="006A5B5C"/>
    <w:rsid w:val="006A671E"/>
    <w:rsid w:val="006A6D6E"/>
    <w:rsid w:val="006B1485"/>
    <w:rsid w:val="006B1C67"/>
    <w:rsid w:val="006B3485"/>
    <w:rsid w:val="006B42AA"/>
    <w:rsid w:val="006B7079"/>
    <w:rsid w:val="006B7754"/>
    <w:rsid w:val="006C08BE"/>
    <w:rsid w:val="006C0CB5"/>
    <w:rsid w:val="006C3DD8"/>
    <w:rsid w:val="006C5079"/>
    <w:rsid w:val="006C695B"/>
    <w:rsid w:val="006C7CAF"/>
    <w:rsid w:val="006D0593"/>
    <w:rsid w:val="006D1152"/>
    <w:rsid w:val="006D1CC6"/>
    <w:rsid w:val="006D2084"/>
    <w:rsid w:val="006D2E7A"/>
    <w:rsid w:val="006D369A"/>
    <w:rsid w:val="006D42F0"/>
    <w:rsid w:val="006D4902"/>
    <w:rsid w:val="006D554C"/>
    <w:rsid w:val="006E0455"/>
    <w:rsid w:val="006E2514"/>
    <w:rsid w:val="006E32D2"/>
    <w:rsid w:val="006E4614"/>
    <w:rsid w:val="006E7D71"/>
    <w:rsid w:val="006F0C86"/>
    <w:rsid w:val="006F1110"/>
    <w:rsid w:val="006F5E75"/>
    <w:rsid w:val="006F69E3"/>
    <w:rsid w:val="006F7F69"/>
    <w:rsid w:val="007008AE"/>
    <w:rsid w:val="00703234"/>
    <w:rsid w:val="00704113"/>
    <w:rsid w:val="00704806"/>
    <w:rsid w:val="007060EE"/>
    <w:rsid w:val="00706FF5"/>
    <w:rsid w:val="00707B68"/>
    <w:rsid w:val="007114A7"/>
    <w:rsid w:val="0071180B"/>
    <w:rsid w:val="007131C2"/>
    <w:rsid w:val="00713D90"/>
    <w:rsid w:val="0071508B"/>
    <w:rsid w:val="007170F2"/>
    <w:rsid w:val="0071771A"/>
    <w:rsid w:val="00720051"/>
    <w:rsid w:val="00720552"/>
    <w:rsid w:val="00720D5B"/>
    <w:rsid w:val="00721157"/>
    <w:rsid w:val="0072118B"/>
    <w:rsid w:val="00723221"/>
    <w:rsid w:val="007247AB"/>
    <w:rsid w:val="007271EA"/>
    <w:rsid w:val="007273A7"/>
    <w:rsid w:val="00731640"/>
    <w:rsid w:val="007350A1"/>
    <w:rsid w:val="00735780"/>
    <w:rsid w:val="0073729B"/>
    <w:rsid w:val="007402AF"/>
    <w:rsid w:val="00740A80"/>
    <w:rsid w:val="007439A7"/>
    <w:rsid w:val="0074455F"/>
    <w:rsid w:val="00744789"/>
    <w:rsid w:val="00744CBD"/>
    <w:rsid w:val="00746207"/>
    <w:rsid w:val="007463AB"/>
    <w:rsid w:val="00746D9C"/>
    <w:rsid w:val="0074761B"/>
    <w:rsid w:val="00751EE2"/>
    <w:rsid w:val="00752FE1"/>
    <w:rsid w:val="007549C3"/>
    <w:rsid w:val="00754AA5"/>
    <w:rsid w:val="00754E77"/>
    <w:rsid w:val="00754E89"/>
    <w:rsid w:val="00755141"/>
    <w:rsid w:val="00756614"/>
    <w:rsid w:val="00756FDB"/>
    <w:rsid w:val="00757BCF"/>
    <w:rsid w:val="00757FC5"/>
    <w:rsid w:val="007609B8"/>
    <w:rsid w:val="0076193A"/>
    <w:rsid w:val="007621FF"/>
    <w:rsid w:val="00763B16"/>
    <w:rsid w:val="00766BF2"/>
    <w:rsid w:val="00766CCE"/>
    <w:rsid w:val="00771BA2"/>
    <w:rsid w:val="00777517"/>
    <w:rsid w:val="007822BC"/>
    <w:rsid w:val="007827C9"/>
    <w:rsid w:val="00782B39"/>
    <w:rsid w:val="00783F1E"/>
    <w:rsid w:val="007845F5"/>
    <w:rsid w:val="007853A6"/>
    <w:rsid w:val="007855DA"/>
    <w:rsid w:val="007858A1"/>
    <w:rsid w:val="00787DA8"/>
    <w:rsid w:val="00792AB1"/>
    <w:rsid w:val="007936EB"/>
    <w:rsid w:val="00794D65"/>
    <w:rsid w:val="00794F1D"/>
    <w:rsid w:val="0079532D"/>
    <w:rsid w:val="00796588"/>
    <w:rsid w:val="007A0DA7"/>
    <w:rsid w:val="007A21DF"/>
    <w:rsid w:val="007A24B7"/>
    <w:rsid w:val="007A34A7"/>
    <w:rsid w:val="007A385E"/>
    <w:rsid w:val="007A4841"/>
    <w:rsid w:val="007A6117"/>
    <w:rsid w:val="007A7A28"/>
    <w:rsid w:val="007A7DF2"/>
    <w:rsid w:val="007B3425"/>
    <w:rsid w:val="007B3BDE"/>
    <w:rsid w:val="007B4ADE"/>
    <w:rsid w:val="007B4BBC"/>
    <w:rsid w:val="007C1474"/>
    <w:rsid w:val="007C1907"/>
    <w:rsid w:val="007C1FFB"/>
    <w:rsid w:val="007C206E"/>
    <w:rsid w:val="007C34AA"/>
    <w:rsid w:val="007C4562"/>
    <w:rsid w:val="007C46F2"/>
    <w:rsid w:val="007C641F"/>
    <w:rsid w:val="007C787A"/>
    <w:rsid w:val="007C7DAE"/>
    <w:rsid w:val="007D37D9"/>
    <w:rsid w:val="007D431C"/>
    <w:rsid w:val="007D6A66"/>
    <w:rsid w:val="007D71EB"/>
    <w:rsid w:val="007D7C2F"/>
    <w:rsid w:val="007E007D"/>
    <w:rsid w:val="007E1A61"/>
    <w:rsid w:val="007E336C"/>
    <w:rsid w:val="007E3EEA"/>
    <w:rsid w:val="007E5F70"/>
    <w:rsid w:val="007E7164"/>
    <w:rsid w:val="007E7534"/>
    <w:rsid w:val="007F1369"/>
    <w:rsid w:val="007F4B9D"/>
    <w:rsid w:val="007F587B"/>
    <w:rsid w:val="007F690B"/>
    <w:rsid w:val="007F77F2"/>
    <w:rsid w:val="007F7EE4"/>
    <w:rsid w:val="008030E8"/>
    <w:rsid w:val="00803127"/>
    <w:rsid w:val="00804C73"/>
    <w:rsid w:val="0081020D"/>
    <w:rsid w:val="00811360"/>
    <w:rsid w:val="00811BB1"/>
    <w:rsid w:val="00813874"/>
    <w:rsid w:val="0081649E"/>
    <w:rsid w:val="008169B0"/>
    <w:rsid w:val="00823C2A"/>
    <w:rsid w:val="00824317"/>
    <w:rsid w:val="008252C4"/>
    <w:rsid w:val="0082584C"/>
    <w:rsid w:val="00827DFC"/>
    <w:rsid w:val="008307E3"/>
    <w:rsid w:val="00830F40"/>
    <w:rsid w:val="00831D81"/>
    <w:rsid w:val="00832726"/>
    <w:rsid w:val="00835081"/>
    <w:rsid w:val="00835572"/>
    <w:rsid w:val="008373FB"/>
    <w:rsid w:val="00841CF0"/>
    <w:rsid w:val="00843C33"/>
    <w:rsid w:val="0084615A"/>
    <w:rsid w:val="008575AA"/>
    <w:rsid w:val="008612A3"/>
    <w:rsid w:val="008658FD"/>
    <w:rsid w:val="00866CA5"/>
    <w:rsid w:val="0087310C"/>
    <w:rsid w:val="0087395D"/>
    <w:rsid w:val="0087434F"/>
    <w:rsid w:val="008759B6"/>
    <w:rsid w:val="0087643E"/>
    <w:rsid w:val="00876F93"/>
    <w:rsid w:val="00881477"/>
    <w:rsid w:val="00885FE2"/>
    <w:rsid w:val="008927A2"/>
    <w:rsid w:val="00892BFC"/>
    <w:rsid w:val="00894343"/>
    <w:rsid w:val="00894A7C"/>
    <w:rsid w:val="008953EB"/>
    <w:rsid w:val="00895AFE"/>
    <w:rsid w:val="00895C92"/>
    <w:rsid w:val="0089685B"/>
    <w:rsid w:val="00897C9A"/>
    <w:rsid w:val="008A3FB9"/>
    <w:rsid w:val="008A4C19"/>
    <w:rsid w:val="008A4D28"/>
    <w:rsid w:val="008A5D97"/>
    <w:rsid w:val="008A61DB"/>
    <w:rsid w:val="008A6BA7"/>
    <w:rsid w:val="008A6CEC"/>
    <w:rsid w:val="008B08D3"/>
    <w:rsid w:val="008B1C1C"/>
    <w:rsid w:val="008B1FA2"/>
    <w:rsid w:val="008B356F"/>
    <w:rsid w:val="008B4BF6"/>
    <w:rsid w:val="008B568E"/>
    <w:rsid w:val="008C0769"/>
    <w:rsid w:val="008C0CF9"/>
    <w:rsid w:val="008C16A3"/>
    <w:rsid w:val="008C538B"/>
    <w:rsid w:val="008D23D9"/>
    <w:rsid w:val="008D346E"/>
    <w:rsid w:val="008D3944"/>
    <w:rsid w:val="008D3D52"/>
    <w:rsid w:val="008E0866"/>
    <w:rsid w:val="008E16BB"/>
    <w:rsid w:val="008E3BAC"/>
    <w:rsid w:val="008E73CD"/>
    <w:rsid w:val="008F0CA1"/>
    <w:rsid w:val="008F1886"/>
    <w:rsid w:val="008F1B15"/>
    <w:rsid w:val="008F1EAD"/>
    <w:rsid w:val="008F33B4"/>
    <w:rsid w:val="008F4A3C"/>
    <w:rsid w:val="008F4CD2"/>
    <w:rsid w:val="008F5DAF"/>
    <w:rsid w:val="00900857"/>
    <w:rsid w:val="00903922"/>
    <w:rsid w:val="009053B8"/>
    <w:rsid w:val="00905CD2"/>
    <w:rsid w:val="00907CEC"/>
    <w:rsid w:val="00911FA8"/>
    <w:rsid w:val="00914727"/>
    <w:rsid w:val="00915702"/>
    <w:rsid w:val="0092018E"/>
    <w:rsid w:val="0092075D"/>
    <w:rsid w:val="00923A5D"/>
    <w:rsid w:val="009245B3"/>
    <w:rsid w:val="009303F5"/>
    <w:rsid w:val="00930434"/>
    <w:rsid w:val="009309C1"/>
    <w:rsid w:val="009336B7"/>
    <w:rsid w:val="00934CF6"/>
    <w:rsid w:val="00936463"/>
    <w:rsid w:val="0094266B"/>
    <w:rsid w:val="00942717"/>
    <w:rsid w:val="009431D9"/>
    <w:rsid w:val="00943DEE"/>
    <w:rsid w:val="00944DDB"/>
    <w:rsid w:val="009453D5"/>
    <w:rsid w:val="0094739F"/>
    <w:rsid w:val="00947BC2"/>
    <w:rsid w:val="0095097E"/>
    <w:rsid w:val="0095191F"/>
    <w:rsid w:val="00951CAC"/>
    <w:rsid w:val="00953CC9"/>
    <w:rsid w:val="009542F1"/>
    <w:rsid w:val="00957086"/>
    <w:rsid w:val="0096067F"/>
    <w:rsid w:val="0096153E"/>
    <w:rsid w:val="00961E2C"/>
    <w:rsid w:val="00961FCA"/>
    <w:rsid w:val="009625F3"/>
    <w:rsid w:val="00962781"/>
    <w:rsid w:val="00963499"/>
    <w:rsid w:val="00965F4E"/>
    <w:rsid w:val="009706F0"/>
    <w:rsid w:val="00970D0A"/>
    <w:rsid w:val="00970E5C"/>
    <w:rsid w:val="009721D0"/>
    <w:rsid w:val="0097410F"/>
    <w:rsid w:val="0097483A"/>
    <w:rsid w:val="009757AD"/>
    <w:rsid w:val="00975901"/>
    <w:rsid w:val="00981DB6"/>
    <w:rsid w:val="00981EEA"/>
    <w:rsid w:val="009834AC"/>
    <w:rsid w:val="009856C1"/>
    <w:rsid w:val="00987CEB"/>
    <w:rsid w:val="00987CF4"/>
    <w:rsid w:val="00987DAC"/>
    <w:rsid w:val="00992AB8"/>
    <w:rsid w:val="00993B6D"/>
    <w:rsid w:val="009944AB"/>
    <w:rsid w:val="00997EC2"/>
    <w:rsid w:val="009A2054"/>
    <w:rsid w:val="009A35FF"/>
    <w:rsid w:val="009A3887"/>
    <w:rsid w:val="009A60DA"/>
    <w:rsid w:val="009B1A4D"/>
    <w:rsid w:val="009B2C73"/>
    <w:rsid w:val="009B4662"/>
    <w:rsid w:val="009C0113"/>
    <w:rsid w:val="009C097E"/>
    <w:rsid w:val="009C0FDE"/>
    <w:rsid w:val="009C4920"/>
    <w:rsid w:val="009C4B12"/>
    <w:rsid w:val="009C4DFC"/>
    <w:rsid w:val="009D0C14"/>
    <w:rsid w:val="009D4156"/>
    <w:rsid w:val="009D7AB3"/>
    <w:rsid w:val="009E0AC4"/>
    <w:rsid w:val="009E1454"/>
    <w:rsid w:val="009E1697"/>
    <w:rsid w:val="009E1785"/>
    <w:rsid w:val="009E54C7"/>
    <w:rsid w:val="009E5635"/>
    <w:rsid w:val="009E5F69"/>
    <w:rsid w:val="009E742A"/>
    <w:rsid w:val="009F3EC8"/>
    <w:rsid w:val="009F3F50"/>
    <w:rsid w:val="009F6434"/>
    <w:rsid w:val="00A016B1"/>
    <w:rsid w:val="00A01C88"/>
    <w:rsid w:val="00A01D85"/>
    <w:rsid w:val="00A063AB"/>
    <w:rsid w:val="00A07591"/>
    <w:rsid w:val="00A10E2B"/>
    <w:rsid w:val="00A10E4A"/>
    <w:rsid w:val="00A11073"/>
    <w:rsid w:val="00A12079"/>
    <w:rsid w:val="00A123AB"/>
    <w:rsid w:val="00A123EB"/>
    <w:rsid w:val="00A14FD1"/>
    <w:rsid w:val="00A168A5"/>
    <w:rsid w:val="00A177F1"/>
    <w:rsid w:val="00A22FAF"/>
    <w:rsid w:val="00A23E5E"/>
    <w:rsid w:val="00A245D1"/>
    <w:rsid w:val="00A24988"/>
    <w:rsid w:val="00A30926"/>
    <w:rsid w:val="00A31B9F"/>
    <w:rsid w:val="00A33278"/>
    <w:rsid w:val="00A334DE"/>
    <w:rsid w:val="00A355A4"/>
    <w:rsid w:val="00A36518"/>
    <w:rsid w:val="00A36996"/>
    <w:rsid w:val="00A40C3D"/>
    <w:rsid w:val="00A41D34"/>
    <w:rsid w:val="00A41DCC"/>
    <w:rsid w:val="00A427D8"/>
    <w:rsid w:val="00A42AA2"/>
    <w:rsid w:val="00A42AD4"/>
    <w:rsid w:val="00A43168"/>
    <w:rsid w:val="00A44ABD"/>
    <w:rsid w:val="00A47266"/>
    <w:rsid w:val="00A505CD"/>
    <w:rsid w:val="00A50DAD"/>
    <w:rsid w:val="00A52AE0"/>
    <w:rsid w:val="00A57059"/>
    <w:rsid w:val="00A574D2"/>
    <w:rsid w:val="00A57EB5"/>
    <w:rsid w:val="00A60B43"/>
    <w:rsid w:val="00A61692"/>
    <w:rsid w:val="00A62C94"/>
    <w:rsid w:val="00A67A76"/>
    <w:rsid w:val="00A67C0A"/>
    <w:rsid w:val="00A67FC4"/>
    <w:rsid w:val="00A70A32"/>
    <w:rsid w:val="00A71C3E"/>
    <w:rsid w:val="00A735BA"/>
    <w:rsid w:val="00A73C2E"/>
    <w:rsid w:val="00A742BC"/>
    <w:rsid w:val="00A74A4C"/>
    <w:rsid w:val="00A74F39"/>
    <w:rsid w:val="00A74FE4"/>
    <w:rsid w:val="00A76560"/>
    <w:rsid w:val="00A77D5B"/>
    <w:rsid w:val="00A80EE3"/>
    <w:rsid w:val="00A827E1"/>
    <w:rsid w:val="00A83BB5"/>
    <w:rsid w:val="00A875EB"/>
    <w:rsid w:val="00A90CC3"/>
    <w:rsid w:val="00A90D36"/>
    <w:rsid w:val="00A919BC"/>
    <w:rsid w:val="00A9249E"/>
    <w:rsid w:val="00A9291D"/>
    <w:rsid w:val="00A93304"/>
    <w:rsid w:val="00A93713"/>
    <w:rsid w:val="00AA03B6"/>
    <w:rsid w:val="00AA09C0"/>
    <w:rsid w:val="00AA152B"/>
    <w:rsid w:val="00AA1867"/>
    <w:rsid w:val="00AA1CDE"/>
    <w:rsid w:val="00AA23E6"/>
    <w:rsid w:val="00AA410D"/>
    <w:rsid w:val="00AB0E28"/>
    <w:rsid w:val="00AB46EF"/>
    <w:rsid w:val="00AB5E3C"/>
    <w:rsid w:val="00AC225C"/>
    <w:rsid w:val="00AC2793"/>
    <w:rsid w:val="00AC496B"/>
    <w:rsid w:val="00AC58AD"/>
    <w:rsid w:val="00AD0D75"/>
    <w:rsid w:val="00AD20BB"/>
    <w:rsid w:val="00AD2743"/>
    <w:rsid w:val="00AD33F6"/>
    <w:rsid w:val="00AD3A0F"/>
    <w:rsid w:val="00AD4005"/>
    <w:rsid w:val="00AD66C8"/>
    <w:rsid w:val="00AD6BB1"/>
    <w:rsid w:val="00AD6C72"/>
    <w:rsid w:val="00AD7F2A"/>
    <w:rsid w:val="00AE0BFA"/>
    <w:rsid w:val="00AE0DDC"/>
    <w:rsid w:val="00AE230F"/>
    <w:rsid w:val="00AE242B"/>
    <w:rsid w:val="00AE29F5"/>
    <w:rsid w:val="00AE4329"/>
    <w:rsid w:val="00AE4966"/>
    <w:rsid w:val="00AE4F3B"/>
    <w:rsid w:val="00AE50E0"/>
    <w:rsid w:val="00AE7E49"/>
    <w:rsid w:val="00AF172D"/>
    <w:rsid w:val="00AF1A35"/>
    <w:rsid w:val="00AF37E1"/>
    <w:rsid w:val="00AF3D1E"/>
    <w:rsid w:val="00AF4003"/>
    <w:rsid w:val="00AF684C"/>
    <w:rsid w:val="00AF6F0B"/>
    <w:rsid w:val="00AF72B6"/>
    <w:rsid w:val="00B01FE2"/>
    <w:rsid w:val="00B03B35"/>
    <w:rsid w:val="00B047FD"/>
    <w:rsid w:val="00B049EE"/>
    <w:rsid w:val="00B06A25"/>
    <w:rsid w:val="00B079FB"/>
    <w:rsid w:val="00B1109D"/>
    <w:rsid w:val="00B11465"/>
    <w:rsid w:val="00B11ED4"/>
    <w:rsid w:val="00B12B54"/>
    <w:rsid w:val="00B13C9C"/>
    <w:rsid w:val="00B148DC"/>
    <w:rsid w:val="00B15C7F"/>
    <w:rsid w:val="00B1676A"/>
    <w:rsid w:val="00B17A78"/>
    <w:rsid w:val="00B20DCF"/>
    <w:rsid w:val="00B216FF"/>
    <w:rsid w:val="00B27ECF"/>
    <w:rsid w:val="00B3089C"/>
    <w:rsid w:val="00B314AF"/>
    <w:rsid w:val="00B314F7"/>
    <w:rsid w:val="00B31C36"/>
    <w:rsid w:val="00B33EBF"/>
    <w:rsid w:val="00B35033"/>
    <w:rsid w:val="00B35695"/>
    <w:rsid w:val="00B37268"/>
    <w:rsid w:val="00B37A4F"/>
    <w:rsid w:val="00B4177C"/>
    <w:rsid w:val="00B42EBE"/>
    <w:rsid w:val="00B43C96"/>
    <w:rsid w:val="00B44BF5"/>
    <w:rsid w:val="00B47888"/>
    <w:rsid w:val="00B507EE"/>
    <w:rsid w:val="00B51B53"/>
    <w:rsid w:val="00B51E6F"/>
    <w:rsid w:val="00B55A98"/>
    <w:rsid w:val="00B55CB4"/>
    <w:rsid w:val="00B56483"/>
    <w:rsid w:val="00B568BB"/>
    <w:rsid w:val="00B607AF"/>
    <w:rsid w:val="00B60A70"/>
    <w:rsid w:val="00B610C3"/>
    <w:rsid w:val="00B63CD3"/>
    <w:rsid w:val="00B644C0"/>
    <w:rsid w:val="00B64C74"/>
    <w:rsid w:val="00B64D3D"/>
    <w:rsid w:val="00B66131"/>
    <w:rsid w:val="00B73E68"/>
    <w:rsid w:val="00B75735"/>
    <w:rsid w:val="00B77523"/>
    <w:rsid w:val="00B778A4"/>
    <w:rsid w:val="00B80DEB"/>
    <w:rsid w:val="00B8282B"/>
    <w:rsid w:val="00B84099"/>
    <w:rsid w:val="00B85E0E"/>
    <w:rsid w:val="00B862A9"/>
    <w:rsid w:val="00B86B48"/>
    <w:rsid w:val="00B92EE4"/>
    <w:rsid w:val="00B93C97"/>
    <w:rsid w:val="00B94117"/>
    <w:rsid w:val="00B95853"/>
    <w:rsid w:val="00B964F3"/>
    <w:rsid w:val="00B9761E"/>
    <w:rsid w:val="00B97E98"/>
    <w:rsid w:val="00BA397A"/>
    <w:rsid w:val="00BA4E5E"/>
    <w:rsid w:val="00BB05B1"/>
    <w:rsid w:val="00BB07EB"/>
    <w:rsid w:val="00BB0DD2"/>
    <w:rsid w:val="00BB180E"/>
    <w:rsid w:val="00BB1CDD"/>
    <w:rsid w:val="00BB4A9B"/>
    <w:rsid w:val="00BB4FA6"/>
    <w:rsid w:val="00BB4FDE"/>
    <w:rsid w:val="00BB6ECB"/>
    <w:rsid w:val="00BB737A"/>
    <w:rsid w:val="00BB7C0F"/>
    <w:rsid w:val="00BC0F64"/>
    <w:rsid w:val="00BC30E8"/>
    <w:rsid w:val="00BC37B9"/>
    <w:rsid w:val="00BC43F8"/>
    <w:rsid w:val="00BC7324"/>
    <w:rsid w:val="00BD1DFB"/>
    <w:rsid w:val="00BD3273"/>
    <w:rsid w:val="00BD35B8"/>
    <w:rsid w:val="00BD4F77"/>
    <w:rsid w:val="00BE149B"/>
    <w:rsid w:val="00BE51F8"/>
    <w:rsid w:val="00BF0080"/>
    <w:rsid w:val="00BF31D6"/>
    <w:rsid w:val="00BF524B"/>
    <w:rsid w:val="00BF530B"/>
    <w:rsid w:val="00BF686A"/>
    <w:rsid w:val="00BF68D0"/>
    <w:rsid w:val="00BF7D48"/>
    <w:rsid w:val="00C008BD"/>
    <w:rsid w:val="00C00E25"/>
    <w:rsid w:val="00C02E06"/>
    <w:rsid w:val="00C03C34"/>
    <w:rsid w:val="00C0621D"/>
    <w:rsid w:val="00C072FD"/>
    <w:rsid w:val="00C12159"/>
    <w:rsid w:val="00C123C3"/>
    <w:rsid w:val="00C159D8"/>
    <w:rsid w:val="00C15CB1"/>
    <w:rsid w:val="00C16868"/>
    <w:rsid w:val="00C16BA6"/>
    <w:rsid w:val="00C17138"/>
    <w:rsid w:val="00C17C3C"/>
    <w:rsid w:val="00C17EE6"/>
    <w:rsid w:val="00C21026"/>
    <w:rsid w:val="00C215A7"/>
    <w:rsid w:val="00C223D6"/>
    <w:rsid w:val="00C22CDA"/>
    <w:rsid w:val="00C24BE3"/>
    <w:rsid w:val="00C24C79"/>
    <w:rsid w:val="00C24EC8"/>
    <w:rsid w:val="00C2513E"/>
    <w:rsid w:val="00C27F68"/>
    <w:rsid w:val="00C307E3"/>
    <w:rsid w:val="00C325BF"/>
    <w:rsid w:val="00C33740"/>
    <w:rsid w:val="00C3431D"/>
    <w:rsid w:val="00C420A5"/>
    <w:rsid w:val="00C42102"/>
    <w:rsid w:val="00C42530"/>
    <w:rsid w:val="00C4581A"/>
    <w:rsid w:val="00C47832"/>
    <w:rsid w:val="00C47B3F"/>
    <w:rsid w:val="00C5102D"/>
    <w:rsid w:val="00C51CBE"/>
    <w:rsid w:val="00C52AE2"/>
    <w:rsid w:val="00C53560"/>
    <w:rsid w:val="00C54133"/>
    <w:rsid w:val="00C557C2"/>
    <w:rsid w:val="00C55C03"/>
    <w:rsid w:val="00C56169"/>
    <w:rsid w:val="00C56E9F"/>
    <w:rsid w:val="00C60D37"/>
    <w:rsid w:val="00C62F4B"/>
    <w:rsid w:val="00C63AD4"/>
    <w:rsid w:val="00C658BD"/>
    <w:rsid w:val="00C66238"/>
    <w:rsid w:val="00C66E41"/>
    <w:rsid w:val="00C71418"/>
    <w:rsid w:val="00C729B0"/>
    <w:rsid w:val="00C73770"/>
    <w:rsid w:val="00C73793"/>
    <w:rsid w:val="00C749DC"/>
    <w:rsid w:val="00C75117"/>
    <w:rsid w:val="00C77FE2"/>
    <w:rsid w:val="00C80D3B"/>
    <w:rsid w:val="00C816D5"/>
    <w:rsid w:val="00C8176A"/>
    <w:rsid w:val="00C81CF4"/>
    <w:rsid w:val="00C822D7"/>
    <w:rsid w:val="00C828D6"/>
    <w:rsid w:val="00C82ACC"/>
    <w:rsid w:val="00C844A5"/>
    <w:rsid w:val="00C84832"/>
    <w:rsid w:val="00C85934"/>
    <w:rsid w:val="00C8657E"/>
    <w:rsid w:val="00C903A4"/>
    <w:rsid w:val="00C91D8F"/>
    <w:rsid w:val="00C935B2"/>
    <w:rsid w:val="00C9393F"/>
    <w:rsid w:val="00C94899"/>
    <w:rsid w:val="00C95544"/>
    <w:rsid w:val="00C96BF4"/>
    <w:rsid w:val="00C97CA4"/>
    <w:rsid w:val="00CA1C20"/>
    <w:rsid w:val="00CA325F"/>
    <w:rsid w:val="00CA344A"/>
    <w:rsid w:val="00CA3714"/>
    <w:rsid w:val="00CA4F2C"/>
    <w:rsid w:val="00CA6D86"/>
    <w:rsid w:val="00CA710C"/>
    <w:rsid w:val="00CB1591"/>
    <w:rsid w:val="00CB1BFE"/>
    <w:rsid w:val="00CB218C"/>
    <w:rsid w:val="00CB23E8"/>
    <w:rsid w:val="00CB2D55"/>
    <w:rsid w:val="00CB3A2A"/>
    <w:rsid w:val="00CB5220"/>
    <w:rsid w:val="00CB5332"/>
    <w:rsid w:val="00CB604F"/>
    <w:rsid w:val="00CB63C9"/>
    <w:rsid w:val="00CB6472"/>
    <w:rsid w:val="00CB6718"/>
    <w:rsid w:val="00CB7313"/>
    <w:rsid w:val="00CB7516"/>
    <w:rsid w:val="00CC01AD"/>
    <w:rsid w:val="00CC0C41"/>
    <w:rsid w:val="00CC140B"/>
    <w:rsid w:val="00CC373D"/>
    <w:rsid w:val="00CC3CF3"/>
    <w:rsid w:val="00CC5B09"/>
    <w:rsid w:val="00CC677A"/>
    <w:rsid w:val="00CC6FFE"/>
    <w:rsid w:val="00CC75DA"/>
    <w:rsid w:val="00CC78A3"/>
    <w:rsid w:val="00CD0912"/>
    <w:rsid w:val="00CD0F9E"/>
    <w:rsid w:val="00CD2C74"/>
    <w:rsid w:val="00CD41B4"/>
    <w:rsid w:val="00CD526A"/>
    <w:rsid w:val="00CD5DD2"/>
    <w:rsid w:val="00CD6C5D"/>
    <w:rsid w:val="00CE0180"/>
    <w:rsid w:val="00CE5C47"/>
    <w:rsid w:val="00CE65FD"/>
    <w:rsid w:val="00CF0CE5"/>
    <w:rsid w:val="00CF1C8C"/>
    <w:rsid w:val="00CF208D"/>
    <w:rsid w:val="00CF4875"/>
    <w:rsid w:val="00CF4F85"/>
    <w:rsid w:val="00CF5502"/>
    <w:rsid w:val="00CF588D"/>
    <w:rsid w:val="00CF6575"/>
    <w:rsid w:val="00D007A1"/>
    <w:rsid w:val="00D01838"/>
    <w:rsid w:val="00D01F63"/>
    <w:rsid w:val="00D0797E"/>
    <w:rsid w:val="00D12A14"/>
    <w:rsid w:val="00D12EAB"/>
    <w:rsid w:val="00D21122"/>
    <w:rsid w:val="00D213D1"/>
    <w:rsid w:val="00D21BF0"/>
    <w:rsid w:val="00D222BE"/>
    <w:rsid w:val="00D2354A"/>
    <w:rsid w:val="00D23A4C"/>
    <w:rsid w:val="00D253CE"/>
    <w:rsid w:val="00D301A2"/>
    <w:rsid w:val="00D320EC"/>
    <w:rsid w:val="00D32D3C"/>
    <w:rsid w:val="00D35420"/>
    <w:rsid w:val="00D35701"/>
    <w:rsid w:val="00D37F55"/>
    <w:rsid w:val="00D40D69"/>
    <w:rsid w:val="00D410D8"/>
    <w:rsid w:val="00D43F44"/>
    <w:rsid w:val="00D44150"/>
    <w:rsid w:val="00D445B2"/>
    <w:rsid w:val="00D45150"/>
    <w:rsid w:val="00D45846"/>
    <w:rsid w:val="00D45B3C"/>
    <w:rsid w:val="00D474F9"/>
    <w:rsid w:val="00D47D40"/>
    <w:rsid w:val="00D5008F"/>
    <w:rsid w:val="00D54054"/>
    <w:rsid w:val="00D558FE"/>
    <w:rsid w:val="00D566F3"/>
    <w:rsid w:val="00D626CC"/>
    <w:rsid w:val="00D6540B"/>
    <w:rsid w:val="00D7011A"/>
    <w:rsid w:val="00D71628"/>
    <w:rsid w:val="00D71CAA"/>
    <w:rsid w:val="00D74AB8"/>
    <w:rsid w:val="00D80259"/>
    <w:rsid w:val="00D807E9"/>
    <w:rsid w:val="00D829CE"/>
    <w:rsid w:val="00D8508F"/>
    <w:rsid w:val="00D86035"/>
    <w:rsid w:val="00D8721B"/>
    <w:rsid w:val="00D87D4D"/>
    <w:rsid w:val="00D92EDC"/>
    <w:rsid w:val="00D93044"/>
    <w:rsid w:val="00D93F52"/>
    <w:rsid w:val="00D94F97"/>
    <w:rsid w:val="00D95BF9"/>
    <w:rsid w:val="00D97227"/>
    <w:rsid w:val="00DA097A"/>
    <w:rsid w:val="00DA0CA0"/>
    <w:rsid w:val="00DA12CF"/>
    <w:rsid w:val="00DA362B"/>
    <w:rsid w:val="00DA3D6F"/>
    <w:rsid w:val="00DA5BE6"/>
    <w:rsid w:val="00DB0403"/>
    <w:rsid w:val="00DB05C9"/>
    <w:rsid w:val="00DB102B"/>
    <w:rsid w:val="00DB38C7"/>
    <w:rsid w:val="00DB42FD"/>
    <w:rsid w:val="00DB4F70"/>
    <w:rsid w:val="00DB72D0"/>
    <w:rsid w:val="00DB7381"/>
    <w:rsid w:val="00DB7508"/>
    <w:rsid w:val="00DC0B3B"/>
    <w:rsid w:val="00DC2305"/>
    <w:rsid w:val="00DC4D12"/>
    <w:rsid w:val="00DC638D"/>
    <w:rsid w:val="00DC7153"/>
    <w:rsid w:val="00DC7F74"/>
    <w:rsid w:val="00DD07BD"/>
    <w:rsid w:val="00DD2E69"/>
    <w:rsid w:val="00DD3175"/>
    <w:rsid w:val="00DD40A9"/>
    <w:rsid w:val="00DD435F"/>
    <w:rsid w:val="00DD5180"/>
    <w:rsid w:val="00DD5D9D"/>
    <w:rsid w:val="00DD5DF4"/>
    <w:rsid w:val="00DD6F64"/>
    <w:rsid w:val="00DE1B99"/>
    <w:rsid w:val="00DE430B"/>
    <w:rsid w:val="00DE4EAD"/>
    <w:rsid w:val="00DE711B"/>
    <w:rsid w:val="00DE740F"/>
    <w:rsid w:val="00DF0025"/>
    <w:rsid w:val="00DF0218"/>
    <w:rsid w:val="00DF2963"/>
    <w:rsid w:val="00DF3315"/>
    <w:rsid w:val="00DF4F39"/>
    <w:rsid w:val="00E005EF"/>
    <w:rsid w:val="00E010C4"/>
    <w:rsid w:val="00E02328"/>
    <w:rsid w:val="00E0462D"/>
    <w:rsid w:val="00E04813"/>
    <w:rsid w:val="00E11088"/>
    <w:rsid w:val="00E123B8"/>
    <w:rsid w:val="00E1278C"/>
    <w:rsid w:val="00E12D12"/>
    <w:rsid w:val="00E12E47"/>
    <w:rsid w:val="00E13823"/>
    <w:rsid w:val="00E20AF2"/>
    <w:rsid w:val="00E220A7"/>
    <w:rsid w:val="00E220FB"/>
    <w:rsid w:val="00E25CBF"/>
    <w:rsid w:val="00E2788F"/>
    <w:rsid w:val="00E27FEC"/>
    <w:rsid w:val="00E31BBB"/>
    <w:rsid w:val="00E32AED"/>
    <w:rsid w:val="00E3473F"/>
    <w:rsid w:val="00E356DF"/>
    <w:rsid w:val="00E36F29"/>
    <w:rsid w:val="00E37242"/>
    <w:rsid w:val="00E3735A"/>
    <w:rsid w:val="00E42197"/>
    <w:rsid w:val="00E43279"/>
    <w:rsid w:val="00E4454C"/>
    <w:rsid w:val="00E46926"/>
    <w:rsid w:val="00E47A24"/>
    <w:rsid w:val="00E47A7A"/>
    <w:rsid w:val="00E50D14"/>
    <w:rsid w:val="00E51B9E"/>
    <w:rsid w:val="00E526B6"/>
    <w:rsid w:val="00E53B47"/>
    <w:rsid w:val="00E57989"/>
    <w:rsid w:val="00E62D29"/>
    <w:rsid w:val="00E62D74"/>
    <w:rsid w:val="00E64528"/>
    <w:rsid w:val="00E6547F"/>
    <w:rsid w:val="00E67D21"/>
    <w:rsid w:val="00E72AB3"/>
    <w:rsid w:val="00E73C76"/>
    <w:rsid w:val="00E73FFD"/>
    <w:rsid w:val="00E766C9"/>
    <w:rsid w:val="00E769C4"/>
    <w:rsid w:val="00E76AC9"/>
    <w:rsid w:val="00E772A1"/>
    <w:rsid w:val="00E80766"/>
    <w:rsid w:val="00E8112A"/>
    <w:rsid w:val="00E833D3"/>
    <w:rsid w:val="00E840D1"/>
    <w:rsid w:val="00E84CFD"/>
    <w:rsid w:val="00E8562F"/>
    <w:rsid w:val="00E85DD3"/>
    <w:rsid w:val="00E9099C"/>
    <w:rsid w:val="00E91F8F"/>
    <w:rsid w:val="00E93120"/>
    <w:rsid w:val="00E94A05"/>
    <w:rsid w:val="00E94E24"/>
    <w:rsid w:val="00E9513A"/>
    <w:rsid w:val="00E9600D"/>
    <w:rsid w:val="00EA0244"/>
    <w:rsid w:val="00EA0FE0"/>
    <w:rsid w:val="00EA1C28"/>
    <w:rsid w:val="00EA25F6"/>
    <w:rsid w:val="00EA47B4"/>
    <w:rsid w:val="00EA6625"/>
    <w:rsid w:val="00EA70AC"/>
    <w:rsid w:val="00EA7D77"/>
    <w:rsid w:val="00EB157F"/>
    <w:rsid w:val="00EB1944"/>
    <w:rsid w:val="00EB6232"/>
    <w:rsid w:val="00EB78B0"/>
    <w:rsid w:val="00EC063F"/>
    <w:rsid w:val="00EC1D95"/>
    <w:rsid w:val="00EC42F5"/>
    <w:rsid w:val="00EC56DF"/>
    <w:rsid w:val="00EC5A35"/>
    <w:rsid w:val="00EC69D0"/>
    <w:rsid w:val="00EC6DE1"/>
    <w:rsid w:val="00ED0F01"/>
    <w:rsid w:val="00ED1C32"/>
    <w:rsid w:val="00ED4088"/>
    <w:rsid w:val="00ED4FDF"/>
    <w:rsid w:val="00ED59A6"/>
    <w:rsid w:val="00ED69F7"/>
    <w:rsid w:val="00ED7BC8"/>
    <w:rsid w:val="00EE01CF"/>
    <w:rsid w:val="00EE2616"/>
    <w:rsid w:val="00EE2FDD"/>
    <w:rsid w:val="00EE3795"/>
    <w:rsid w:val="00EE3A87"/>
    <w:rsid w:val="00EE625A"/>
    <w:rsid w:val="00EE6903"/>
    <w:rsid w:val="00EE6A16"/>
    <w:rsid w:val="00EE7236"/>
    <w:rsid w:val="00EE78A9"/>
    <w:rsid w:val="00EF1B65"/>
    <w:rsid w:val="00EF1F7A"/>
    <w:rsid w:val="00EF31BA"/>
    <w:rsid w:val="00EF402D"/>
    <w:rsid w:val="00EF4ACE"/>
    <w:rsid w:val="00EF4E7D"/>
    <w:rsid w:val="00EF5174"/>
    <w:rsid w:val="00EF579A"/>
    <w:rsid w:val="00EF728E"/>
    <w:rsid w:val="00F018DE"/>
    <w:rsid w:val="00F04294"/>
    <w:rsid w:val="00F07BF6"/>
    <w:rsid w:val="00F10242"/>
    <w:rsid w:val="00F108A1"/>
    <w:rsid w:val="00F119E6"/>
    <w:rsid w:val="00F12B51"/>
    <w:rsid w:val="00F136D7"/>
    <w:rsid w:val="00F14A70"/>
    <w:rsid w:val="00F15026"/>
    <w:rsid w:val="00F1580E"/>
    <w:rsid w:val="00F15B3A"/>
    <w:rsid w:val="00F171BF"/>
    <w:rsid w:val="00F17534"/>
    <w:rsid w:val="00F17911"/>
    <w:rsid w:val="00F23641"/>
    <w:rsid w:val="00F23C4A"/>
    <w:rsid w:val="00F2465F"/>
    <w:rsid w:val="00F24BC5"/>
    <w:rsid w:val="00F3078F"/>
    <w:rsid w:val="00F3163C"/>
    <w:rsid w:val="00F34912"/>
    <w:rsid w:val="00F34C17"/>
    <w:rsid w:val="00F35800"/>
    <w:rsid w:val="00F36DB9"/>
    <w:rsid w:val="00F4125E"/>
    <w:rsid w:val="00F41CFD"/>
    <w:rsid w:val="00F45962"/>
    <w:rsid w:val="00F46DD1"/>
    <w:rsid w:val="00F532C5"/>
    <w:rsid w:val="00F5468E"/>
    <w:rsid w:val="00F54810"/>
    <w:rsid w:val="00F55986"/>
    <w:rsid w:val="00F5722C"/>
    <w:rsid w:val="00F576FE"/>
    <w:rsid w:val="00F57D2D"/>
    <w:rsid w:val="00F616B4"/>
    <w:rsid w:val="00F61FF9"/>
    <w:rsid w:val="00F62B11"/>
    <w:rsid w:val="00F67644"/>
    <w:rsid w:val="00F67FEE"/>
    <w:rsid w:val="00F7549E"/>
    <w:rsid w:val="00F76746"/>
    <w:rsid w:val="00F80167"/>
    <w:rsid w:val="00F80328"/>
    <w:rsid w:val="00F82A28"/>
    <w:rsid w:val="00F834D2"/>
    <w:rsid w:val="00F843FE"/>
    <w:rsid w:val="00F860CA"/>
    <w:rsid w:val="00F86F4F"/>
    <w:rsid w:val="00F92313"/>
    <w:rsid w:val="00F927A1"/>
    <w:rsid w:val="00F94244"/>
    <w:rsid w:val="00F94726"/>
    <w:rsid w:val="00F95ACF"/>
    <w:rsid w:val="00F971CE"/>
    <w:rsid w:val="00F972A4"/>
    <w:rsid w:val="00FA1319"/>
    <w:rsid w:val="00FA45FE"/>
    <w:rsid w:val="00FA48C0"/>
    <w:rsid w:val="00FA54C0"/>
    <w:rsid w:val="00FA7B4D"/>
    <w:rsid w:val="00FB0573"/>
    <w:rsid w:val="00FB0AD5"/>
    <w:rsid w:val="00FB0C64"/>
    <w:rsid w:val="00FB2010"/>
    <w:rsid w:val="00FB49F5"/>
    <w:rsid w:val="00FB55CD"/>
    <w:rsid w:val="00FC0135"/>
    <w:rsid w:val="00FC049A"/>
    <w:rsid w:val="00FC187E"/>
    <w:rsid w:val="00FC2456"/>
    <w:rsid w:val="00FC2FFE"/>
    <w:rsid w:val="00FC43CD"/>
    <w:rsid w:val="00FD3308"/>
    <w:rsid w:val="00FD368F"/>
    <w:rsid w:val="00FE0157"/>
    <w:rsid w:val="00FE16B2"/>
    <w:rsid w:val="00FE24D6"/>
    <w:rsid w:val="00FE2590"/>
    <w:rsid w:val="00FE3E8E"/>
    <w:rsid w:val="00FE4798"/>
    <w:rsid w:val="00FE49F9"/>
    <w:rsid w:val="00FE78A6"/>
    <w:rsid w:val="00FE7BA2"/>
    <w:rsid w:val="00FF02C9"/>
    <w:rsid w:val="00FF0C10"/>
    <w:rsid w:val="00FF0D82"/>
    <w:rsid w:val="00FF134D"/>
    <w:rsid w:val="00FF23AC"/>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DA94A2"/>
  <w15:docId w15:val="{FED8772F-DECF-46DD-A8D2-01B3C220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49E"/>
    <w:pPr>
      <w:spacing w:before="360" w:after="240" w:line="276" w:lineRule="auto"/>
      <w:ind w:left="1080"/>
    </w:pPr>
    <w:rPr>
      <w:rFonts w:ascii="Arial" w:hAnsi="Arial"/>
      <w:sz w:val="22"/>
      <w:szCs w:val="24"/>
    </w:rPr>
  </w:style>
  <w:style w:type="paragraph" w:styleId="Heading1">
    <w:name w:val="heading 1"/>
    <w:next w:val="Normal"/>
    <w:link w:val="Heading1Char"/>
    <w:uiPriority w:val="9"/>
    <w:qFormat/>
    <w:rsid w:val="004D11E4"/>
    <w:pPr>
      <w:keepNext/>
      <w:widowControl w:val="0"/>
      <w:numPr>
        <w:numId w:val="44"/>
      </w:numPr>
      <w:spacing w:before="480" w:after="240" w:line="276" w:lineRule="auto"/>
      <w:outlineLvl w:val="0"/>
    </w:pPr>
    <w:rPr>
      <w:rFonts w:ascii="Arial" w:eastAsia="Times New Roman" w:hAnsi="Arial" w:cs="Arial"/>
      <w:b/>
      <w:bCs/>
      <w:sz w:val="34"/>
      <w:szCs w:val="24"/>
    </w:rPr>
  </w:style>
  <w:style w:type="paragraph" w:styleId="Heading2">
    <w:name w:val="heading 2"/>
    <w:next w:val="Normal"/>
    <w:link w:val="Heading2Char"/>
    <w:uiPriority w:val="9"/>
    <w:unhideWhenUsed/>
    <w:qFormat/>
    <w:rsid w:val="004D11E4"/>
    <w:pPr>
      <w:keepNext/>
      <w:keepLines/>
      <w:numPr>
        <w:ilvl w:val="1"/>
        <w:numId w:val="44"/>
      </w:numPr>
      <w:spacing w:before="360" w:after="240" w:line="276" w:lineRule="auto"/>
      <w:outlineLvl w:val="1"/>
    </w:pPr>
    <w:rPr>
      <w:rFonts w:ascii="Arial" w:eastAsia="Times New Roman" w:hAnsi="Arial" w:cs="Arial"/>
      <w:b/>
      <w:bCs/>
      <w:sz w:val="30"/>
      <w:szCs w:val="24"/>
    </w:rPr>
  </w:style>
  <w:style w:type="paragraph" w:styleId="Heading3">
    <w:name w:val="heading 3"/>
    <w:next w:val="Normal"/>
    <w:link w:val="Heading3Char"/>
    <w:uiPriority w:val="9"/>
    <w:unhideWhenUsed/>
    <w:qFormat/>
    <w:rsid w:val="004D11E4"/>
    <w:pPr>
      <w:keepNext/>
      <w:numPr>
        <w:ilvl w:val="2"/>
        <w:numId w:val="44"/>
      </w:numPr>
      <w:spacing w:before="240" w:after="200" w:line="276" w:lineRule="auto"/>
      <w:outlineLvl w:val="2"/>
    </w:pPr>
    <w:rPr>
      <w:rFonts w:ascii="Arial" w:eastAsia="Times New Roman" w:hAnsi="Arial" w:cs="Arial"/>
      <w:b/>
      <w:sz w:val="22"/>
      <w:szCs w:val="24"/>
    </w:rPr>
  </w:style>
  <w:style w:type="paragraph" w:styleId="Heading4">
    <w:name w:val="heading 4"/>
    <w:next w:val="Normal"/>
    <w:link w:val="Heading4Char"/>
    <w:uiPriority w:val="9"/>
    <w:unhideWhenUsed/>
    <w:qFormat/>
    <w:rsid w:val="00A9249E"/>
    <w:pPr>
      <w:numPr>
        <w:ilvl w:val="3"/>
        <w:numId w:val="44"/>
      </w:numPr>
      <w:spacing w:before="240" w:after="200" w:line="276" w:lineRule="auto"/>
      <w:outlineLvl w:val="3"/>
    </w:pPr>
    <w:rPr>
      <w:rFonts w:ascii="Arial" w:eastAsia="Times New Roman" w:hAnsi="Arial" w:cs="Arial"/>
      <w:b/>
      <w:sz w:val="22"/>
      <w:szCs w:val="24"/>
    </w:rPr>
  </w:style>
  <w:style w:type="paragraph" w:styleId="Heading5">
    <w:name w:val="heading 5"/>
    <w:basedOn w:val="Normal"/>
    <w:next w:val="Normal"/>
    <w:link w:val="Heading5Char"/>
    <w:uiPriority w:val="9"/>
    <w:unhideWhenUsed/>
    <w:qFormat/>
    <w:rsid w:val="004D0677"/>
    <w:pPr>
      <w:keepNext/>
      <w:keepLines/>
      <w:numPr>
        <w:ilvl w:val="4"/>
        <w:numId w:val="4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D067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D067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D0677"/>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D067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OutlineStyle">
    <w:name w:val="Pleading Outline Style"/>
    <w:uiPriority w:val="99"/>
    <w:rsid w:val="00167A56"/>
    <w:pPr>
      <w:numPr>
        <w:numId w:val="1"/>
      </w:numPr>
    </w:pPr>
  </w:style>
  <w:style w:type="character" w:customStyle="1" w:styleId="Heading1Char">
    <w:name w:val="Heading 1 Char"/>
    <w:basedOn w:val="DefaultParagraphFont"/>
    <w:link w:val="Heading1"/>
    <w:uiPriority w:val="9"/>
    <w:rsid w:val="004D11E4"/>
    <w:rPr>
      <w:rFonts w:ascii="Arial" w:eastAsia="Times New Roman" w:hAnsi="Arial" w:cs="Arial"/>
      <w:b/>
      <w:bCs/>
      <w:sz w:val="34"/>
      <w:szCs w:val="24"/>
    </w:rPr>
  </w:style>
  <w:style w:type="character" w:customStyle="1" w:styleId="Heading2Char">
    <w:name w:val="Heading 2 Char"/>
    <w:basedOn w:val="DefaultParagraphFont"/>
    <w:link w:val="Heading2"/>
    <w:uiPriority w:val="9"/>
    <w:rsid w:val="004D11E4"/>
    <w:rPr>
      <w:rFonts w:ascii="Arial" w:eastAsia="Times New Roman" w:hAnsi="Arial" w:cs="Arial"/>
      <w:b/>
      <w:bCs/>
      <w:sz w:val="30"/>
      <w:szCs w:val="24"/>
    </w:rPr>
  </w:style>
  <w:style w:type="character" w:customStyle="1" w:styleId="Heading3Char">
    <w:name w:val="Heading 3 Char"/>
    <w:basedOn w:val="DefaultParagraphFont"/>
    <w:link w:val="Heading3"/>
    <w:uiPriority w:val="9"/>
    <w:rsid w:val="004D11E4"/>
    <w:rPr>
      <w:rFonts w:ascii="Arial" w:eastAsia="Times New Roman" w:hAnsi="Arial" w:cs="Arial"/>
      <w:b/>
      <w:sz w:val="22"/>
      <w:szCs w:val="24"/>
    </w:rPr>
  </w:style>
  <w:style w:type="character" w:customStyle="1" w:styleId="Heading4Char">
    <w:name w:val="Heading 4 Char"/>
    <w:basedOn w:val="DefaultParagraphFont"/>
    <w:link w:val="Heading4"/>
    <w:uiPriority w:val="9"/>
    <w:rsid w:val="00A9249E"/>
    <w:rPr>
      <w:rFonts w:ascii="Arial" w:eastAsia="Times New Roman" w:hAnsi="Arial" w:cs="Arial"/>
      <w:b/>
      <w:sz w:val="22"/>
      <w:szCs w:val="24"/>
    </w:rPr>
  </w:style>
  <w:style w:type="character" w:customStyle="1" w:styleId="Heading5Char">
    <w:name w:val="Heading 5 Char"/>
    <w:basedOn w:val="DefaultParagraphFont"/>
    <w:link w:val="Heading5"/>
    <w:uiPriority w:val="9"/>
    <w:rsid w:val="004D0677"/>
    <w:rPr>
      <w:rFonts w:ascii="Cambria" w:eastAsia="Times New Roman" w:hAnsi="Cambria"/>
      <w:color w:val="243F60"/>
      <w:sz w:val="22"/>
      <w:szCs w:val="24"/>
    </w:rPr>
  </w:style>
  <w:style w:type="character" w:customStyle="1" w:styleId="Heading6Char">
    <w:name w:val="Heading 6 Char"/>
    <w:basedOn w:val="DefaultParagraphFont"/>
    <w:link w:val="Heading6"/>
    <w:uiPriority w:val="9"/>
    <w:semiHidden/>
    <w:rsid w:val="004D067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4D067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4D067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D0677"/>
    <w:rPr>
      <w:rFonts w:ascii="Cambria" w:eastAsia="Times New Roman" w:hAnsi="Cambria" w:cs="Times New Roman"/>
      <w:i/>
      <w:iCs/>
      <w:color w:val="404040"/>
      <w:sz w:val="20"/>
      <w:szCs w:val="20"/>
    </w:rPr>
  </w:style>
  <w:style w:type="paragraph" w:styleId="ListParagraph">
    <w:name w:val="List Paragraph"/>
    <w:basedOn w:val="Normal"/>
    <w:uiPriority w:val="34"/>
    <w:qFormat/>
    <w:rsid w:val="00F34912"/>
    <w:pPr>
      <w:ind w:left="720"/>
      <w:contextualSpacing/>
    </w:pPr>
  </w:style>
  <w:style w:type="paragraph" w:customStyle="1" w:styleId="ParaText">
    <w:name w:val="ParaText"/>
    <w:basedOn w:val="Normal"/>
    <w:link w:val="ParaTextChar1"/>
    <w:rsid w:val="00F80328"/>
    <w:pPr>
      <w:spacing w:line="300" w:lineRule="auto"/>
      <w:jc w:val="both"/>
    </w:pPr>
    <w:rPr>
      <w:rFonts w:eastAsia="Times New Roman"/>
      <w:szCs w:val="20"/>
    </w:rPr>
  </w:style>
  <w:style w:type="paragraph" w:customStyle="1" w:styleId="Bullet1HRt">
    <w:name w:val="Bullet1[HRt]"/>
    <w:basedOn w:val="Normal"/>
    <w:rsid w:val="00F80328"/>
    <w:pPr>
      <w:numPr>
        <w:numId w:val="3"/>
      </w:numPr>
      <w:spacing w:line="300" w:lineRule="auto"/>
      <w:jc w:val="both"/>
    </w:pPr>
    <w:rPr>
      <w:rFonts w:eastAsia="Times New Roman"/>
      <w:szCs w:val="20"/>
    </w:rPr>
  </w:style>
  <w:style w:type="paragraph" w:customStyle="1" w:styleId="Bullet1">
    <w:name w:val="Bullet1"/>
    <w:basedOn w:val="Normal"/>
    <w:rsid w:val="00F80328"/>
    <w:pPr>
      <w:numPr>
        <w:numId w:val="4"/>
      </w:numPr>
      <w:spacing w:after="0" w:line="300" w:lineRule="auto"/>
      <w:jc w:val="both"/>
    </w:pPr>
    <w:rPr>
      <w:rFonts w:eastAsia="Times New Roman"/>
      <w:szCs w:val="20"/>
    </w:rPr>
  </w:style>
  <w:style w:type="paragraph" w:styleId="Caption">
    <w:name w:val="caption"/>
    <w:basedOn w:val="Normal"/>
    <w:next w:val="ParaText"/>
    <w:autoRedefine/>
    <w:uiPriority w:val="35"/>
    <w:qFormat/>
    <w:rsid w:val="00F80328"/>
    <w:pPr>
      <w:spacing w:before="120" w:after="120" w:line="240" w:lineRule="auto"/>
    </w:pPr>
    <w:rPr>
      <w:rFonts w:eastAsia="Times New Roman"/>
      <w:b/>
      <w:szCs w:val="20"/>
    </w:rPr>
  </w:style>
  <w:style w:type="character" w:styleId="Hyperlink">
    <w:name w:val="Hyperlink"/>
    <w:basedOn w:val="DefaultParagraphFont"/>
    <w:uiPriority w:val="99"/>
    <w:rsid w:val="00E64528"/>
    <w:rPr>
      <w:rFonts w:cs="Times New Roman"/>
      <w:color w:val="0000FF"/>
      <w:u w:val="single"/>
    </w:rPr>
  </w:style>
  <w:style w:type="paragraph" w:customStyle="1" w:styleId="Default">
    <w:name w:val="Default"/>
    <w:rsid w:val="009C492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A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4A"/>
    <w:rPr>
      <w:rFonts w:ascii="Tahoma" w:hAnsi="Tahoma" w:cs="Tahoma"/>
      <w:sz w:val="16"/>
      <w:szCs w:val="16"/>
    </w:rPr>
  </w:style>
  <w:style w:type="paragraph" w:styleId="Header">
    <w:name w:val="header"/>
    <w:basedOn w:val="Normal"/>
    <w:link w:val="HeaderChar"/>
    <w:rsid w:val="00ED4FDF"/>
    <w:pPr>
      <w:tabs>
        <w:tab w:val="center" w:pos="4320"/>
        <w:tab w:val="right" w:pos="8640"/>
      </w:tabs>
      <w:spacing w:after="120" w:line="240" w:lineRule="auto"/>
      <w:jc w:val="both"/>
    </w:pPr>
    <w:rPr>
      <w:rFonts w:eastAsia="Times New Roman"/>
      <w:b/>
      <w:szCs w:val="20"/>
    </w:rPr>
  </w:style>
  <w:style w:type="character" w:customStyle="1" w:styleId="HeaderChar">
    <w:name w:val="Header Char"/>
    <w:basedOn w:val="DefaultParagraphFont"/>
    <w:link w:val="Header"/>
    <w:uiPriority w:val="99"/>
    <w:rsid w:val="00ED4FDF"/>
    <w:rPr>
      <w:rFonts w:ascii="Arial" w:eastAsia="Times New Roman" w:hAnsi="Arial" w:cs="Times New Roman"/>
      <w:b/>
      <w:sz w:val="22"/>
      <w:szCs w:val="20"/>
    </w:rPr>
  </w:style>
  <w:style w:type="paragraph" w:styleId="Footer">
    <w:name w:val="footer"/>
    <w:basedOn w:val="Normal"/>
    <w:link w:val="FooterChar"/>
    <w:rsid w:val="00ED4FDF"/>
    <w:pPr>
      <w:pBdr>
        <w:top w:val="single" w:sz="12" w:space="1" w:color="auto"/>
      </w:pBdr>
      <w:tabs>
        <w:tab w:val="right" w:pos="9360"/>
      </w:tabs>
      <w:spacing w:after="0" w:line="240" w:lineRule="auto"/>
      <w:jc w:val="both"/>
    </w:pPr>
    <w:rPr>
      <w:rFonts w:eastAsia="Times New Roman"/>
      <w:i/>
      <w:sz w:val="18"/>
      <w:szCs w:val="20"/>
    </w:rPr>
  </w:style>
  <w:style w:type="character" w:customStyle="1" w:styleId="FooterChar">
    <w:name w:val="Footer Char"/>
    <w:basedOn w:val="DefaultParagraphFont"/>
    <w:link w:val="Footer"/>
    <w:uiPriority w:val="99"/>
    <w:rsid w:val="00ED4FDF"/>
    <w:rPr>
      <w:rFonts w:ascii="Arial" w:eastAsia="Times New Roman" w:hAnsi="Arial" w:cs="Times New Roman"/>
      <w:i/>
      <w:sz w:val="18"/>
      <w:szCs w:val="20"/>
    </w:rPr>
  </w:style>
  <w:style w:type="character" w:styleId="PageNumber">
    <w:name w:val="page number"/>
    <w:basedOn w:val="DefaultParagraphFont"/>
    <w:rsid w:val="00ED4FDF"/>
    <w:rPr>
      <w:rFonts w:cs="Times New Roman"/>
    </w:rPr>
  </w:style>
  <w:style w:type="paragraph" w:customStyle="1" w:styleId="TOCTitle">
    <w:name w:val="TOC Title"/>
    <w:basedOn w:val="Header"/>
    <w:rsid w:val="00ED4FDF"/>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ED4FDF"/>
    <w:pPr>
      <w:tabs>
        <w:tab w:val="right" w:leader="dot" w:pos="9360"/>
      </w:tabs>
      <w:spacing w:after="120" w:line="240" w:lineRule="auto"/>
    </w:pPr>
    <w:rPr>
      <w:rFonts w:eastAsia="Times New Roman" w:cs="Arial"/>
      <w:noProof/>
      <w:szCs w:val="20"/>
    </w:rPr>
  </w:style>
  <w:style w:type="paragraph" w:customStyle="1" w:styleId="Bullet2HRt">
    <w:name w:val="Bullet2[HRt]"/>
    <w:basedOn w:val="Normal"/>
    <w:rsid w:val="00ED4FDF"/>
    <w:pPr>
      <w:numPr>
        <w:numId w:val="35"/>
      </w:numPr>
      <w:spacing w:line="300" w:lineRule="auto"/>
      <w:jc w:val="both"/>
    </w:pPr>
    <w:rPr>
      <w:rFonts w:eastAsia="Times New Roman"/>
      <w:szCs w:val="20"/>
    </w:rPr>
  </w:style>
  <w:style w:type="paragraph" w:styleId="Title">
    <w:name w:val="Title"/>
    <w:basedOn w:val="Normal"/>
    <w:next w:val="Subtitle"/>
    <w:link w:val="TitleChar"/>
    <w:uiPriority w:val="10"/>
    <w:qFormat/>
    <w:rsid w:val="00ED4FDF"/>
    <w:pPr>
      <w:keepNext/>
      <w:keepLines/>
      <w:tabs>
        <w:tab w:val="left" w:pos="576"/>
      </w:tabs>
      <w:spacing w:before="240" w:line="240" w:lineRule="auto"/>
      <w:jc w:val="center"/>
    </w:pPr>
    <w:rPr>
      <w:rFonts w:eastAsia="Times New Roman"/>
      <w:kern w:val="28"/>
      <w:sz w:val="48"/>
      <w:szCs w:val="20"/>
    </w:rPr>
  </w:style>
  <w:style w:type="character" w:customStyle="1" w:styleId="TitleChar">
    <w:name w:val="Title Char"/>
    <w:basedOn w:val="DefaultParagraphFont"/>
    <w:link w:val="Title"/>
    <w:uiPriority w:val="10"/>
    <w:rsid w:val="00ED4FDF"/>
    <w:rPr>
      <w:rFonts w:ascii="Arial" w:eastAsia="Times New Roman" w:hAnsi="Arial" w:cs="Times New Roman"/>
      <w:kern w:val="28"/>
      <w:sz w:val="48"/>
      <w:szCs w:val="20"/>
    </w:rPr>
  </w:style>
  <w:style w:type="paragraph" w:styleId="Subtitle">
    <w:name w:val="Subtitle"/>
    <w:basedOn w:val="Normal"/>
    <w:link w:val="SubtitleChar"/>
    <w:uiPriority w:val="11"/>
    <w:qFormat/>
    <w:rsid w:val="00ED4FDF"/>
    <w:pPr>
      <w:spacing w:after="60" w:line="240" w:lineRule="auto"/>
      <w:jc w:val="center"/>
      <w:outlineLvl w:val="1"/>
    </w:pPr>
    <w:rPr>
      <w:rFonts w:eastAsia="Times New Roman" w:cs="Arial"/>
    </w:rPr>
  </w:style>
  <w:style w:type="character" w:customStyle="1" w:styleId="SubtitleChar">
    <w:name w:val="Subtitle Char"/>
    <w:basedOn w:val="DefaultParagraphFont"/>
    <w:link w:val="Subtitle"/>
    <w:uiPriority w:val="11"/>
    <w:rsid w:val="00ED4FDF"/>
    <w:rPr>
      <w:rFonts w:ascii="Arial" w:eastAsia="Times New Roman" w:hAnsi="Arial" w:cs="Arial"/>
      <w:szCs w:val="24"/>
    </w:rPr>
  </w:style>
  <w:style w:type="paragraph" w:styleId="TOCHeading">
    <w:name w:val="TOC Heading"/>
    <w:basedOn w:val="Heading1"/>
    <w:next w:val="Normal"/>
    <w:uiPriority w:val="39"/>
    <w:unhideWhenUsed/>
    <w:qFormat/>
    <w:rsid w:val="00F171BF"/>
    <w:pPr>
      <w:outlineLvl w:val="9"/>
    </w:pPr>
  </w:style>
  <w:style w:type="paragraph" w:styleId="TOC1">
    <w:name w:val="toc 1"/>
    <w:basedOn w:val="Normal"/>
    <w:next w:val="Normal"/>
    <w:autoRedefine/>
    <w:uiPriority w:val="39"/>
    <w:unhideWhenUsed/>
    <w:qFormat/>
    <w:rsid w:val="00C03C34"/>
    <w:pPr>
      <w:tabs>
        <w:tab w:val="left" w:pos="720"/>
        <w:tab w:val="left" w:pos="1320"/>
        <w:tab w:val="right" w:leader="dot" w:pos="9350"/>
      </w:tabs>
      <w:spacing w:before="240" w:after="100"/>
      <w:ind w:left="720" w:hanging="720"/>
    </w:pPr>
    <w:rPr>
      <w:rFonts w:cs="Arial"/>
      <w:b/>
      <w:noProof/>
      <w:sz w:val="28"/>
    </w:rPr>
  </w:style>
  <w:style w:type="paragraph" w:styleId="TOC2">
    <w:name w:val="toc 2"/>
    <w:basedOn w:val="Normal"/>
    <w:next w:val="Normal"/>
    <w:autoRedefine/>
    <w:uiPriority w:val="39"/>
    <w:unhideWhenUsed/>
    <w:rsid w:val="00014FB6"/>
    <w:pPr>
      <w:tabs>
        <w:tab w:val="left" w:pos="880"/>
        <w:tab w:val="right" w:leader="dot" w:pos="9350"/>
      </w:tabs>
      <w:spacing w:before="240" w:after="100"/>
      <w:ind w:left="360"/>
      <w:pPrChange w:id="0" w:author="Author">
        <w:pPr>
          <w:tabs>
            <w:tab w:val="left" w:pos="880"/>
            <w:tab w:val="right" w:leader="dot" w:pos="9350"/>
          </w:tabs>
          <w:spacing w:before="240" w:after="100" w:line="276" w:lineRule="auto"/>
          <w:ind w:left="360"/>
        </w:pPr>
      </w:pPrChange>
    </w:pPr>
    <w:rPr>
      <w:sz w:val="24"/>
      <w:rPrChange w:id="0" w:author="Author">
        <w:rPr>
          <w:rFonts w:ascii="Arial" w:eastAsia="Calibri" w:hAnsi="Arial"/>
          <w:sz w:val="24"/>
          <w:szCs w:val="24"/>
          <w:lang w:val="en-US" w:eastAsia="en-US" w:bidi="ar-SA"/>
        </w:rPr>
      </w:rPrChange>
    </w:rPr>
  </w:style>
  <w:style w:type="paragraph" w:styleId="TOC3">
    <w:name w:val="toc 3"/>
    <w:basedOn w:val="Normal"/>
    <w:next w:val="Normal"/>
    <w:autoRedefine/>
    <w:uiPriority w:val="39"/>
    <w:unhideWhenUsed/>
    <w:rsid w:val="00A123EB"/>
    <w:pPr>
      <w:tabs>
        <w:tab w:val="left" w:pos="540"/>
        <w:tab w:val="left" w:pos="900"/>
        <w:tab w:val="left" w:pos="1320"/>
        <w:tab w:val="left" w:pos="1620"/>
        <w:tab w:val="right" w:leader="dot" w:pos="9350"/>
      </w:tabs>
      <w:spacing w:before="120" w:after="100"/>
      <w:ind w:left="1440" w:hanging="720"/>
    </w:pPr>
    <w:rPr>
      <w:rFonts w:cs="Arial"/>
      <w:noProof/>
    </w:rPr>
  </w:style>
  <w:style w:type="character" w:styleId="FollowedHyperlink">
    <w:name w:val="FollowedHyperlink"/>
    <w:basedOn w:val="DefaultParagraphFont"/>
    <w:uiPriority w:val="99"/>
    <w:semiHidden/>
    <w:unhideWhenUsed/>
    <w:rsid w:val="007A7A28"/>
    <w:rPr>
      <w:color w:val="800080"/>
      <w:u w:val="single"/>
    </w:rPr>
  </w:style>
  <w:style w:type="table" w:styleId="TableGrid">
    <w:name w:val="Table Grid"/>
    <w:basedOn w:val="TableNormal"/>
    <w:rsid w:val="007855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03C34"/>
    <w:pPr>
      <w:spacing w:before="120" w:after="100"/>
      <w:ind w:left="1872" w:hanging="720"/>
    </w:pPr>
    <w:rPr>
      <w:rFonts w:eastAsia="Times New Roman"/>
    </w:rPr>
  </w:style>
  <w:style w:type="paragraph" w:styleId="TOC5">
    <w:name w:val="toc 5"/>
    <w:basedOn w:val="Normal"/>
    <w:next w:val="Normal"/>
    <w:autoRedefine/>
    <w:uiPriority w:val="39"/>
    <w:unhideWhenUsed/>
    <w:rsid w:val="00A827E1"/>
    <w:pPr>
      <w:spacing w:after="100"/>
      <w:ind w:left="2160" w:hanging="720"/>
    </w:pPr>
    <w:rPr>
      <w:rFonts w:ascii="Calibri" w:eastAsia="Times New Roman" w:hAnsi="Calibri"/>
    </w:rPr>
  </w:style>
  <w:style w:type="paragraph" w:styleId="TOC6">
    <w:name w:val="toc 6"/>
    <w:basedOn w:val="Normal"/>
    <w:next w:val="Normal"/>
    <w:autoRedefine/>
    <w:uiPriority w:val="39"/>
    <w:unhideWhenUsed/>
    <w:rsid w:val="007C1FFB"/>
    <w:pPr>
      <w:spacing w:after="100"/>
      <w:ind w:left="1100"/>
    </w:pPr>
    <w:rPr>
      <w:rFonts w:ascii="Calibri" w:eastAsia="Times New Roman" w:hAnsi="Calibri"/>
    </w:rPr>
  </w:style>
  <w:style w:type="paragraph" w:styleId="TOC7">
    <w:name w:val="toc 7"/>
    <w:basedOn w:val="Normal"/>
    <w:next w:val="Normal"/>
    <w:autoRedefine/>
    <w:uiPriority w:val="39"/>
    <w:unhideWhenUsed/>
    <w:rsid w:val="007C1FFB"/>
    <w:pPr>
      <w:spacing w:after="100"/>
      <w:ind w:left="1320"/>
    </w:pPr>
    <w:rPr>
      <w:rFonts w:ascii="Calibri" w:eastAsia="Times New Roman" w:hAnsi="Calibri"/>
    </w:rPr>
  </w:style>
  <w:style w:type="paragraph" w:styleId="TOC8">
    <w:name w:val="toc 8"/>
    <w:basedOn w:val="Normal"/>
    <w:next w:val="Normal"/>
    <w:autoRedefine/>
    <w:uiPriority w:val="39"/>
    <w:unhideWhenUsed/>
    <w:rsid w:val="007C1FFB"/>
    <w:pPr>
      <w:spacing w:after="100"/>
      <w:ind w:left="1540"/>
    </w:pPr>
    <w:rPr>
      <w:rFonts w:ascii="Calibri" w:eastAsia="Times New Roman" w:hAnsi="Calibri"/>
    </w:rPr>
  </w:style>
  <w:style w:type="numbering" w:customStyle="1" w:styleId="BPMLISTStyle1">
    <w:name w:val="BPM LIST Style1"/>
    <w:uiPriority w:val="99"/>
    <w:rsid w:val="0037125B"/>
    <w:pPr>
      <w:numPr>
        <w:numId w:val="42"/>
      </w:numPr>
    </w:pPr>
  </w:style>
  <w:style w:type="paragraph" w:styleId="FootnoteText">
    <w:name w:val="footnote text"/>
    <w:basedOn w:val="Normal"/>
    <w:link w:val="FootnoteTextChar"/>
    <w:uiPriority w:val="99"/>
    <w:unhideWhenUsed/>
    <w:rsid w:val="00DA0C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DA0CA0"/>
    <w:rPr>
      <w:rFonts w:ascii="Arial" w:hAnsi="Arial"/>
      <w:sz w:val="20"/>
      <w:szCs w:val="20"/>
    </w:rPr>
  </w:style>
  <w:style w:type="character" w:styleId="FootnoteReference">
    <w:name w:val="footnote reference"/>
    <w:basedOn w:val="DefaultParagraphFont"/>
    <w:uiPriority w:val="99"/>
    <w:unhideWhenUsed/>
    <w:rsid w:val="00DA0CA0"/>
    <w:rPr>
      <w:vertAlign w:val="superscript"/>
    </w:rPr>
  </w:style>
  <w:style w:type="character" w:styleId="CommentReference">
    <w:name w:val="annotation reference"/>
    <w:basedOn w:val="DefaultParagraphFont"/>
    <w:uiPriority w:val="99"/>
    <w:semiHidden/>
    <w:unhideWhenUsed/>
    <w:rsid w:val="00E73FFD"/>
    <w:rPr>
      <w:sz w:val="16"/>
      <w:szCs w:val="16"/>
    </w:rPr>
  </w:style>
  <w:style w:type="paragraph" w:styleId="CommentText">
    <w:name w:val="annotation text"/>
    <w:basedOn w:val="Normal"/>
    <w:link w:val="CommentTextChar"/>
    <w:uiPriority w:val="99"/>
    <w:unhideWhenUsed/>
    <w:rsid w:val="00E73FFD"/>
    <w:pPr>
      <w:spacing w:line="240" w:lineRule="auto"/>
    </w:pPr>
    <w:rPr>
      <w:sz w:val="20"/>
      <w:szCs w:val="20"/>
    </w:rPr>
  </w:style>
  <w:style w:type="character" w:customStyle="1" w:styleId="CommentTextChar">
    <w:name w:val="Comment Text Char"/>
    <w:basedOn w:val="DefaultParagraphFont"/>
    <w:link w:val="CommentText"/>
    <w:uiPriority w:val="99"/>
    <w:rsid w:val="00E73FFD"/>
    <w:rPr>
      <w:rFonts w:ascii="Arial" w:hAnsi="Arial"/>
    </w:rPr>
  </w:style>
  <w:style w:type="paragraph" w:styleId="CommentSubject">
    <w:name w:val="annotation subject"/>
    <w:basedOn w:val="CommentText"/>
    <w:next w:val="CommentText"/>
    <w:link w:val="CommentSubjectChar"/>
    <w:uiPriority w:val="99"/>
    <w:semiHidden/>
    <w:unhideWhenUsed/>
    <w:rsid w:val="00E73FFD"/>
    <w:rPr>
      <w:b/>
      <w:bCs/>
    </w:rPr>
  </w:style>
  <w:style w:type="character" w:customStyle="1" w:styleId="CommentSubjectChar">
    <w:name w:val="Comment Subject Char"/>
    <w:basedOn w:val="CommentTextChar"/>
    <w:link w:val="CommentSubject"/>
    <w:uiPriority w:val="99"/>
    <w:semiHidden/>
    <w:rsid w:val="00E73FFD"/>
    <w:rPr>
      <w:rFonts w:ascii="Arial" w:hAnsi="Arial"/>
      <w:b/>
      <w:bCs/>
    </w:rPr>
  </w:style>
  <w:style w:type="paragraph" w:customStyle="1" w:styleId="indent">
    <w:name w:val="indent"/>
    <w:basedOn w:val="Normal"/>
    <w:rsid w:val="00E53B47"/>
    <w:pPr>
      <w:spacing w:before="100" w:beforeAutospacing="1" w:after="100" w:afterAutospacing="1" w:line="240" w:lineRule="auto"/>
      <w:ind w:left="0"/>
    </w:pPr>
    <w:rPr>
      <w:rFonts w:ascii="Times New Roman" w:eastAsia="Times New Roman" w:hAnsi="Times New Roman"/>
      <w:sz w:val="24"/>
    </w:rPr>
  </w:style>
  <w:style w:type="character" w:styleId="Strong">
    <w:name w:val="Strong"/>
    <w:basedOn w:val="DefaultParagraphFont"/>
    <w:uiPriority w:val="22"/>
    <w:qFormat/>
    <w:rsid w:val="00E53B47"/>
    <w:rPr>
      <w:b/>
      <w:bCs/>
    </w:rPr>
  </w:style>
  <w:style w:type="character" w:customStyle="1" w:styleId="dash002abodytxt002d00022char1">
    <w:name w:val="dash002abodytxt_002d0_0022__char1"/>
    <w:basedOn w:val="DefaultParagraphFont"/>
    <w:rsid w:val="00D2354A"/>
    <w:rPr>
      <w:rFonts w:ascii="Times New Roman" w:hAnsi="Times New Roman" w:cs="Times New Roman" w:hint="default"/>
      <w:b w:val="0"/>
      <w:bCs w:val="0"/>
      <w:i w:val="0"/>
      <w:iCs w:val="0"/>
      <w:caps w:val="0"/>
      <w:smallCaps w:val="0"/>
      <w:spacing w:val="0"/>
      <w:shd w:val="clear" w:color="auto" w:fill="FFFFFF"/>
    </w:rPr>
  </w:style>
  <w:style w:type="paragraph" w:styleId="Revision">
    <w:name w:val="Revision"/>
    <w:hidden/>
    <w:uiPriority w:val="99"/>
    <w:semiHidden/>
    <w:rsid w:val="00914727"/>
    <w:rPr>
      <w:rFonts w:ascii="Arial" w:hAnsi="Arial"/>
      <w:sz w:val="22"/>
      <w:szCs w:val="24"/>
    </w:rPr>
  </w:style>
  <w:style w:type="paragraph" w:customStyle="1" w:styleId="xl69">
    <w:name w:val="xl69"/>
    <w:basedOn w:val="Normal"/>
    <w:rsid w:val="00216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pPr>
    <w:rPr>
      <w:rFonts w:ascii="Times New Roman" w:eastAsia="Times New Roman" w:hAnsi="Times New Roman"/>
      <w:b/>
      <w:bCs/>
      <w:sz w:val="24"/>
    </w:rPr>
  </w:style>
  <w:style w:type="character" w:customStyle="1" w:styleId="ParaTextChar1">
    <w:name w:val="ParaText Char1"/>
    <w:link w:val="ParaText"/>
    <w:locked/>
    <w:rsid w:val="00EF5174"/>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25">
      <w:bodyDiv w:val="1"/>
      <w:marLeft w:val="0"/>
      <w:marRight w:val="0"/>
      <w:marTop w:val="0"/>
      <w:marBottom w:val="0"/>
      <w:divBdr>
        <w:top w:val="none" w:sz="0" w:space="0" w:color="auto"/>
        <w:left w:val="none" w:sz="0" w:space="0" w:color="auto"/>
        <w:bottom w:val="none" w:sz="0" w:space="0" w:color="auto"/>
        <w:right w:val="none" w:sz="0" w:space="0" w:color="auto"/>
      </w:divBdr>
      <w:divsChild>
        <w:div w:id="8222632">
          <w:marLeft w:val="0"/>
          <w:marRight w:val="0"/>
          <w:marTop w:val="0"/>
          <w:marBottom w:val="0"/>
          <w:divBdr>
            <w:top w:val="none" w:sz="0" w:space="0" w:color="auto"/>
            <w:left w:val="none" w:sz="0" w:space="0" w:color="auto"/>
            <w:bottom w:val="none" w:sz="0" w:space="0" w:color="auto"/>
            <w:right w:val="none" w:sz="0" w:space="0" w:color="auto"/>
          </w:divBdr>
          <w:divsChild>
            <w:div w:id="20402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1615">
      <w:bodyDiv w:val="1"/>
      <w:marLeft w:val="0"/>
      <w:marRight w:val="0"/>
      <w:marTop w:val="0"/>
      <w:marBottom w:val="0"/>
      <w:divBdr>
        <w:top w:val="none" w:sz="0" w:space="0" w:color="auto"/>
        <w:left w:val="none" w:sz="0" w:space="0" w:color="auto"/>
        <w:bottom w:val="none" w:sz="0" w:space="0" w:color="auto"/>
        <w:right w:val="none" w:sz="0" w:space="0" w:color="auto"/>
      </w:divBdr>
    </w:div>
    <w:div w:id="566066152">
      <w:bodyDiv w:val="1"/>
      <w:marLeft w:val="0"/>
      <w:marRight w:val="0"/>
      <w:marTop w:val="0"/>
      <w:marBottom w:val="0"/>
      <w:divBdr>
        <w:top w:val="none" w:sz="0" w:space="0" w:color="auto"/>
        <w:left w:val="none" w:sz="0" w:space="0" w:color="auto"/>
        <w:bottom w:val="none" w:sz="0" w:space="0" w:color="auto"/>
        <w:right w:val="none" w:sz="0" w:space="0" w:color="auto"/>
      </w:divBdr>
    </w:div>
    <w:div w:id="633410241">
      <w:bodyDiv w:val="1"/>
      <w:marLeft w:val="0"/>
      <w:marRight w:val="0"/>
      <w:marTop w:val="0"/>
      <w:marBottom w:val="0"/>
      <w:divBdr>
        <w:top w:val="none" w:sz="0" w:space="0" w:color="auto"/>
        <w:left w:val="none" w:sz="0" w:space="0" w:color="auto"/>
        <w:bottom w:val="none" w:sz="0" w:space="0" w:color="auto"/>
        <w:right w:val="none" w:sz="0" w:space="0" w:color="auto"/>
      </w:divBdr>
    </w:div>
    <w:div w:id="946233372">
      <w:bodyDiv w:val="1"/>
      <w:marLeft w:val="0"/>
      <w:marRight w:val="0"/>
      <w:marTop w:val="0"/>
      <w:marBottom w:val="0"/>
      <w:divBdr>
        <w:top w:val="none" w:sz="0" w:space="0" w:color="auto"/>
        <w:left w:val="none" w:sz="0" w:space="0" w:color="auto"/>
        <w:bottom w:val="none" w:sz="0" w:space="0" w:color="auto"/>
        <w:right w:val="none" w:sz="0" w:space="0" w:color="auto"/>
      </w:divBdr>
    </w:div>
    <w:div w:id="10855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bpmcm.caiso.com/Pages/BPMLibrary.asp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QueueManagement@caiso.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bpmcm.caiso.com/Pages/BPMLibrary.aspx"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bpmcm.caiso.com/Lists/PRR%20Details/Item/newifs.aspx?UG=Int&amp;IsDlg=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wecc.biz/library/Documentation%20Categorization%20Files/Guidelines/Project%20Coordination%20and%20Path%20Rating%20Process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4" Type="http://schemas.openxmlformats.org/officeDocument/2006/relationships/hyperlink" Target="http://www.ferc.gov/legal/ceii-foia/ceii.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7163-76F7-40FB-862D-E911487675B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932E33E-4156-44A5-8CE1-460ACB37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0921DD-A832-473E-98B5-6C0530A8B492}">
  <ds:schemaRefs>
    <ds:schemaRef ds:uri="http://schemas.microsoft.com/sharepoint/v3/contenttype/forms"/>
  </ds:schemaRefs>
</ds:datastoreItem>
</file>

<file path=customXml/itemProps4.xml><?xml version="1.0" encoding="utf-8"?>
<ds:datastoreItem xmlns:ds="http://schemas.openxmlformats.org/officeDocument/2006/customXml" ds:itemID="{F2C12E13-4F8E-46F6-8B74-43EEA327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149</Pages>
  <Words>50802</Words>
  <Characters>289574</Characters>
  <Application>Microsoft Office Word</Application>
  <DocSecurity>0</DocSecurity>
  <Lines>2413</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339697</CharactersWithSpaces>
  <SharedDoc>false</SharedDoc>
  <HLinks>
    <vt:vector size="972" baseType="variant">
      <vt:variant>
        <vt:i4>1507377</vt:i4>
      </vt:variant>
      <vt:variant>
        <vt:i4>944</vt:i4>
      </vt:variant>
      <vt:variant>
        <vt:i4>0</vt:i4>
      </vt:variant>
      <vt:variant>
        <vt:i4>5</vt:i4>
      </vt:variant>
      <vt:variant>
        <vt:lpwstr/>
      </vt:variant>
      <vt:variant>
        <vt:lpwstr>_Toc307940196</vt:lpwstr>
      </vt:variant>
      <vt:variant>
        <vt:i4>1507377</vt:i4>
      </vt:variant>
      <vt:variant>
        <vt:i4>938</vt:i4>
      </vt:variant>
      <vt:variant>
        <vt:i4>0</vt:i4>
      </vt:variant>
      <vt:variant>
        <vt:i4>5</vt:i4>
      </vt:variant>
      <vt:variant>
        <vt:lpwstr/>
      </vt:variant>
      <vt:variant>
        <vt:lpwstr>_Toc307940195</vt:lpwstr>
      </vt:variant>
      <vt:variant>
        <vt:i4>1507377</vt:i4>
      </vt:variant>
      <vt:variant>
        <vt:i4>932</vt:i4>
      </vt:variant>
      <vt:variant>
        <vt:i4>0</vt:i4>
      </vt:variant>
      <vt:variant>
        <vt:i4>5</vt:i4>
      </vt:variant>
      <vt:variant>
        <vt:lpwstr/>
      </vt:variant>
      <vt:variant>
        <vt:lpwstr>_Toc307940194</vt:lpwstr>
      </vt:variant>
      <vt:variant>
        <vt:i4>1507377</vt:i4>
      </vt:variant>
      <vt:variant>
        <vt:i4>926</vt:i4>
      </vt:variant>
      <vt:variant>
        <vt:i4>0</vt:i4>
      </vt:variant>
      <vt:variant>
        <vt:i4>5</vt:i4>
      </vt:variant>
      <vt:variant>
        <vt:lpwstr/>
      </vt:variant>
      <vt:variant>
        <vt:lpwstr>_Toc307940193</vt:lpwstr>
      </vt:variant>
      <vt:variant>
        <vt:i4>1507377</vt:i4>
      </vt:variant>
      <vt:variant>
        <vt:i4>920</vt:i4>
      </vt:variant>
      <vt:variant>
        <vt:i4>0</vt:i4>
      </vt:variant>
      <vt:variant>
        <vt:i4>5</vt:i4>
      </vt:variant>
      <vt:variant>
        <vt:lpwstr/>
      </vt:variant>
      <vt:variant>
        <vt:lpwstr>_Toc307940192</vt:lpwstr>
      </vt:variant>
      <vt:variant>
        <vt:i4>1507377</vt:i4>
      </vt:variant>
      <vt:variant>
        <vt:i4>914</vt:i4>
      </vt:variant>
      <vt:variant>
        <vt:i4>0</vt:i4>
      </vt:variant>
      <vt:variant>
        <vt:i4>5</vt:i4>
      </vt:variant>
      <vt:variant>
        <vt:lpwstr/>
      </vt:variant>
      <vt:variant>
        <vt:lpwstr>_Toc307940191</vt:lpwstr>
      </vt:variant>
      <vt:variant>
        <vt:i4>1507377</vt:i4>
      </vt:variant>
      <vt:variant>
        <vt:i4>908</vt:i4>
      </vt:variant>
      <vt:variant>
        <vt:i4>0</vt:i4>
      </vt:variant>
      <vt:variant>
        <vt:i4>5</vt:i4>
      </vt:variant>
      <vt:variant>
        <vt:lpwstr/>
      </vt:variant>
      <vt:variant>
        <vt:lpwstr>_Toc307940190</vt:lpwstr>
      </vt:variant>
      <vt:variant>
        <vt:i4>1441841</vt:i4>
      </vt:variant>
      <vt:variant>
        <vt:i4>902</vt:i4>
      </vt:variant>
      <vt:variant>
        <vt:i4>0</vt:i4>
      </vt:variant>
      <vt:variant>
        <vt:i4>5</vt:i4>
      </vt:variant>
      <vt:variant>
        <vt:lpwstr/>
      </vt:variant>
      <vt:variant>
        <vt:lpwstr>_Toc307940189</vt:lpwstr>
      </vt:variant>
      <vt:variant>
        <vt:i4>1441841</vt:i4>
      </vt:variant>
      <vt:variant>
        <vt:i4>896</vt:i4>
      </vt:variant>
      <vt:variant>
        <vt:i4>0</vt:i4>
      </vt:variant>
      <vt:variant>
        <vt:i4>5</vt:i4>
      </vt:variant>
      <vt:variant>
        <vt:lpwstr/>
      </vt:variant>
      <vt:variant>
        <vt:lpwstr>_Toc307940188</vt:lpwstr>
      </vt:variant>
      <vt:variant>
        <vt:i4>1441841</vt:i4>
      </vt:variant>
      <vt:variant>
        <vt:i4>890</vt:i4>
      </vt:variant>
      <vt:variant>
        <vt:i4>0</vt:i4>
      </vt:variant>
      <vt:variant>
        <vt:i4>5</vt:i4>
      </vt:variant>
      <vt:variant>
        <vt:lpwstr/>
      </vt:variant>
      <vt:variant>
        <vt:lpwstr>_Toc307940187</vt:lpwstr>
      </vt:variant>
      <vt:variant>
        <vt:i4>1441841</vt:i4>
      </vt:variant>
      <vt:variant>
        <vt:i4>884</vt:i4>
      </vt:variant>
      <vt:variant>
        <vt:i4>0</vt:i4>
      </vt:variant>
      <vt:variant>
        <vt:i4>5</vt:i4>
      </vt:variant>
      <vt:variant>
        <vt:lpwstr/>
      </vt:variant>
      <vt:variant>
        <vt:lpwstr>_Toc307940186</vt:lpwstr>
      </vt:variant>
      <vt:variant>
        <vt:i4>1441841</vt:i4>
      </vt:variant>
      <vt:variant>
        <vt:i4>878</vt:i4>
      </vt:variant>
      <vt:variant>
        <vt:i4>0</vt:i4>
      </vt:variant>
      <vt:variant>
        <vt:i4>5</vt:i4>
      </vt:variant>
      <vt:variant>
        <vt:lpwstr/>
      </vt:variant>
      <vt:variant>
        <vt:lpwstr>_Toc307940185</vt:lpwstr>
      </vt:variant>
      <vt:variant>
        <vt:i4>1441841</vt:i4>
      </vt:variant>
      <vt:variant>
        <vt:i4>872</vt:i4>
      </vt:variant>
      <vt:variant>
        <vt:i4>0</vt:i4>
      </vt:variant>
      <vt:variant>
        <vt:i4>5</vt:i4>
      </vt:variant>
      <vt:variant>
        <vt:lpwstr/>
      </vt:variant>
      <vt:variant>
        <vt:lpwstr>_Toc307940184</vt:lpwstr>
      </vt:variant>
      <vt:variant>
        <vt:i4>1441841</vt:i4>
      </vt:variant>
      <vt:variant>
        <vt:i4>866</vt:i4>
      </vt:variant>
      <vt:variant>
        <vt:i4>0</vt:i4>
      </vt:variant>
      <vt:variant>
        <vt:i4>5</vt:i4>
      </vt:variant>
      <vt:variant>
        <vt:lpwstr/>
      </vt:variant>
      <vt:variant>
        <vt:lpwstr>_Toc307940183</vt:lpwstr>
      </vt:variant>
      <vt:variant>
        <vt:i4>1441841</vt:i4>
      </vt:variant>
      <vt:variant>
        <vt:i4>860</vt:i4>
      </vt:variant>
      <vt:variant>
        <vt:i4>0</vt:i4>
      </vt:variant>
      <vt:variant>
        <vt:i4>5</vt:i4>
      </vt:variant>
      <vt:variant>
        <vt:lpwstr/>
      </vt:variant>
      <vt:variant>
        <vt:lpwstr>_Toc307940182</vt:lpwstr>
      </vt:variant>
      <vt:variant>
        <vt:i4>1441841</vt:i4>
      </vt:variant>
      <vt:variant>
        <vt:i4>854</vt:i4>
      </vt:variant>
      <vt:variant>
        <vt:i4>0</vt:i4>
      </vt:variant>
      <vt:variant>
        <vt:i4>5</vt:i4>
      </vt:variant>
      <vt:variant>
        <vt:lpwstr/>
      </vt:variant>
      <vt:variant>
        <vt:lpwstr>_Toc307940181</vt:lpwstr>
      </vt:variant>
      <vt:variant>
        <vt:i4>1441841</vt:i4>
      </vt:variant>
      <vt:variant>
        <vt:i4>848</vt:i4>
      </vt:variant>
      <vt:variant>
        <vt:i4>0</vt:i4>
      </vt:variant>
      <vt:variant>
        <vt:i4>5</vt:i4>
      </vt:variant>
      <vt:variant>
        <vt:lpwstr/>
      </vt:variant>
      <vt:variant>
        <vt:lpwstr>_Toc307940180</vt:lpwstr>
      </vt:variant>
      <vt:variant>
        <vt:i4>1638449</vt:i4>
      </vt:variant>
      <vt:variant>
        <vt:i4>842</vt:i4>
      </vt:variant>
      <vt:variant>
        <vt:i4>0</vt:i4>
      </vt:variant>
      <vt:variant>
        <vt:i4>5</vt:i4>
      </vt:variant>
      <vt:variant>
        <vt:lpwstr/>
      </vt:variant>
      <vt:variant>
        <vt:lpwstr>_Toc307940179</vt:lpwstr>
      </vt:variant>
      <vt:variant>
        <vt:i4>1638449</vt:i4>
      </vt:variant>
      <vt:variant>
        <vt:i4>836</vt:i4>
      </vt:variant>
      <vt:variant>
        <vt:i4>0</vt:i4>
      </vt:variant>
      <vt:variant>
        <vt:i4>5</vt:i4>
      </vt:variant>
      <vt:variant>
        <vt:lpwstr/>
      </vt:variant>
      <vt:variant>
        <vt:lpwstr>_Toc307940178</vt:lpwstr>
      </vt:variant>
      <vt:variant>
        <vt:i4>1638449</vt:i4>
      </vt:variant>
      <vt:variant>
        <vt:i4>830</vt:i4>
      </vt:variant>
      <vt:variant>
        <vt:i4>0</vt:i4>
      </vt:variant>
      <vt:variant>
        <vt:i4>5</vt:i4>
      </vt:variant>
      <vt:variant>
        <vt:lpwstr/>
      </vt:variant>
      <vt:variant>
        <vt:lpwstr>_Toc307940177</vt:lpwstr>
      </vt:variant>
      <vt:variant>
        <vt:i4>1638449</vt:i4>
      </vt:variant>
      <vt:variant>
        <vt:i4>824</vt:i4>
      </vt:variant>
      <vt:variant>
        <vt:i4>0</vt:i4>
      </vt:variant>
      <vt:variant>
        <vt:i4>5</vt:i4>
      </vt:variant>
      <vt:variant>
        <vt:lpwstr/>
      </vt:variant>
      <vt:variant>
        <vt:lpwstr>_Toc307940176</vt:lpwstr>
      </vt:variant>
      <vt:variant>
        <vt:i4>1638449</vt:i4>
      </vt:variant>
      <vt:variant>
        <vt:i4>818</vt:i4>
      </vt:variant>
      <vt:variant>
        <vt:i4>0</vt:i4>
      </vt:variant>
      <vt:variant>
        <vt:i4>5</vt:i4>
      </vt:variant>
      <vt:variant>
        <vt:lpwstr/>
      </vt:variant>
      <vt:variant>
        <vt:lpwstr>_Toc307940175</vt:lpwstr>
      </vt:variant>
      <vt:variant>
        <vt:i4>1638449</vt:i4>
      </vt:variant>
      <vt:variant>
        <vt:i4>812</vt:i4>
      </vt:variant>
      <vt:variant>
        <vt:i4>0</vt:i4>
      </vt:variant>
      <vt:variant>
        <vt:i4>5</vt:i4>
      </vt:variant>
      <vt:variant>
        <vt:lpwstr/>
      </vt:variant>
      <vt:variant>
        <vt:lpwstr>_Toc307940174</vt:lpwstr>
      </vt:variant>
      <vt:variant>
        <vt:i4>1638449</vt:i4>
      </vt:variant>
      <vt:variant>
        <vt:i4>806</vt:i4>
      </vt:variant>
      <vt:variant>
        <vt:i4>0</vt:i4>
      </vt:variant>
      <vt:variant>
        <vt:i4>5</vt:i4>
      </vt:variant>
      <vt:variant>
        <vt:lpwstr/>
      </vt:variant>
      <vt:variant>
        <vt:lpwstr>_Toc307940173</vt:lpwstr>
      </vt:variant>
      <vt:variant>
        <vt:i4>1638449</vt:i4>
      </vt:variant>
      <vt:variant>
        <vt:i4>800</vt:i4>
      </vt:variant>
      <vt:variant>
        <vt:i4>0</vt:i4>
      </vt:variant>
      <vt:variant>
        <vt:i4>5</vt:i4>
      </vt:variant>
      <vt:variant>
        <vt:lpwstr/>
      </vt:variant>
      <vt:variant>
        <vt:lpwstr>_Toc307940172</vt:lpwstr>
      </vt:variant>
      <vt:variant>
        <vt:i4>1638449</vt:i4>
      </vt:variant>
      <vt:variant>
        <vt:i4>794</vt:i4>
      </vt:variant>
      <vt:variant>
        <vt:i4>0</vt:i4>
      </vt:variant>
      <vt:variant>
        <vt:i4>5</vt:i4>
      </vt:variant>
      <vt:variant>
        <vt:lpwstr/>
      </vt:variant>
      <vt:variant>
        <vt:lpwstr>_Toc307940171</vt:lpwstr>
      </vt:variant>
      <vt:variant>
        <vt:i4>1638449</vt:i4>
      </vt:variant>
      <vt:variant>
        <vt:i4>788</vt:i4>
      </vt:variant>
      <vt:variant>
        <vt:i4>0</vt:i4>
      </vt:variant>
      <vt:variant>
        <vt:i4>5</vt:i4>
      </vt:variant>
      <vt:variant>
        <vt:lpwstr/>
      </vt:variant>
      <vt:variant>
        <vt:lpwstr>_Toc307940170</vt:lpwstr>
      </vt:variant>
      <vt:variant>
        <vt:i4>1572913</vt:i4>
      </vt:variant>
      <vt:variant>
        <vt:i4>782</vt:i4>
      </vt:variant>
      <vt:variant>
        <vt:i4>0</vt:i4>
      </vt:variant>
      <vt:variant>
        <vt:i4>5</vt:i4>
      </vt:variant>
      <vt:variant>
        <vt:lpwstr/>
      </vt:variant>
      <vt:variant>
        <vt:lpwstr>_Toc307940169</vt:lpwstr>
      </vt:variant>
      <vt:variant>
        <vt:i4>1572913</vt:i4>
      </vt:variant>
      <vt:variant>
        <vt:i4>776</vt:i4>
      </vt:variant>
      <vt:variant>
        <vt:i4>0</vt:i4>
      </vt:variant>
      <vt:variant>
        <vt:i4>5</vt:i4>
      </vt:variant>
      <vt:variant>
        <vt:lpwstr/>
      </vt:variant>
      <vt:variant>
        <vt:lpwstr>_Toc307940168</vt:lpwstr>
      </vt:variant>
      <vt:variant>
        <vt:i4>1572913</vt:i4>
      </vt:variant>
      <vt:variant>
        <vt:i4>770</vt:i4>
      </vt:variant>
      <vt:variant>
        <vt:i4>0</vt:i4>
      </vt:variant>
      <vt:variant>
        <vt:i4>5</vt:i4>
      </vt:variant>
      <vt:variant>
        <vt:lpwstr/>
      </vt:variant>
      <vt:variant>
        <vt:lpwstr>_Toc307940167</vt:lpwstr>
      </vt:variant>
      <vt:variant>
        <vt:i4>1572913</vt:i4>
      </vt:variant>
      <vt:variant>
        <vt:i4>764</vt:i4>
      </vt:variant>
      <vt:variant>
        <vt:i4>0</vt:i4>
      </vt:variant>
      <vt:variant>
        <vt:i4>5</vt:i4>
      </vt:variant>
      <vt:variant>
        <vt:lpwstr/>
      </vt:variant>
      <vt:variant>
        <vt:lpwstr>_Toc307940166</vt:lpwstr>
      </vt:variant>
      <vt:variant>
        <vt:i4>1572913</vt:i4>
      </vt:variant>
      <vt:variant>
        <vt:i4>758</vt:i4>
      </vt:variant>
      <vt:variant>
        <vt:i4>0</vt:i4>
      </vt:variant>
      <vt:variant>
        <vt:i4>5</vt:i4>
      </vt:variant>
      <vt:variant>
        <vt:lpwstr/>
      </vt:variant>
      <vt:variant>
        <vt:lpwstr>_Toc307940165</vt:lpwstr>
      </vt:variant>
      <vt:variant>
        <vt:i4>1572913</vt:i4>
      </vt:variant>
      <vt:variant>
        <vt:i4>752</vt:i4>
      </vt:variant>
      <vt:variant>
        <vt:i4>0</vt:i4>
      </vt:variant>
      <vt:variant>
        <vt:i4>5</vt:i4>
      </vt:variant>
      <vt:variant>
        <vt:lpwstr/>
      </vt:variant>
      <vt:variant>
        <vt:lpwstr>_Toc307940164</vt:lpwstr>
      </vt:variant>
      <vt:variant>
        <vt:i4>1572913</vt:i4>
      </vt:variant>
      <vt:variant>
        <vt:i4>746</vt:i4>
      </vt:variant>
      <vt:variant>
        <vt:i4>0</vt:i4>
      </vt:variant>
      <vt:variant>
        <vt:i4>5</vt:i4>
      </vt:variant>
      <vt:variant>
        <vt:lpwstr/>
      </vt:variant>
      <vt:variant>
        <vt:lpwstr>_Toc307940163</vt:lpwstr>
      </vt:variant>
      <vt:variant>
        <vt:i4>1572913</vt:i4>
      </vt:variant>
      <vt:variant>
        <vt:i4>740</vt:i4>
      </vt:variant>
      <vt:variant>
        <vt:i4>0</vt:i4>
      </vt:variant>
      <vt:variant>
        <vt:i4>5</vt:i4>
      </vt:variant>
      <vt:variant>
        <vt:lpwstr/>
      </vt:variant>
      <vt:variant>
        <vt:lpwstr>_Toc307940162</vt:lpwstr>
      </vt:variant>
      <vt:variant>
        <vt:i4>1572913</vt:i4>
      </vt:variant>
      <vt:variant>
        <vt:i4>734</vt:i4>
      </vt:variant>
      <vt:variant>
        <vt:i4>0</vt:i4>
      </vt:variant>
      <vt:variant>
        <vt:i4>5</vt:i4>
      </vt:variant>
      <vt:variant>
        <vt:lpwstr/>
      </vt:variant>
      <vt:variant>
        <vt:lpwstr>_Toc307940161</vt:lpwstr>
      </vt:variant>
      <vt:variant>
        <vt:i4>1572913</vt:i4>
      </vt:variant>
      <vt:variant>
        <vt:i4>728</vt:i4>
      </vt:variant>
      <vt:variant>
        <vt:i4>0</vt:i4>
      </vt:variant>
      <vt:variant>
        <vt:i4>5</vt:i4>
      </vt:variant>
      <vt:variant>
        <vt:lpwstr/>
      </vt:variant>
      <vt:variant>
        <vt:lpwstr>_Toc307940160</vt:lpwstr>
      </vt:variant>
      <vt:variant>
        <vt:i4>1769521</vt:i4>
      </vt:variant>
      <vt:variant>
        <vt:i4>722</vt:i4>
      </vt:variant>
      <vt:variant>
        <vt:i4>0</vt:i4>
      </vt:variant>
      <vt:variant>
        <vt:i4>5</vt:i4>
      </vt:variant>
      <vt:variant>
        <vt:lpwstr/>
      </vt:variant>
      <vt:variant>
        <vt:lpwstr>_Toc307940159</vt:lpwstr>
      </vt:variant>
      <vt:variant>
        <vt:i4>1769521</vt:i4>
      </vt:variant>
      <vt:variant>
        <vt:i4>716</vt:i4>
      </vt:variant>
      <vt:variant>
        <vt:i4>0</vt:i4>
      </vt:variant>
      <vt:variant>
        <vt:i4>5</vt:i4>
      </vt:variant>
      <vt:variant>
        <vt:lpwstr/>
      </vt:variant>
      <vt:variant>
        <vt:lpwstr>_Toc307940158</vt:lpwstr>
      </vt:variant>
      <vt:variant>
        <vt:i4>1769521</vt:i4>
      </vt:variant>
      <vt:variant>
        <vt:i4>710</vt:i4>
      </vt:variant>
      <vt:variant>
        <vt:i4>0</vt:i4>
      </vt:variant>
      <vt:variant>
        <vt:i4>5</vt:i4>
      </vt:variant>
      <vt:variant>
        <vt:lpwstr/>
      </vt:variant>
      <vt:variant>
        <vt:lpwstr>_Toc307940157</vt:lpwstr>
      </vt:variant>
      <vt:variant>
        <vt:i4>1769521</vt:i4>
      </vt:variant>
      <vt:variant>
        <vt:i4>704</vt:i4>
      </vt:variant>
      <vt:variant>
        <vt:i4>0</vt:i4>
      </vt:variant>
      <vt:variant>
        <vt:i4>5</vt:i4>
      </vt:variant>
      <vt:variant>
        <vt:lpwstr/>
      </vt:variant>
      <vt:variant>
        <vt:lpwstr>_Toc307940156</vt:lpwstr>
      </vt:variant>
      <vt:variant>
        <vt:i4>1769521</vt:i4>
      </vt:variant>
      <vt:variant>
        <vt:i4>698</vt:i4>
      </vt:variant>
      <vt:variant>
        <vt:i4>0</vt:i4>
      </vt:variant>
      <vt:variant>
        <vt:i4>5</vt:i4>
      </vt:variant>
      <vt:variant>
        <vt:lpwstr/>
      </vt:variant>
      <vt:variant>
        <vt:lpwstr>_Toc307940155</vt:lpwstr>
      </vt:variant>
      <vt:variant>
        <vt:i4>1769521</vt:i4>
      </vt:variant>
      <vt:variant>
        <vt:i4>692</vt:i4>
      </vt:variant>
      <vt:variant>
        <vt:i4>0</vt:i4>
      </vt:variant>
      <vt:variant>
        <vt:i4>5</vt:i4>
      </vt:variant>
      <vt:variant>
        <vt:lpwstr/>
      </vt:variant>
      <vt:variant>
        <vt:lpwstr>_Toc307940154</vt:lpwstr>
      </vt:variant>
      <vt:variant>
        <vt:i4>1769521</vt:i4>
      </vt:variant>
      <vt:variant>
        <vt:i4>686</vt:i4>
      </vt:variant>
      <vt:variant>
        <vt:i4>0</vt:i4>
      </vt:variant>
      <vt:variant>
        <vt:i4>5</vt:i4>
      </vt:variant>
      <vt:variant>
        <vt:lpwstr/>
      </vt:variant>
      <vt:variant>
        <vt:lpwstr>_Toc307940153</vt:lpwstr>
      </vt:variant>
      <vt:variant>
        <vt:i4>1769521</vt:i4>
      </vt:variant>
      <vt:variant>
        <vt:i4>680</vt:i4>
      </vt:variant>
      <vt:variant>
        <vt:i4>0</vt:i4>
      </vt:variant>
      <vt:variant>
        <vt:i4>5</vt:i4>
      </vt:variant>
      <vt:variant>
        <vt:lpwstr/>
      </vt:variant>
      <vt:variant>
        <vt:lpwstr>_Toc307940152</vt:lpwstr>
      </vt:variant>
      <vt:variant>
        <vt:i4>1769521</vt:i4>
      </vt:variant>
      <vt:variant>
        <vt:i4>674</vt:i4>
      </vt:variant>
      <vt:variant>
        <vt:i4>0</vt:i4>
      </vt:variant>
      <vt:variant>
        <vt:i4>5</vt:i4>
      </vt:variant>
      <vt:variant>
        <vt:lpwstr/>
      </vt:variant>
      <vt:variant>
        <vt:lpwstr>_Toc307940151</vt:lpwstr>
      </vt:variant>
      <vt:variant>
        <vt:i4>1769521</vt:i4>
      </vt:variant>
      <vt:variant>
        <vt:i4>668</vt:i4>
      </vt:variant>
      <vt:variant>
        <vt:i4>0</vt:i4>
      </vt:variant>
      <vt:variant>
        <vt:i4>5</vt:i4>
      </vt:variant>
      <vt:variant>
        <vt:lpwstr/>
      </vt:variant>
      <vt:variant>
        <vt:lpwstr>_Toc307940150</vt:lpwstr>
      </vt:variant>
      <vt:variant>
        <vt:i4>1703985</vt:i4>
      </vt:variant>
      <vt:variant>
        <vt:i4>662</vt:i4>
      </vt:variant>
      <vt:variant>
        <vt:i4>0</vt:i4>
      </vt:variant>
      <vt:variant>
        <vt:i4>5</vt:i4>
      </vt:variant>
      <vt:variant>
        <vt:lpwstr/>
      </vt:variant>
      <vt:variant>
        <vt:lpwstr>_Toc307940149</vt:lpwstr>
      </vt:variant>
      <vt:variant>
        <vt:i4>1703985</vt:i4>
      </vt:variant>
      <vt:variant>
        <vt:i4>656</vt:i4>
      </vt:variant>
      <vt:variant>
        <vt:i4>0</vt:i4>
      </vt:variant>
      <vt:variant>
        <vt:i4>5</vt:i4>
      </vt:variant>
      <vt:variant>
        <vt:lpwstr/>
      </vt:variant>
      <vt:variant>
        <vt:lpwstr>_Toc307940148</vt:lpwstr>
      </vt:variant>
      <vt:variant>
        <vt:i4>1703985</vt:i4>
      </vt:variant>
      <vt:variant>
        <vt:i4>650</vt:i4>
      </vt:variant>
      <vt:variant>
        <vt:i4>0</vt:i4>
      </vt:variant>
      <vt:variant>
        <vt:i4>5</vt:i4>
      </vt:variant>
      <vt:variant>
        <vt:lpwstr/>
      </vt:variant>
      <vt:variant>
        <vt:lpwstr>_Toc307940147</vt:lpwstr>
      </vt:variant>
      <vt:variant>
        <vt:i4>1703985</vt:i4>
      </vt:variant>
      <vt:variant>
        <vt:i4>644</vt:i4>
      </vt:variant>
      <vt:variant>
        <vt:i4>0</vt:i4>
      </vt:variant>
      <vt:variant>
        <vt:i4>5</vt:i4>
      </vt:variant>
      <vt:variant>
        <vt:lpwstr/>
      </vt:variant>
      <vt:variant>
        <vt:lpwstr>_Toc307940146</vt:lpwstr>
      </vt:variant>
      <vt:variant>
        <vt:i4>1703985</vt:i4>
      </vt:variant>
      <vt:variant>
        <vt:i4>638</vt:i4>
      </vt:variant>
      <vt:variant>
        <vt:i4>0</vt:i4>
      </vt:variant>
      <vt:variant>
        <vt:i4>5</vt:i4>
      </vt:variant>
      <vt:variant>
        <vt:lpwstr/>
      </vt:variant>
      <vt:variant>
        <vt:lpwstr>_Toc307940145</vt:lpwstr>
      </vt:variant>
      <vt:variant>
        <vt:i4>1703985</vt:i4>
      </vt:variant>
      <vt:variant>
        <vt:i4>632</vt:i4>
      </vt:variant>
      <vt:variant>
        <vt:i4>0</vt:i4>
      </vt:variant>
      <vt:variant>
        <vt:i4>5</vt:i4>
      </vt:variant>
      <vt:variant>
        <vt:lpwstr/>
      </vt:variant>
      <vt:variant>
        <vt:lpwstr>_Toc307940144</vt:lpwstr>
      </vt:variant>
      <vt:variant>
        <vt:i4>1703985</vt:i4>
      </vt:variant>
      <vt:variant>
        <vt:i4>626</vt:i4>
      </vt:variant>
      <vt:variant>
        <vt:i4>0</vt:i4>
      </vt:variant>
      <vt:variant>
        <vt:i4>5</vt:i4>
      </vt:variant>
      <vt:variant>
        <vt:lpwstr/>
      </vt:variant>
      <vt:variant>
        <vt:lpwstr>_Toc307940143</vt:lpwstr>
      </vt:variant>
      <vt:variant>
        <vt:i4>1703985</vt:i4>
      </vt:variant>
      <vt:variant>
        <vt:i4>620</vt:i4>
      </vt:variant>
      <vt:variant>
        <vt:i4>0</vt:i4>
      </vt:variant>
      <vt:variant>
        <vt:i4>5</vt:i4>
      </vt:variant>
      <vt:variant>
        <vt:lpwstr/>
      </vt:variant>
      <vt:variant>
        <vt:lpwstr>_Toc307940142</vt:lpwstr>
      </vt:variant>
      <vt:variant>
        <vt:i4>1703985</vt:i4>
      </vt:variant>
      <vt:variant>
        <vt:i4>614</vt:i4>
      </vt:variant>
      <vt:variant>
        <vt:i4>0</vt:i4>
      </vt:variant>
      <vt:variant>
        <vt:i4>5</vt:i4>
      </vt:variant>
      <vt:variant>
        <vt:lpwstr/>
      </vt:variant>
      <vt:variant>
        <vt:lpwstr>_Toc307940141</vt:lpwstr>
      </vt:variant>
      <vt:variant>
        <vt:i4>1703985</vt:i4>
      </vt:variant>
      <vt:variant>
        <vt:i4>608</vt:i4>
      </vt:variant>
      <vt:variant>
        <vt:i4>0</vt:i4>
      </vt:variant>
      <vt:variant>
        <vt:i4>5</vt:i4>
      </vt:variant>
      <vt:variant>
        <vt:lpwstr/>
      </vt:variant>
      <vt:variant>
        <vt:lpwstr>_Toc307940140</vt:lpwstr>
      </vt:variant>
      <vt:variant>
        <vt:i4>1900593</vt:i4>
      </vt:variant>
      <vt:variant>
        <vt:i4>602</vt:i4>
      </vt:variant>
      <vt:variant>
        <vt:i4>0</vt:i4>
      </vt:variant>
      <vt:variant>
        <vt:i4>5</vt:i4>
      </vt:variant>
      <vt:variant>
        <vt:lpwstr/>
      </vt:variant>
      <vt:variant>
        <vt:lpwstr>_Toc307940139</vt:lpwstr>
      </vt:variant>
      <vt:variant>
        <vt:i4>1900593</vt:i4>
      </vt:variant>
      <vt:variant>
        <vt:i4>596</vt:i4>
      </vt:variant>
      <vt:variant>
        <vt:i4>0</vt:i4>
      </vt:variant>
      <vt:variant>
        <vt:i4>5</vt:i4>
      </vt:variant>
      <vt:variant>
        <vt:lpwstr/>
      </vt:variant>
      <vt:variant>
        <vt:lpwstr>_Toc307940138</vt:lpwstr>
      </vt:variant>
      <vt:variant>
        <vt:i4>1900593</vt:i4>
      </vt:variant>
      <vt:variant>
        <vt:i4>590</vt:i4>
      </vt:variant>
      <vt:variant>
        <vt:i4>0</vt:i4>
      </vt:variant>
      <vt:variant>
        <vt:i4>5</vt:i4>
      </vt:variant>
      <vt:variant>
        <vt:lpwstr/>
      </vt:variant>
      <vt:variant>
        <vt:lpwstr>_Toc307940137</vt:lpwstr>
      </vt:variant>
      <vt:variant>
        <vt:i4>1900593</vt:i4>
      </vt:variant>
      <vt:variant>
        <vt:i4>584</vt:i4>
      </vt:variant>
      <vt:variant>
        <vt:i4>0</vt:i4>
      </vt:variant>
      <vt:variant>
        <vt:i4>5</vt:i4>
      </vt:variant>
      <vt:variant>
        <vt:lpwstr/>
      </vt:variant>
      <vt:variant>
        <vt:lpwstr>_Toc307940136</vt:lpwstr>
      </vt:variant>
      <vt:variant>
        <vt:i4>1900593</vt:i4>
      </vt:variant>
      <vt:variant>
        <vt:i4>578</vt:i4>
      </vt:variant>
      <vt:variant>
        <vt:i4>0</vt:i4>
      </vt:variant>
      <vt:variant>
        <vt:i4>5</vt:i4>
      </vt:variant>
      <vt:variant>
        <vt:lpwstr/>
      </vt:variant>
      <vt:variant>
        <vt:lpwstr>_Toc307940135</vt:lpwstr>
      </vt:variant>
      <vt:variant>
        <vt:i4>1900593</vt:i4>
      </vt:variant>
      <vt:variant>
        <vt:i4>572</vt:i4>
      </vt:variant>
      <vt:variant>
        <vt:i4>0</vt:i4>
      </vt:variant>
      <vt:variant>
        <vt:i4>5</vt:i4>
      </vt:variant>
      <vt:variant>
        <vt:lpwstr/>
      </vt:variant>
      <vt:variant>
        <vt:lpwstr>_Toc307940134</vt:lpwstr>
      </vt:variant>
      <vt:variant>
        <vt:i4>1900593</vt:i4>
      </vt:variant>
      <vt:variant>
        <vt:i4>566</vt:i4>
      </vt:variant>
      <vt:variant>
        <vt:i4>0</vt:i4>
      </vt:variant>
      <vt:variant>
        <vt:i4>5</vt:i4>
      </vt:variant>
      <vt:variant>
        <vt:lpwstr/>
      </vt:variant>
      <vt:variant>
        <vt:lpwstr>_Toc307940133</vt:lpwstr>
      </vt:variant>
      <vt:variant>
        <vt:i4>1900593</vt:i4>
      </vt:variant>
      <vt:variant>
        <vt:i4>560</vt:i4>
      </vt:variant>
      <vt:variant>
        <vt:i4>0</vt:i4>
      </vt:variant>
      <vt:variant>
        <vt:i4>5</vt:i4>
      </vt:variant>
      <vt:variant>
        <vt:lpwstr/>
      </vt:variant>
      <vt:variant>
        <vt:lpwstr>_Toc307940132</vt:lpwstr>
      </vt:variant>
      <vt:variant>
        <vt:i4>1900593</vt:i4>
      </vt:variant>
      <vt:variant>
        <vt:i4>554</vt:i4>
      </vt:variant>
      <vt:variant>
        <vt:i4>0</vt:i4>
      </vt:variant>
      <vt:variant>
        <vt:i4>5</vt:i4>
      </vt:variant>
      <vt:variant>
        <vt:lpwstr/>
      </vt:variant>
      <vt:variant>
        <vt:lpwstr>_Toc307940131</vt:lpwstr>
      </vt:variant>
      <vt:variant>
        <vt:i4>1900593</vt:i4>
      </vt:variant>
      <vt:variant>
        <vt:i4>548</vt:i4>
      </vt:variant>
      <vt:variant>
        <vt:i4>0</vt:i4>
      </vt:variant>
      <vt:variant>
        <vt:i4>5</vt:i4>
      </vt:variant>
      <vt:variant>
        <vt:lpwstr/>
      </vt:variant>
      <vt:variant>
        <vt:lpwstr>_Toc307940130</vt:lpwstr>
      </vt:variant>
      <vt:variant>
        <vt:i4>1835057</vt:i4>
      </vt:variant>
      <vt:variant>
        <vt:i4>542</vt:i4>
      </vt:variant>
      <vt:variant>
        <vt:i4>0</vt:i4>
      </vt:variant>
      <vt:variant>
        <vt:i4>5</vt:i4>
      </vt:variant>
      <vt:variant>
        <vt:lpwstr/>
      </vt:variant>
      <vt:variant>
        <vt:lpwstr>_Toc307940129</vt:lpwstr>
      </vt:variant>
      <vt:variant>
        <vt:i4>1835057</vt:i4>
      </vt:variant>
      <vt:variant>
        <vt:i4>536</vt:i4>
      </vt:variant>
      <vt:variant>
        <vt:i4>0</vt:i4>
      </vt:variant>
      <vt:variant>
        <vt:i4>5</vt:i4>
      </vt:variant>
      <vt:variant>
        <vt:lpwstr/>
      </vt:variant>
      <vt:variant>
        <vt:lpwstr>_Toc307940128</vt:lpwstr>
      </vt:variant>
      <vt:variant>
        <vt:i4>1835057</vt:i4>
      </vt:variant>
      <vt:variant>
        <vt:i4>530</vt:i4>
      </vt:variant>
      <vt:variant>
        <vt:i4>0</vt:i4>
      </vt:variant>
      <vt:variant>
        <vt:i4>5</vt:i4>
      </vt:variant>
      <vt:variant>
        <vt:lpwstr/>
      </vt:variant>
      <vt:variant>
        <vt:lpwstr>_Toc307940127</vt:lpwstr>
      </vt:variant>
      <vt:variant>
        <vt:i4>1835057</vt:i4>
      </vt:variant>
      <vt:variant>
        <vt:i4>524</vt:i4>
      </vt:variant>
      <vt:variant>
        <vt:i4>0</vt:i4>
      </vt:variant>
      <vt:variant>
        <vt:i4>5</vt:i4>
      </vt:variant>
      <vt:variant>
        <vt:lpwstr/>
      </vt:variant>
      <vt:variant>
        <vt:lpwstr>_Toc307940126</vt:lpwstr>
      </vt:variant>
      <vt:variant>
        <vt:i4>1835057</vt:i4>
      </vt:variant>
      <vt:variant>
        <vt:i4>518</vt:i4>
      </vt:variant>
      <vt:variant>
        <vt:i4>0</vt:i4>
      </vt:variant>
      <vt:variant>
        <vt:i4>5</vt:i4>
      </vt:variant>
      <vt:variant>
        <vt:lpwstr/>
      </vt:variant>
      <vt:variant>
        <vt:lpwstr>_Toc307940125</vt:lpwstr>
      </vt:variant>
      <vt:variant>
        <vt:i4>1835057</vt:i4>
      </vt:variant>
      <vt:variant>
        <vt:i4>512</vt:i4>
      </vt:variant>
      <vt:variant>
        <vt:i4>0</vt:i4>
      </vt:variant>
      <vt:variant>
        <vt:i4>5</vt:i4>
      </vt:variant>
      <vt:variant>
        <vt:lpwstr/>
      </vt:variant>
      <vt:variant>
        <vt:lpwstr>_Toc307940124</vt:lpwstr>
      </vt:variant>
      <vt:variant>
        <vt:i4>1835057</vt:i4>
      </vt:variant>
      <vt:variant>
        <vt:i4>506</vt:i4>
      </vt:variant>
      <vt:variant>
        <vt:i4>0</vt:i4>
      </vt:variant>
      <vt:variant>
        <vt:i4>5</vt:i4>
      </vt:variant>
      <vt:variant>
        <vt:lpwstr/>
      </vt:variant>
      <vt:variant>
        <vt:lpwstr>_Toc307940123</vt:lpwstr>
      </vt:variant>
      <vt:variant>
        <vt:i4>1835057</vt:i4>
      </vt:variant>
      <vt:variant>
        <vt:i4>500</vt:i4>
      </vt:variant>
      <vt:variant>
        <vt:i4>0</vt:i4>
      </vt:variant>
      <vt:variant>
        <vt:i4>5</vt:i4>
      </vt:variant>
      <vt:variant>
        <vt:lpwstr/>
      </vt:variant>
      <vt:variant>
        <vt:lpwstr>_Toc307940122</vt:lpwstr>
      </vt:variant>
      <vt:variant>
        <vt:i4>1835057</vt:i4>
      </vt:variant>
      <vt:variant>
        <vt:i4>494</vt:i4>
      </vt:variant>
      <vt:variant>
        <vt:i4>0</vt:i4>
      </vt:variant>
      <vt:variant>
        <vt:i4>5</vt:i4>
      </vt:variant>
      <vt:variant>
        <vt:lpwstr/>
      </vt:variant>
      <vt:variant>
        <vt:lpwstr>_Toc307940121</vt:lpwstr>
      </vt:variant>
      <vt:variant>
        <vt:i4>1835057</vt:i4>
      </vt:variant>
      <vt:variant>
        <vt:i4>488</vt:i4>
      </vt:variant>
      <vt:variant>
        <vt:i4>0</vt:i4>
      </vt:variant>
      <vt:variant>
        <vt:i4>5</vt:i4>
      </vt:variant>
      <vt:variant>
        <vt:lpwstr/>
      </vt:variant>
      <vt:variant>
        <vt:lpwstr>_Toc307940120</vt:lpwstr>
      </vt:variant>
      <vt:variant>
        <vt:i4>2031665</vt:i4>
      </vt:variant>
      <vt:variant>
        <vt:i4>482</vt:i4>
      </vt:variant>
      <vt:variant>
        <vt:i4>0</vt:i4>
      </vt:variant>
      <vt:variant>
        <vt:i4>5</vt:i4>
      </vt:variant>
      <vt:variant>
        <vt:lpwstr/>
      </vt:variant>
      <vt:variant>
        <vt:lpwstr>_Toc307940119</vt:lpwstr>
      </vt:variant>
      <vt:variant>
        <vt:i4>2031665</vt:i4>
      </vt:variant>
      <vt:variant>
        <vt:i4>476</vt:i4>
      </vt:variant>
      <vt:variant>
        <vt:i4>0</vt:i4>
      </vt:variant>
      <vt:variant>
        <vt:i4>5</vt:i4>
      </vt:variant>
      <vt:variant>
        <vt:lpwstr/>
      </vt:variant>
      <vt:variant>
        <vt:lpwstr>_Toc307940118</vt:lpwstr>
      </vt:variant>
      <vt:variant>
        <vt:i4>2031665</vt:i4>
      </vt:variant>
      <vt:variant>
        <vt:i4>470</vt:i4>
      </vt:variant>
      <vt:variant>
        <vt:i4>0</vt:i4>
      </vt:variant>
      <vt:variant>
        <vt:i4>5</vt:i4>
      </vt:variant>
      <vt:variant>
        <vt:lpwstr/>
      </vt:variant>
      <vt:variant>
        <vt:lpwstr>_Toc307940117</vt:lpwstr>
      </vt:variant>
      <vt:variant>
        <vt:i4>2031665</vt:i4>
      </vt:variant>
      <vt:variant>
        <vt:i4>464</vt:i4>
      </vt:variant>
      <vt:variant>
        <vt:i4>0</vt:i4>
      </vt:variant>
      <vt:variant>
        <vt:i4>5</vt:i4>
      </vt:variant>
      <vt:variant>
        <vt:lpwstr/>
      </vt:variant>
      <vt:variant>
        <vt:lpwstr>_Toc307940116</vt:lpwstr>
      </vt:variant>
      <vt:variant>
        <vt:i4>2031665</vt:i4>
      </vt:variant>
      <vt:variant>
        <vt:i4>458</vt:i4>
      </vt:variant>
      <vt:variant>
        <vt:i4>0</vt:i4>
      </vt:variant>
      <vt:variant>
        <vt:i4>5</vt:i4>
      </vt:variant>
      <vt:variant>
        <vt:lpwstr/>
      </vt:variant>
      <vt:variant>
        <vt:lpwstr>_Toc307940115</vt:lpwstr>
      </vt:variant>
      <vt:variant>
        <vt:i4>2031665</vt:i4>
      </vt:variant>
      <vt:variant>
        <vt:i4>452</vt:i4>
      </vt:variant>
      <vt:variant>
        <vt:i4>0</vt:i4>
      </vt:variant>
      <vt:variant>
        <vt:i4>5</vt:i4>
      </vt:variant>
      <vt:variant>
        <vt:lpwstr/>
      </vt:variant>
      <vt:variant>
        <vt:lpwstr>_Toc307940114</vt:lpwstr>
      </vt:variant>
      <vt:variant>
        <vt:i4>2031665</vt:i4>
      </vt:variant>
      <vt:variant>
        <vt:i4>446</vt:i4>
      </vt:variant>
      <vt:variant>
        <vt:i4>0</vt:i4>
      </vt:variant>
      <vt:variant>
        <vt:i4>5</vt:i4>
      </vt:variant>
      <vt:variant>
        <vt:lpwstr/>
      </vt:variant>
      <vt:variant>
        <vt:lpwstr>_Toc307940113</vt:lpwstr>
      </vt:variant>
      <vt:variant>
        <vt:i4>2031665</vt:i4>
      </vt:variant>
      <vt:variant>
        <vt:i4>440</vt:i4>
      </vt:variant>
      <vt:variant>
        <vt:i4>0</vt:i4>
      </vt:variant>
      <vt:variant>
        <vt:i4>5</vt:i4>
      </vt:variant>
      <vt:variant>
        <vt:lpwstr/>
      </vt:variant>
      <vt:variant>
        <vt:lpwstr>_Toc307940112</vt:lpwstr>
      </vt:variant>
      <vt:variant>
        <vt:i4>2031665</vt:i4>
      </vt:variant>
      <vt:variant>
        <vt:i4>434</vt:i4>
      </vt:variant>
      <vt:variant>
        <vt:i4>0</vt:i4>
      </vt:variant>
      <vt:variant>
        <vt:i4>5</vt:i4>
      </vt:variant>
      <vt:variant>
        <vt:lpwstr/>
      </vt:variant>
      <vt:variant>
        <vt:lpwstr>_Toc307940111</vt:lpwstr>
      </vt:variant>
      <vt:variant>
        <vt:i4>2031665</vt:i4>
      </vt:variant>
      <vt:variant>
        <vt:i4>428</vt:i4>
      </vt:variant>
      <vt:variant>
        <vt:i4>0</vt:i4>
      </vt:variant>
      <vt:variant>
        <vt:i4>5</vt:i4>
      </vt:variant>
      <vt:variant>
        <vt:lpwstr/>
      </vt:variant>
      <vt:variant>
        <vt:lpwstr>_Toc307940110</vt:lpwstr>
      </vt:variant>
      <vt:variant>
        <vt:i4>1966129</vt:i4>
      </vt:variant>
      <vt:variant>
        <vt:i4>422</vt:i4>
      </vt:variant>
      <vt:variant>
        <vt:i4>0</vt:i4>
      </vt:variant>
      <vt:variant>
        <vt:i4>5</vt:i4>
      </vt:variant>
      <vt:variant>
        <vt:lpwstr/>
      </vt:variant>
      <vt:variant>
        <vt:lpwstr>_Toc307940109</vt:lpwstr>
      </vt:variant>
      <vt:variant>
        <vt:i4>1966129</vt:i4>
      </vt:variant>
      <vt:variant>
        <vt:i4>416</vt:i4>
      </vt:variant>
      <vt:variant>
        <vt:i4>0</vt:i4>
      </vt:variant>
      <vt:variant>
        <vt:i4>5</vt:i4>
      </vt:variant>
      <vt:variant>
        <vt:lpwstr/>
      </vt:variant>
      <vt:variant>
        <vt:lpwstr>_Toc307940108</vt:lpwstr>
      </vt:variant>
      <vt:variant>
        <vt:i4>1966129</vt:i4>
      </vt:variant>
      <vt:variant>
        <vt:i4>410</vt:i4>
      </vt:variant>
      <vt:variant>
        <vt:i4>0</vt:i4>
      </vt:variant>
      <vt:variant>
        <vt:i4>5</vt:i4>
      </vt:variant>
      <vt:variant>
        <vt:lpwstr/>
      </vt:variant>
      <vt:variant>
        <vt:lpwstr>_Toc307940107</vt:lpwstr>
      </vt:variant>
      <vt:variant>
        <vt:i4>1966129</vt:i4>
      </vt:variant>
      <vt:variant>
        <vt:i4>404</vt:i4>
      </vt:variant>
      <vt:variant>
        <vt:i4>0</vt:i4>
      </vt:variant>
      <vt:variant>
        <vt:i4>5</vt:i4>
      </vt:variant>
      <vt:variant>
        <vt:lpwstr/>
      </vt:variant>
      <vt:variant>
        <vt:lpwstr>_Toc307940106</vt:lpwstr>
      </vt:variant>
      <vt:variant>
        <vt:i4>1966129</vt:i4>
      </vt:variant>
      <vt:variant>
        <vt:i4>398</vt:i4>
      </vt:variant>
      <vt:variant>
        <vt:i4>0</vt:i4>
      </vt:variant>
      <vt:variant>
        <vt:i4>5</vt:i4>
      </vt:variant>
      <vt:variant>
        <vt:lpwstr/>
      </vt:variant>
      <vt:variant>
        <vt:lpwstr>_Toc307940105</vt:lpwstr>
      </vt:variant>
      <vt:variant>
        <vt:i4>1966129</vt:i4>
      </vt:variant>
      <vt:variant>
        <vt:i4>392</vt:i4>
      </vt:variant>
      <vt:variant>
        <vt:i4>0</vt:i4>
      </vt:variant>
      <vt:variant>
        <vt:i4>5</vt:i4>
      </vt:variant>
      <vt:variant>
        <vt:lpwstr/>
      </vt:variant>
      <vt:variant>
        <vt:lpwstr>_Toc307940104</vt:lpwstr>
      </vt:variant>
      <vt:variant>
        <vt:i4>1966129</vt:i4>
      </vt:variant>
      <vt:variant>
        <vt:i4>386</vt:i4>
      </vt:variant>
      <vt:variant>
        <vt:i4>0</vt:i4>
      </vt:variant>
      <vt:variant>
        <vt:i4>5</vt:i4>
      </vt:variant>
      <vt:variant>
        <vt:lpwstr/>
      </vt:variant>
      <vt:variant>
        <vt:lpwstr>_Toc307940103</vt:lpwstr>
      </vt:variant>
      <vt:variant>
        <vt:i4>1966129</vt:i4>
      </vt:variant>
      <vt:variant>
        <vt:i4>380</vt:i4>
      </vt:variant>
      <vt:variant>
        <vt:i4>0</vt:i4>
      </vt:variant>
      <vt:variant>
        <vt:i4>5</vt:i4>
      </vt:variant>
      <vt:variant>
        <vt:lpwstr/>
      </vt:variant>
      <vt:variant>
        <vt:lpwstr>_Toc307940102</vt:lpwstr>
      </vt:variant>
      <vt:variant>
        <vt:i4>1966129</vt:i4>
      </vt:variant>
      <vt:variant>
        <vt:i4>374</vt:i4>
      </vt:variant>
      <vt:variant>
        <vt:i4>0</vt:i4>
      </vt:variant>
      <vt:variant>
        <vt:i4>5</vt:i4>
      </vt:variant>
      <vt:variant>
        <vt:lpwstr/>
      </vt:variant>
      <vt:variant>
        <vt:lpwstr>_Toc307940101</vt:lpwstr>
      </vt:variant>
      <vt:variant>
        <vt:i4>1966129</vt:i4>
      </vt:variant>
      <vt:variant>
        <vt:i4>368</vt:i4>
      </vt:variant>
      <vt:variant>
        <vt:i4>0</vt:i4>
      </vt:variant>
      <vt:variant>
        <vt:i4>5</vt:i4>
      </vt:variant>
      <vt:variant>
        <vt:lpwstr/>
      </vt:variant>
      <vt:variant>
        <vt:lpwstr>_Toc307940100</vt:lpwstr>
      </vt:variant>
      <vt:variant>
        <vt:i4>1507376</vt:i4>
      </vt:variant>
      <vt:variant>
        <vt:i4>362</vt:i4>
      </vt:variant>
      <vt:variant>
        <vt:i4>0</vt:i4>
      </vt:variant>
      <vt:variant>
        <vt:i4>5</vt:i4>
      </vt:variant>
      <vt:variant>
        <vt:lpwstr/>
      </vt:variant>
      <vt:variant>
        <vt:lpwstr>_Toc307940099</vt:lpwstr>
      </vt:variant>
      <vt:variant>
        <vt:i4>1507376</vt:i4>
      </vt:variant>
      <vt:variant>
        <vt:i4>356</vt:i4>
      </vt:variant>
      <vt:variant>
        <vt:i4>0</vt:i4>
      </vt:variant>
      <vt:variant>
        <vt:i4>5</vt:i4>
      </vt:variant>
      <vt:variant>
        <vt:lpwstr/>
      </vt:variant>
      <vt:variant>
        <vt:lpwstr>_Toc307940098</vt:lpwstr>
      </vt:variant>
      <vt:variant>
        <vt:i4>1507376</vt:i4>
      </vt:variant>
      <vt:variant>
        <vt:i4>350</vt:i4>
      </vt:variant>
      <vt:variant>
        <vt:i4>0</vt:i4>
      </vt:variant>
      <vt:variant>
        <vt:i4>5</vt:i4>
      </vt:variant>
      <vt:variant>
        <vt:lpwstr/>
      </vt:variant>
      <vt:variant>
        <vt:lpwstr>_Toc307940097</vt:lpwstr>
      </vt:variant>
      <vt:variant>
        <vt:i4>1507376</vt:i4>
      </vt:variant>
      <vt:variant>
        <vt:i4>344</vt:i4>
      </vt:variant>
      <vt:variant>
        <vt:i4>0</vt:i4>
      </vt:variant>
      <vt:variant>
        <vt:i4>5</vt:i4>
      </vt:variant>
      <vt:variant>
        <vt:lpwstr/>
      </vt:variant>
      <vt:variant>
        <vt:lpwstr>_Toc307940096</vt:lpwstr>
      </vt:variant>
      <vt:variant>
        <vt:i4>1507376</vt:i4>
      </vt:variant>
      <vt:variant>
        <vt:i4>338</vt:i4>
      </vt:variant>
      <vt:variant>
        <vt:i4>0</vt:i4>
      </vt:variant>
      <vt:variant>
        <vt:i4>5</vt:i4>
      </vt:variant>
      <vt:variant>
        <vt:lpwstr/>
      </vt:variant>
      <vt:variant>
        <vt:lpwstr>_Toc307940095</vt:lpwstr>
      </vt:variant>
      <vt:variant>
        <vt:i4>1507376</vt:i4>
      </vt:variant>
      <vt:variant>
        <vt:i4>332</vt:i4>
      </vt:variant>
      <vt:variant>
        <vt:i4>0</vt:i4>
      </vt:variant>
      <vt:variant>
        <vt:i4>5</vt:i4>
      </vt:variant>
      <vt:variant>
        <vt:lpwstr/>
      </vt:variant>
      <vt:variant>
        <vt:lpwstr>_Toc307940094</vt:lpwstr>
      </vt:variant>
      <vt:variant>
        <vt:i4>1507376</vt:i4>
      </vt:variant>
      <vt:variant>
        <vt:i4>326</vt:i4>
      </vt:variant>
      <vt:variant>
        <vt:i4>0</vt:i4>
      </vt:variant>
      <vt:variant>
        <vt:i4>5</vt:i4>
      </vt:variant>
      <vt:variant>
        <vt:lpwstr/>
      </vt:variant>
      <vt:variant>
        <vt:lpwstr>_Toc307940093</vt:lpwstr>
      </vt:variant>
      <vt:variant>
        <vt:i4>1507376</vt:i4>
      </vt:variant>
      <vt:variant>
        <vt:i4>320</vt:i4>
      </vt:variant>
      <vt:variant>
        <vt:i4>0</vt:i4>
      </vt:variant>
      <vt:variant>
        <vt:i4>5</vt:i4>
      </vt:variant>
      <vt:variant>
        <vt:lpwstr/>
      </vt:variant>
      <vt:variant>
        <vt:lpwstr>_Toc307940092</vt:lpwstr>
      </vt:variant>
      <vt:variant>
        <vt:i4>1507376</vt:i4>
      </vt:variant>
      <vt:variant>
        <vt:i4>314</vt:i4>
      </vt:variant>
      <vt:variant>
        <vt:i4>0</vt:i4>
      </vt:variant>
      <vt:variant>
        <vt:i4>5</vt:i4>
      </vt:variant>
      <vt:variant>
        <vt:lpwstr/>
      </vt:variant>
      <vt:variant>
        <vt:lpwstr>_Toc307940091</vt:lpwstr>
      </vt:variant>
      <vt:variant>
        <vt:i4>1507376</vt:i4>
      </vt:variant>
      <vt:variant>
        <vt:i4>308</vt:i4>
      </vt:variant>
      <vt:variant>
        <vt:i4>0</vt:i4>
      </vt:variant>
      <vt:variant>
        <vt:i4>5</vt:i4>
      </vt:variant>
      <vt:variant>
        <vt:lpwstr/>
      </vt:variant>
      <vt:variant>
        <vt:lpwstr>_Toc307940090</vt:lpwstr>
      </vt:variant>
      <vt:variant>
        <vt:i4>1441840</vt:i4>
      </vt:variant>
      <vt:variant>
        <vt:i4>302</vt:i4>
      </vt:variant>
      <vt:variant>
        <vt:i4>0</vt:i4>
      </vt:variant>
      <vt:variant>
        <vt:i4>5</vt:i4>
      </vt:variant>
      <vt:variant>
        <vt:lpwstr/>
      </vt:variant>
      <vt:variant>
        <vt:lpwstr>_Toc307940089</vt:lpwstr>
      </vt:variant>
      <vt:variant>
        <vt:i4>1441840</vt:i4>
      </vt:variant>
      <vt:variant>
        <vt:i4>296</vt:i4>
      </vt:variant>
      <vt:variant>
        <vt:i4>0</vt:i4>
      </vt:variant>
      <vt:variant>
        <vt:i4>5</vt:i4>
      </vt:variant>
      <vt:variant>
        <vt:lpwstr/>
      </vt:variant>
      <vt:variant>
        <vt:lpwstr>_Toc307940088</vt:lpwstr>
      </vt:variant>
      <vt:variant>
        <vt:i4>1441840</vt:i4>
      </vt:variant>
      <vt:variant>
        <vt:i4>290</vt:i4>
      </vt:variant>
      <vt:variant>
        <vt:i4>0</vt:i4>
      </vt:variant>
      <vt:variant>
        <vt:i4>5</vt:i4>
      </vt:variant>
      <vt:variant>
        <vt:lpwstr/>
      </vt:variant>
      <vt:variant>
        <vt:lpwstr>_Toc307940087</vt:lpwstr>
      </vt:variant>
      <vt:variant>
        <vt:i4>1441840</vt:i4>
      </vt:variant>
      <vt:variant>
        <vt:i4>284</vt:i4>
      </vt:variant>
      <vt:variant>
        <vt:i4>0</vt:i4>
      </vt:variant>
      <vt:variant>
        <vt:i4>5</vt:i4>
      </vt:variant>
      <vt:variant>
        <vt:lpwstr/>
      </vt:variant>
      <vt:variant>
        <vt:lpwstr>_Toc307940086</vt:lpwstr>
      </vt:variant>
      <vt:variant>
        <vt:i4>1441840</vt:i4>
      </vt:variant>
      <vt:variant>
        <vt:i4>278</vt:i4>
      </vt:variant>
      <vt:variant>
        <vt:i4>0</vt:i4>
      </vt:variant>
      <vt:variant>
        <vt:i4>5</vt:i4>
      </vt:variant>
      <vt:variant>
        <vt:lpwstr/>
      </vt:variant>
      <vt:variant>
        <vt:lpwstr>_Toc307940085</vt:lpwstr>
      </vt:variant>
      <vt:variant>
        <vt:i4>1441840</vt:i4>
      </vt:variant>
      <vt:variant>
        <vt:i4>272</vt:i4>
      </vt:variant>
      <vt:variant>
        <vt:i4>0</vt:i4>
      </vt:variant>
      <vt:variant>
        <vt:i4>5</vt:i4>
      </vt:variant>
      <vt:variant>
        <vt:lpwstr/>
      </vt:variant>
      <vt:variant>
        <vt:lpwstr>_Toc307940084</vt:lpwstr>
      </vt:variant>
      <vt:variant>
        <vt:i4>1441840</vt:i4>
      </vt:variant>
      <vt:variant>
        <vt:i4>266</vt:i4>
      </vt:variant>
      <vt:variant>
        <vt:i4>0</vt:i4>
      </vt:variant>
      <vt:variant>
        <vt:i4>5</vt:i4>
      </vt:variant>
      <vt:variant>
        <vt:lpwstr/>
      </vt:variant>
      <vt:variant>
        <vt:lpwstr>_Toc307940083</vt:lpwstr>
      </vt:variant>
      <vt:variant>
        <vt:i4>1441840</vt:i4>
      </vt:variant>
      <vt:variant>
        <vt:i4>260</vt:i4>
      </vt:variant>
      <vt:variant>
        <vt:i4>0</vt:i4>
      </vt:variant>
      <vt:variant>
        <vt:i4>5</vt:i4>
      </vt:variant>
      <vt:variant>
        <vt:lpwstr/>
      </vt:variant>
      <vt:variant>
        <vt:lpwstr>_Toc307940082</vt:lpwstr>
      </vt:variant>
      <vt:variant>
        <vt:i4>1441840</vt:i4>
      </vt:variant>
      <vt:variant>
        <vt:i4>254</vt:i4>
      </vt:variant>
      <vt:variant>
        <vt:i4>0</vt:i4>
      </vt:variant>
      <vt:variant>
        <vt:i4>5</vt:i4>
      </vt:variant>
      <vt:variant>
        <vt:lpwstr/>
      </vt:variant>
      <vt:variant>
        <vt:lpwstr>_Toc307940081</vt:lpwstr>
      </vt:variant>
      <vt:variant>
        <vt:i4>1441840</vt:i4>
      </vt:variant>
      <vt:variant>
        <vt:i4>248</vt:i4>
      </vt:variant>
      <vt:variant>
        <vt:i4>0</vt:i4>
      </vt:variant>
      <vt:variant>
        <vt:i4>5</vt:i4>
      </vt:variant>
      <vt:variant>
        <vt:lpwstr/>
      </vt:variant>
      <vt:variant>
        <vt:lpwstr>_Toc307940080</vt:lpwstr>
      </vt:variant>
      <vt:variant>
        <vt:i4>1638448</vt:i4>
      </vt:variant>
      <vt:variant>
        <vt:i4>242</vt:i4>
      </vt:variant>
      <vt:variant>
        <vt:i4>0</vt:i4>
      </vt:variant>
      <vt:variant>
        <vt:i4>5</vt:i4>
      </vt:variant>
      <vt:variant>
        <vt:lpwstr/>
      </vt:variant>
      <vt:variant>
        <vt:lpwstr>_Toc307940079</vt:lpwstr>
      </vt:variant>
      <vt:variant>
        <vt:i4>1638448</vt:i4>
      </vt:variant>
      <vt:variant>
        <vt:i4>236</vt:i4>
      </vt:variant>
      <vt:variant>
        <vt:i4>0</vt:i4>
      </vt:variant>
      <vt:variant>
        <vt:i4>5</vt:i4>
      </vt:variant>
      <vt:variant>
        <vt:lpwstr/>
      </vt:variant>
      <vt:variant>
        <vt:lpwstr>_Toc307940078</vt:lpwstr>
      </vt:variant>
      <vt:variant>
        <vt:i4>1638448</vt:i4>
      </vt:variant>
      <vt:variant>
        <vt:i4>230</vt:i4>
      </vt:variant>
      <vt:variant>
        <vt:i4>0</vt:i4>
      </vt:variant>
      <vt:variant>
        <vt:i4>5</vt:i4>
      </vt:variant>
      <vt:variant>
        <vt:lpwstr/>
      </vt:variant>
      <vt:variant>
        <vt:lpwstr>_Toc307940077</vt:lpwstr>
      </vt:variant>
      <vt:variant>
        <vt:i4>1638448</vt:i4>
      </vt:variant>
      <vt:variant>
        <vt:i4>224</vt:i4>
      </vt:variant>
      <vt:variant>
        <vt:i4>0</vt:i4>
      </vt:variant>
      <vt:variant>
        <vt:i4>5</vt:i4>
      </vt:variant>
      <vt:variant>
        <vt:lpwstr/>
      </vt:variant>
      <vt:variant>
        <vt:lpwstr>_Toc307940076</vt:lpwstr>
      </vt:variant>
      <vt:variant>
        <vt:i4>1638448</vt:i4>
      </vt:variant>
      <vt:variant>
        <vt:i4>218</vt:i4>
      </vt:variant>
      <vt:variant>
        <vt:i4>0</vt:i4>
      </vt:variant>
      <vt:variant>
        <vt:i4>5</vt:i4>
      </vt:variant>
      <vt:variant>
        <vt:lpwstr/>
      </vt:variant>
      <vt:variant>
        <vt:lpwstr>_Toc307940075</vt:lpwstr>
      </vt:variant>
      <vt:variant>
        <vt:i4>1638448</vt:i4>
      </vt:variant>
      <vt:variant>
        <vt:i4>212</vt:i4>
      </vt:variant>
      <vt:variant>
        <vt:i4>0</vt:i4>
      </vt:variant>
      <vt:variant>
        <vt:i4>5</vt:i4>
      </vt:variant>
      <vt:variant>
        <vt:lpwstr/>
      </vt:variant>
      <vt:variant>
        <vt:lpwstr>_Toc307940074</vt:lpwstr>
      </vt:variant>
      <vt:variant>
        <vt:i4>1638448</vt:i4>
      </vt:variant>
      <vt:variant>
        <vt:i4>206</vt:i4>
      </vt:variant>
      <vt:variant>
        <vt:i4>0</vt:i4>
      </vt:variant>
      <vt:variant>
        <vt:i4>5</vt:i4>
      </vt:variant>
      <vt:variant>
        <vt:lpwstr/>
      </vt:variant>
      <vt:variant>
        <vt:lpwstr>_Toc307940073</vt:lpwstr>
      </vt:variant>
      <vt:variant>
        <vt:i4>1638448</vt:i4>
      </vt:variant>
      <vt:variant>
        <vt:i4>200</vt:i4>
      </vt:variant>
      <vt:variant>
        <vt:i4>0</vt:i4>
      </vt:variant>
      <vt:variant>
        <vt:i4>5</vt:i4>
      </vt:variant>
      <vt:variant>
        <vt:lpwstr/>
      </vt:variant>
      <vt:variant>
        <vt:lpwstr>_Toc307940072</vt:lpwstr>
      </vt:variant>
      <vt:variant>
        <vt:i4>1638448</vt:i4>
      </vt:variant>
      <vt:variant>
        <vt:i4>194</vt:i4>
      </vt:variant>
      <vt:variant>
        <vt:i4>0</vt:i4>
      </vt:variant>
      <vt:variant>
        <vt:i4>5</vt:i4>
      </vt:variant>
      <vt:variant>
        <vt:lpwstr/>
      </vt:variant>
      <vt:variant>
        <vt:lpwstr>_Toc307940071</vt:lpwstr>
      </vt:variant>
      <vt:variant>
        <vt:i4>1638448</vt:i4>
      </vt:variant>
      <vt:variant>
        <vt:i4>188</vt:i4>
      </vt:variant>
      <vt:variant>
        <vt:i4>0</vt:i4>
      </vt:variant>
      <vt:variant>
        <vt:i4>5</vt:i4>
      </vt:variant>
      <vt:variant>
        <vt:lpwstr/>
      </vt:variant>
      <vt:variant>
        <vt:lpwstr>_Toc307940070</vt:lpwstr>
      </vt:variant>
      <vt:variant>
        <vt:i4>1572912</vt:i4>
      </vt:variant>
      <vt:variant>
        <vt:i4>182</vt:i4>
      </vt:variant>
      <vt:variant>
        <vt:i4>0</vt:i4>
      </vt:variant>
      <vt:variant>
        <vt:i4>5</vt:i4>
      </vt:variant>
      <vt:variant>
        <vt:lpwstr/>
      </vt:variant>
      <vt:variant>
        <vt:lpwstr>_Toc307940069</vt:lpwstr>
      </vt:variant>
      <vt:variant>
        <vt:i4>1572912</vt:i4>
      </vt:variant>
      <vt:variant>
        <vt:i4>176</vt:i4>
      </vt:variant>
      <vt:variant>
        <vt:i4>0</vt:i4>
      </vt:variant>
      <vt:variant>
        <vt:i4>5</vt:i4>
      </vt:variant>
      <vt:variant>
        <vt:lpwstr/>
      </vt:variant>
      <vt:variant>
        <vt:lpwstr>_Toc307940068</vt:lpwstr>
      </vt:variant>
      <vt:variant>
        <vt:i4>1572912</vt:i4>
      </vt:variant>
      <vt:variant>
        <vt:i4>170</vt:i4>
      </vt:variant>
      <vt:variant>
        <vt:i4>0</vt:i4>
      </vt:variant>
      <vt:variant>
        <vt:i4>5</vt:i4>
      </vt:variant>
      <vt:variant>
        <vt:lpwstr/>
      </vt:variant>
      <vt:variant>
        <vt:lpwstr>_Toc307940067</vt:lpwstr>
      </vt:variant>
      <vt:variant>
        <vt:i4>1572912</vt:i4>
      </vt:variant>
      <vt:variant>
        <vt:i4>164</vt:i4>
      </vt:variant>
      <vt:variant>
        <vt:i4>0</vt:i4>
      </vt:variant>
      <vt:variant>
        <vt:i4>5</vt:i4>
      </vt:variant>
      <vt:variant>
        <vt:lpwstr/>
      </vt:variant>
      <vt:variant>
        <vt:lpwstr>_Toc307940066</vt:lpwstr>
      </vt:variant>
      <vt:variant>
        <vt:i4>1572912</vt:i4>
      </vt:variant>
      <vt:variant>
        <vt:i4>158</vt:i4>
      </vt:variant>
      <vt:variant>
        <vt:i4>0</vt:i4>
      </vt:variant>
      <vt:variant>
        <vt:i4>5</vt:i4>
      </vt:variant>
      <vt:variant>
        <vt:lpwstr/>
      </vt:variant>
      <vt:variant>
        <vt:lpwstr>_Toc307940065</vt:lpwstr>
      </vt:variant>
      <vt:variant>
        <vt:i4>1572912</vt:i4>
      </vt:variant>
      <vt:variant>
        <vt:i4>152</vt:i4>
      </vt:variant>
      <vt:variant>
        <vt:i4>0</vt:i4>
      </vt:variant>
      <vt:variant>
        <vt:i4>5</vt:i4>
      </vt:variant>
      <vt:variant>
        <vt:lpwstr/>
      </vt:variant>
      <vt:variant>
        <vt:lpwstr>_Toc307940064</vt:lpwstr>
      </vt:variant>
      <vt:variant>
        <vt:i4>1572912</vt:i4>
      </vt:variant>
      <vt:variant>
        <vt:i4>146</vt:i4>
      </vt:variant>
      <vt:variant>
        <vt:i4>0</vt:i4>
      </vt:variant>
      <vt:variant>
        <vt:i4>5</vt:i4>
      </vt:variant>
      <vt:variant>
        <vt:lpwstr/>
      </vt:variant>
      <vt:variant>
        <vt:lpwstr>_Toc307940063</vt:lpwstr>
      </vt:variant>
      <vt:variant>
        <vt:i4>1572912</vt:i4>
      </vt:variant>
      <vt:variant>
        <vt:i4>140</vt:i4>
      </vt:variant>
      <vt:variant>
        <vt:i4>0</vt:i4>
      </vt:variant>
      <vt:variant>
        <vt:i4>5</vt:i4>
      </vt:variant>
      <vt:variant>
        <vt:lpwstr/>
      </vt:variant>
      <vt:variant>
        <vt:lpwstr>_Toc307940062</vt:lpwstr>
      </vt:variant>
      <vt:variant>
        <vt:i4>1572912</vt:i4>
      </vt:variant>
      <vt:variant>
        <vt:i4>134</vt:i4>
      </vt:variant>
      <vt:variant>
        <vt:i4>0</vt:i4>
      </vt:variant>
      <vt:variant>
        <vt:i4>5</vt:i4>
      </vt:variant>
      <vt:variant>
        <vt:lpwstr/>
      </vt:variant>
      <vt:variant>
        <vt:lpwstr>_Toc307940061</vt:lpwstr>
      </vt:variant>
      <vt:variant>
        <vt:i4>1572912</vt:i4>
      </vt:variant>
      <vt:variant>
        <vt:i4>128</vt:i4>
      </vt:variant>
      <vt:variant>
        <vt:i4>0</vt:i4>
      </vt:variant>
      <vt:variant>
        <vt:i4>5</vt:i4>
      </vt:variant>
      <vt:variant>
        <vt:lpwstr/>
      </vt:variant>
      <vt:variant>
        <vt:lpwstr>_Toc307940060</vt:lpwstr>
      </vt:variant>
      <vt:variant>
        <vt:i4>1769520</vt:i4>
      </vt:variant>
      <vt:variant>
        <vt:i4>122</vt:i4>
      </vt:variant>
      <vt:variant>
        <vt:i4>0</vt:i4>
      </vt:variant>
      <vt:variant>
        <vt:i4>5</vt:i4>
      </vt:variant>
      <vt:variant>
        <vt:lpwstr/>
      </vt:variant>
      <vt:variant>
        <vt:lpwstr>_Toc307940059</vt:lpwstr>
      </vt:variant>
      <vt:variant>
        <vt:i4>1769520</vt:i4>
      </vt:variant>
      <vt:variant>
        <vt:i4>116</vt:i4>
      </vt:variant>
      <vt:variant>
        <vt:i4>0</vt:i4>
      </vt:variant>
      <vt:variant>
        <vt:i4>5</vt:i4>
      </vt:variant>
      <vt:variant>
        <vt:lpwstr/>
      </vt:variant>
      <vt:variant>
        <vt:lpwstr>_Toc307940058</vt:lpwstr>
      </vt:variant>
      <vt:variant>
        <vt:i4>1769520</vt:i4>
      </vt:variant>
      <vt:variant>
        <vt:i4>110</vt:i4>
      </vt:variant>
      <vt:variant>
        <vt:i4>0</vt:i4>
      </vt:variant>
      <vt:variant>
        <vt:i4>5</vt:i4>
      </vt:variant>
      <vt:variant>
        <vt:lpwstr/>
      </vt:variant>
      <vt:variant>
        <vt:lpwstr>_Toc307940057</vt:lpwstr>
      </vt:variant>
      <vt:variant>
        <vt:i4>1769520</vt:i4>
      </vt:variant>
      <vt:variant>
        <vt:i4>104</vt:i4>
      </vt:variant>
      <vt:variant>
        <vt:i4>0</vt:i4>
      </vt:variant>
      <vt:variant>
        <vt:i4>5</vt:i4>
      </vt:variant>
      <vt:variant>
        <vt:lpwstr/>
      </vt:variant>
      <vt:variant>
        <vt:lpwstr>_Toc307940056</vt:lpwstr>
      </vt:variant>
      <vt:variant>
        <vt:i4>1769520</vt:i4>
      </vt:variant>
      <vt:variant>
        <vt:i4>98</vt:i4>
      </vt:variant>
      <vt:variant>
        <vt:i4>0</vt:i4>
      </vt:variant>
      <vt:variant>
        <vt:i4>5</vt:i4>
      </vt:variant>
      <vt:variant>
        <vt:lpwstr/>
      </vt:variant>
      <vt:variant>
        <vt:lpwstr>_Toc307940055</vt:lpwstr>
      </vt:variant>
      <vt:variant>
        <vt:i4>1769520</vt:i4>
      </vt:variant>
      <vt:variant>
        <vt:i4>92</vt:i4>
      </vt:variant>
      <vt:variant>
        <vt:i4>0</vt:i4>
      </vt:variant>
      <vt:variant>
        <vt:i4>5</vt:i4>
      </vt:variant>
      <vt:variant>
        <vt:lpwstr/>
      </vt:variant>
      <vt:variant>
        <vt:lpwstr>_Toc307940054</vt:lpwstr>
      </vt:variant>
      <vt:variant>
        <vt:i4>1769520</vt:i4>
      </vt:variant>
      <vt:variant>
        <vt:i4>86</vt:i4>
      </vt:variant>
      <vt:variant>
        <vt:i4>0</vt:i4>
      </vt:variant>
      <vt:variant>
        <vt:i4>5</vt:i4>
      </vt:variant>
      <vt:variant>
        <vt:lpwstr/>
      </vt:variant>
      <vt:variant>
        <vt:lpwstr>_Toc307940053</vt:lpwstr>
      </vt:variant>
      <vt:variant>
        <vt:i4>1769520</vt:i4>
      </vt:variant>
      <vt:variant>
        <vt:i4>80</vt:i4>
      </vt:variant>
      <vt:variant>
        <vt:i4>0</vt:i4>
      </vt:variant>
      <vt:variant>
        <vt:i4>5</vt:i4>
      </vt:variant>
      <vt:variant>
        <vt:lpwstr/>
      </vt:variant>
      <vt:variant>
        <vt:lpwstr>_Toc307940052</vt:lpwstr>
      </vt:variant>
      <vt:variant>
        <vt:i4>1769520</vt:i4>
      </vt:variant>
      <vt:variant>
        <vt:i4>74</vt:i4>
      </vt:variant>
      <vt:variant>
        <vt:i4>0</vt:i4>
      </vt:variant>
      <vt:variant>
        <vt:i4>5</vt:i4>
      </vt:variant>
      <vt:variant>
        <vt:lpwstr/>
      </vt:variant>
      <vt:variant>
        <vt:lpwstr>_Toc307940051</vt:lpwstr>
      </vt:variant>
      <vt:variant>
        <vt:i4>1769520</vt:i4>
      </vt:variant>
      <vt:variant>
        <vt:i4>68</vt:i4>
      </vt:variant>
      <vt:variant>
        <vt:i4>0</vt:i4>
      </vt:variant>
      <vt:variant>
        <vt:i4>5</vt:i4>
      </vt:variant>
      <vt:variant>
        <vt:lpwstr/>
      </vt:variant>
      <vt:variant>
        <vt:lpwstr>_Toc307940050</vt:lpwstr>
      </vt:variant>
      <vt:variant>
        <vt:i4>1703984</vt:i4>
      </vt:variant>
      <vt:variant>
        <vt:i4>62</vt:i4>
      </vt:variant>
      <vt:variant>
        <vt:i4>0</vt:i4>
      </vt:variant>
      <vt:variant>
        <vt:i4>5</vt:i4>
      </vt:variant>
      <vt:variant>
        <vt:lpwstr/>
      </vt:variant>
      <vt:variant>
        <vt:lpwstr>_Toc307940049</vt:lpwstr>
      </vt:variant>
      <vt:variant>
        <vt:i4>1703984</vt:i4>
      </vt:variant>
      <vt:variant>
        <vt:i4>56</vt:i4>
      </vt:variant>
      <vt:variant>
        <vt:i4>0</vt:i4>
      </vt:variant>
      <vt:variant>
        <vt:i4>5</vt:i4>
      </vt:variant>
      <vt:variant>
        <vt:lpwstr/>
      </vt:variant>
      <vt:variant>
        <vt:lpwstr>_Toc307940048</vt:lpwstr>
      </vt:variant>
      <vt:variant>
        <vt:i4>1703984</vt:i4>
      </vt:variant>
      <vt:variant>
        <vt:i4>50</vt:i4>
      </vt:variant>
      <vt:variant>
        <vt:i4>0</vt:i4>
      </vt:variant>
      <vt:variant>
        <vt:i4>5</vt:i4>
      </vt:variant>
      <vt:variant>
        <vt:lpwstr/>
      </vt:variant>
      <vt:variant>
        <vt:lpwstr>_Toc307940047</vt:lpwstr>
      </vt:variant>
      <vt:variant>
        <vt:i4>1703984</vt:i4>
      </vt:variant>
      <vt:variant>
        <vt:i4>44</vt:i4>
      </vt:variant>
      <vt:variant>
        <vt:i4>0</vt:i4>
      </vt:variant>
      <vt:variant>
        <vt:i4>5</vt:i4>
      </vt:variant>
      <vt:variant>
        <vt:lpwstr/>
      </vt:variant>
      <vt:variant>
        <vt:lpwstr>_Toc307940046</vt:lpwstr>
      </vt:variant>
      <vt:variant>
        <vt:i4>1703984</vt:i4>
      </vt:variant>
      <vt:variant>
        <vt:i4>38</vt:i4>
      </vt:variant>
      <vt:variant>
        <vt:i4>0</vt:i4>
      </vt:variant>
      <vt:variant>
        <vt:i4>5</vt:i4>
      </vt:variant>
      <vt:variant>
        <vt:lpwstr/>
      </vt:variant>
      <vt:variant>
        <vt:lpwstr>_Toc307940045</vt:lpwstr>
      </vt:variant>
      <vt:variant>
        <vt:i4>1703984</vt:i4>
      </vt:variant>
      <vt:variant>
        <vt:i4>32</vt:i4>
      </vt:variant>
      <vt:variant>
        <vt:i4>0</vt:i4>
      </vt:variant>
      <vt:variant>
        <vt:i4>5</vt:i4>
      </vt:variant>
      <vt:variant>
        <vt:lpwstr/>
      </vt:variant>
      <vt:variant>
        <vt:lpwstr>_Toc307940044</vt:lpwstr>
      </vt:variant>
      <vt:variant>
        <vt:i4>1703984</vt:i4>
      </vt:variant>
      <vt:variant>
        <vt:i4>26</vt:i4>
      </vt:variant>
      <vt:variant>
        <vt:i4>0</vt:i4>
      </vt:variant>
      <vt:variant>
        <vt:i4>5</vt:i4>
      </vt:variant>
      <vt:variant>
        <vt:lpwstr/>
      </vt:variant>
      <vt:variant>
        <vt:lpwstr>_Toc307940043</vt:lpwstr>
      </vt:variant>
      <vt:variant>
        <vt:i4>1703984</vt:i4>
      </vt:variant>
      <vt:variant>
        <vt:i4>20</vt:i4>
      </vt:variant>
      <vt:variant>
        <vt:i4>0</vt:i4>
      </vt:variant>
      <vt:variant>
        <vt:i4>5</vt:i4>
      </vt:variant>
      <vt:variant>
        <vt:lpwstr/>
      </vt:variant>
      <vt:variant>
        <vt:lpwstr>_Toc307940042</vt:lpwstr>
      </vt:variant>
      <vt:variant>
        <vt:i4>1703984</vt:i4>
      </vt:variant>
      <vt:variant>
        <vt:i4>14</vt:i4>
      </vt:variant>
      <vt:variant>
        <vt:i4>0</vt:i4>
      </vt:variant>
      <vt:variant>
        <vt:i4>5</vt:i4>
      </vt:variant>
      <vt:variant>
        <vt:lpwstr/>
      </vt:variant>
      <vt:variant>
        <vt:lpwstr>_Toc307940041</vt:lpwstr>
      </vt:variant>
      <vt:variant>
        <vt:i4>1703984</vt:i4>
      </vt:variant>
      <vt:variant>
        <vt:i4>8</vt:i4>
      </vt:variant>
      <vt:variant>
        <vt:i4>0</vt:i4>
      </vt:variant>
      <vt:variant>
        <vt:i4>5</vt:i4>
      </vt:variant>
      <vt:variant>
        <vt:lpwstr/>
      </vt:variant>
      <vt:variant>
        <vt:lpwstr>_Toc307940040</vt:lpwstr>
      </vt:variant>
      <vt:variant>
        <vt:i4>1900592</vt:i4>
      </vt:variant>
      <vt:variant>
        <vt:i4>2</vt:i4>
      </vt:variant>
      <vt:variant>
        <vt:i4>0</vt:i4>
      </vt:variant>
      <vt:variant>
        <vt:i4>5</vt:i4>
      </vt:variant>
      <vt:variant>
        <vt:lpwstr/>
      </vt:variant>
      <vt:variant>
        <vt:lpwstr>_Toc307940039</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Mishler, Marlene I.</dc:creator>
  <cp:lastModifiedBy>Mishler, Marlene I.</cp:lastModifiedBy>
  <cp:revision>3</cp:revision>
  <dcterms:created xsi:type="dcterms:W3CDTF">2019-09-18T17:41:00Z</dcterms:created>
  <dcterms:modified xsi:type="dcterms:W3CDTF">2019-09-18T17:57:00Z</dcterms:modified>
</cp:coreProperties>
</file>